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80" w:rsidRDefault="00DA1ABA" w:rsidP="00F51E80">
      <w:pPr>
        <w:spacing w:after="0" w:line="240" w:lineRule="auto"/>
        <w:jc w:val="center"/>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 xml:space="preserve">Texte 1 : </w:t>
      </w:r>
      <w:r w:rsidR="00F51E80">
        <w:rPr>
          <w:rFonts w:ascii="Times New Roman" w:eastAsia="Times New Roman" w:hAnsi="Times New Roman" w:cs="Times New Roman"/>
          <w:iCs/>
          <w:sz w:val="24"/>
          <w:szCs w:val="24"/>
          <w:lang w:eastAsia="fr-FR"/>
        </w:rPr>
        <w:t>« Un songe prémonitoire »</w:t>
      </w:r>
    </w:p>
    <w:p w:rsidR="00F51E80" w:rsidRDefault="00F51E80" w:rsidP="00F51E80">
      <w:pPr>
        <w:spacing w:after="0" w:line="240" w:lineRule="auto"/>
        <w:rPr>
          <w:rFonts w:ascii="Times New Roman" w:eastAsia="Times New Roman" w:hAnsi="Times New Roman" w:cs="Times New Roman"/>
          <w:iCs/>
          <w:sz w:val="24"/>
          <w:szCs w:val="24"/>
          <w:lang w:eastAsia="fr-FR"/>
        </w:rPr>
      </w:pPr>
    </w:p>
    <w:p w:rsidR="00F51E80" w:rsidRPr="00CE6A1F" w:rsidRDefault="00F51E80" w:rsidP="00F51E80">
      <w:pPr>
        <w:spacing w:after="0" w:line="240" w:lineRule="auto"/>
        <w:rPr>
          <w:rFonts w:ascii="Times New Roman" w:eastAsia="Times New Roman" w:hAnsi="Times New Roman" w:cs="Times New Roman"/>
          <w:i/>
          <w:iCs/>
          <w:sz w:val="24"/>
          <w:szCs w:val="24"/>
          <w:lang w:eastAsia="fr-FR"/>
        </w:rPr>
      </w:pPr>
      <w:r w:rsidRPr="00CE6A1F">
        <w:rPr>
          <w:rFonts w:ascii="Times New Roman" w:eastAsia="Times New Roman" w:hAnsi="Times New Roman" w:cs="Times New Roman"/>
          <w:i/>
          <w:iCs/>
          <w:sz w:val="24"/>
          <w:szCs w:val="24"/>
          <w:lang w:eastAsia="fr-FR"/>
        </w:rPr>
        <w:t xml:space="preserve">Alors que les Grecs sont entrés dans Troie, Enée, héros troyen, est visité en songe par le fantôme d’Hector, prince troyen qui a combattu à ses côtés. Voici ce qu’Hector lui dit. </w:t>
      </w:r>
    </w:p>
    <w:p w:rsidR="00F51E80" w:rsidRDefault="00F51E80" w:rsidP="00F51E80">
      <w:pPr>
        <w:spacing w:after="0" w:line="240" w:lineRule="auto"/>
        <w:rPr>
          <w:rFonts w:ascii="Times New Roman" w:eastAsia="Times New Roman" w:hAnsi="Times New Roman" w:cs="Times New Roman"/>
          <w:iCs/>
          <w:sz w:val="24"/>
          <w:szCs w:val="24"/>
          <w:lang w:eastAsia="fr-FR"/>
        </w:rPr>
      </w:pPr>
    </w:p>
    <w:p w:rsidR="00F51E80" w:rsidRPr="00D44467" w:rsidRDefault="00F51E80" w:rsidP="00F51E80">
      <w:pPr>
        <w:spacing w:after="0" w:line="240" w:lineRule="auto"/>
        <w:rPr>
          <w:rFonts w:ascii="Times New Roman" w:eastAsia="Times New Roman" w:hAnsi="Times New Roman" w:cs="Times New Roman"/>
          <w:sz w:val="24"/>
          <w:szCs w:val="24"/>
          <w:lang w:eastAsia="fr-FR"/>
        </w:rPr>
      </w:pPr>
      <w:r w:rsidRPr="00D44467">
        <w:rPr>
          <w:rFonts w:ascii="Times New Roman" w:eastAsia="Times New Roman" w:hAnsi="Times New Roman" w:cs="Times New Roman"/>
          <w:iCs/>
          <w:sz w:val="24"/>
          <w:szCs w:val="24"/>
          <w:lang w:eastAsia="fr-FR"/>
        </w:rPr>
        <w:t xml:space="preserve">In </w:t>
      </w:r>
      <w:proofErr w:type="spellStart"/>
      <w:r w:rsidRPr="00D44467">
        <w:rPr>
          <w:rFonts w:ascii="Times New Roman" w:eastAsia="Times New Roman" w:hAnsi="Times New Roman" w:cs="Times New Roman"/>
          <w:iCs/>
          <w:sz w:val="24"/>
          <w:szCs w:val="24"/>
          <w:lang w:eastAsia="fr-FR"/>
        </w:rPr>
        <w:t>somnis</w:t>
      </w:r>
      <w:proofErr w:type="spellEnd"/>
      <w:r w:rsidRPr="00D44467">
        <w:rPr>
          <w:rFonts w:ascii="Times New Roman" w:eastAsia="Times New Roman" w:hAnsi="Times New Roman" w:cs="Times New Roman"/>
          <w:iCs/>
          <w:sz w:val="24"/>
          <w:szCs w:val="24"/>
          <w:lang w:eastAsia="fr-FR"/>
        </w:rPr>
        <w:t xml:space="preserve">, ecce, ante </w:t>
      </w:r>
      <w:proofErr w:type="spellStart"/>
      <w:r w:rsidRPr="00D44467">
        <w:rPr>
          <w:rFonts w:ascii="Times New Roman" w:eastAsia="Times New Roman" w:hAnsi="Times New Roman" w:cs="Times New Roman"/>
          <w:iCs/>
          <w:sz w:val="24"/>
          <w:szCs w:val="24"/>
          <w:lang w:eastAsia="fr-FR"/>
        </w:rPr>
        <w:t>oculos</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maestissimus</w:t>
      </w:r>
      <w:proofErr w:type="spellEnd"/>
      <w:r w:rsidRPr="00D44467">
        <w:rPr>
          <w:rFonts w:ascii="Times New Roman" w:eastAsia="Times New Roman" w:hAnsi="Times New Roman" w:cs="Times New Roman"/>
          <w:iCs/>
          <w:sz w:val="24"/>
          <w:szCs w:val="24"/>
          <w:lang w:eastAsia="fr-FR"/>
        </w:rPr>
        <w:t xml:space="preserve"> Hector </w:t>
      </w:r>
    </w:p>
    <w:p w:rsidR="00F51E80" w:rsidRPr="00D44467" w:rsidRDefault="00F51E80" w:rsidP="00F51E80">
      <w:pPr>
        <w:spacing w:after="0" w:line="240" w:lineRule="auto"/>
        <w:rPr>
          <w:rFonts w:ascii="Times New Roman" w:eastAsia="Times New Roman" w:hAnsi="Times New Roman" w:cs="Times New Roman"/>
          <w:sz w:val="24"/>
          <w:szCs w:val="24"/>
          <w:lang w:eastAsia="fr-FR"/>
        </w:rPr>
      </w:pPr>
      <w:proofErr w:type="spellStart"/>
      <w:r w:rsidRPr="00D44467">
        <w:rPr>
          <w:rFonts w:ascii="Times New Roman" w:eastAsia="Times New Roman" w:hAnsi="Times New Roman" w:cs="Times New Roman"/>
          <w:iCs/>
          <w:sz w:val="24"/>
          <w:szCs w:val="24"/>
          <w:lang w:eastAsia="fr-FR"/>
        </w:rPr>
        <w:t>uisus</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adesse</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mi</w:t>
      </w:r>
      <w:r>
        <w:rPr>
          <w:rFonts w:ascii="Times New Roman" w:eastAsia="Times New Roman" w:hAnsi="Times New Roman" w:cs="Times New Roman"/>
          <w:iCs/>
          <w:sz w:val="24"/>
          <w:szCs w:val="24"/>
          <w:lang w:eastAsia="fr-FR"/>
        </w:rPr>
        <w:t>hi</w:t>
      </w:r>
      <w:proofErr w:type="spellEnd"/>
      <w:r>
        <w:rPr>
          <w:rFonts w:ascii="Times New Roman" w:eastAsia="Times New Roman" w:hAnsi="Times New Roman" w:cs="Times New Roman"/>
          <w:iCs/>
          <w:sz w:val="24"/>
          <w:szCs w:val="24"/>
          <w:lang w:eastAsia="fr-FR"/>
        </w:rPr>
        <w:t xml:space="preserve">, </w:t>
      </w:r>
      <w:proofErr w:type="spellStart"/>
      <w:r>
        <w:rPr>
          <w:rFonts w:ascii="Times New Roman" w:eastAsia="Times New Roman" w:hAnsi="Times New Roman" w:cs="Times New Roman"/>
          <w:iCs/>
          <w:sz w:val="24"/>
          <w:szCs w:val="24"/>
          <w:lang w:eastAsia="fr-FR"/>
        </w:rPr>
        <w:t>largosque</w:t>
      </w:r>
      <w:proofErr w:type="spellEnd"/>
      <w:r>
        <w:rPr>
          <w:rFonts w:ascii="Times New Roman" w:eastAsia="Times New Roman" w:hAnsi="Times New Roman" w:cs="Times New Roman"/>
          <w:iCs/>
          <w:sz w:val="24"/>
          <w:szCs w:val="24"/>
          <w:lang w:eastAsia="fr-FR"/>
        </w:rPr>
        <w:t xml:space="preserve"> </w:t>
      </w:r>
      <w:proofErr w:type="spellStart"/>
      <w:r>
        <w:rPr>
          <w:rFonts w:ascii="Times New Roman" w:eastAsia="Times New Roman" w:hAnsi="Times New Roman" w:cs="Times New Roman"/>
          <w:iCs/>
          <w:sz w:val="24"/>
          <w:szCs w:val="24"/>
          <w:lang w:eastAsia="fr-FR"/>
        </w:rPr>
        <w:t>effundere</w:t>
      </w:r>
      <w:proofErr w:type="spellEnd"/>
      <w:r>
        <w:rPr>
          <w:rFonts w:ascii="Times New Roman" w:eastAsia="Times New Roman" w:hAnsi="Times New Roman" w:cs="Times New Roman"/>
          <w:iCs/>
          <w:sz w:val="24"/>
          <w:szCs w:val="24"/>
          <w:lang w:eastAsia="fr-FR"/>
        </w:rPr>
        <w:t xml:space="preserve"> </w:t>
      </w:r>
      <w:proofErr w:type="spellStart"/>
      <w:r>
        <w:rPr>
          <w:rFonts w:ascii="Times New Roman" w:eastAsia="Times New Roman" w:hAnsi="Times New Roman" w:cs="Times New Roman"/>
          <w:iCs/>
          <w:sz w:val="24"/>
          <w:szCs w:val="24"/>
          <w:lang w:eastAsia="fr-FR"/>
        </w:rPr>
        <w:t>fletus</w:t>
      </w:r>
      <w:proofErr w:type="spellEnd"/>
      <w:r w:rsidRPr="00D44467">
        <w:rPr>
          <w:rFonts w:ascii="Times New Roman" w:eastAsia="Times New Roman" w:hAnsi="Times New Roman" w:cs="Times New Roman"/>
          <w:iCs/>
          <w:sz w:val="24"/>
          <w:szCs w:val="24"/>
          <w:lang w:eastAsia="fr-FR"/>
        </w:rPr>
        <w:t xml:space="preserve"> […]</w:t>
      </w:r>
    </w:p>
    <w:p w:rsidR="00F51E80" w:rsidRPr="00D44467" w:rsidRDefault="00F51E80" w:rsidP="00F51E80">
      <w:pPr>
        <w:spacing w:after="0" w:line="240" w:lineRule="auto"/>
        <w:rPr>
          <w:rFonts w:ascii="Times New Roman" w:hAnsi="Times New Roman" w:cs="Times New Roman"/>
          <w:iCs/>
          <w:sz w:val="24"/>
          <w:szCs w:val="24"/>
        </w:rPr>
      </w:pPr>
      <w:proofErr w:type="spellStart"/>
      <w:r w:rsidRPr="00D44467">
        <w:rPr>
          <w:rFonts w:ascii="Times New Roman" w:hAnsi="Times New Roman" w:cs="Times New Roman"/>
          <w:iCs/>
          <w:sz w:val="24"/>
          <w:szCs w:val="24"/>
        </w:rPr>
        <w:t>Vltro</w:t>
      </w:r>
      <w:proofErr w:type="spellEnd"/>
      <w:r w:rsidRPr="00D44467">
        <w:rPr>
          <w:rFonts w:ascii="Times New Roman" w:hAnsi="Times New Roman" w:cs="Times New Roman"/>
          <w:iCs/>
          <w:sz w:val="24"/>
          <w:szCs w:val="24"/>
        </w:rPr>
        <w:t xml:space="preserve"> </w:t>
      </w:r>
      <w:proofErr w:type="spellStart"/>
      <w:r w:rsidRPr="00D44467">
        <w:rPr>
          <w:rFonts w:ascii="Times New Roman" w:hAnsi="Times New Roman" w:cs="Times New Roman"/>
          <w:iCs/>
          <w:sz w:val="24"/>
          <w:szCs w:val="24"/>
        </w:rPr>
        <w:t>flens</w:t>
      </w:r>
      <w:proofErr w:type="spellEnd"/>
      <w:r w:rsidRPr="00D44467">
        <w:rPr>
          <w:rFonts w:ascii="Times New Roman" w:hAnsi="Times New Roman" w:cs="Times New Roman"/>
          <w:iCs/>
          <w:sz w:val="24"/>
          <w:szCs w:val="24"/>
        </w:rPr>
        <w:t xml:space="preserve"> </w:t>
      </w:r>
      <w:proofErr w:type="spellStart"/>
      <w:r w:rsidRPr="00D44467">
        <w:rPr>
          <w:rFonts w:ascii="Times New Roman" w:hAnsi="Times New Roman" w:cs="Times New Roman"/>
          <w:iCs/>
          <w:sz w:val="24"/>
          <w:szCs w:val="24"/>
        </w:rPr>
        <w:t>ipse</w:t>
      </w:r>
      <w:proofErr w:type="spellEnd"/>
      <w:r w:rsidRPr="00D44467">
        <w:rPr>
          <w:rFonts w:ascii="Times New Roman" w:hAnsi="Times New Roman" w:cs="Times New Roman"/>
          <w:iCs/>
          <w:sz w:val="24"/>
          <w:szCs w:val="24"/>
        </w:rPr>
        <w:t xml:space="preserve"> </w:t>
      </w:r>
      <w:proofErr w:type="spellStart"/>
      <w:r w:rsidRPr="00D44467">
        <w:rPr>
          <w:rFonts w:ascii="Times New Roman" w:hAnsi="Times New Roman" w:cs="Times New Roman"/>
          <w:iCs/>
          <w:sz w:val="24"/>
          <w:szCs w:val="24"/>
        </w:rPr>
        <w:t>uidebar</w:t>
      </w:r>
      <w:proofErr w:type="spellEnd"/>
      <w:r w:rsidRPr="00D44467">
        <w:rPr>
          <w:rFonts w:ascii="Times New Roman" w:hAnsi="Times New Roman" w:cs="Times New Roman"/>
          <w:iCs/>
          <w:sz w:val="24"/>
          <w:szCs w:val="24"/>
        </w:rPr>
        <w:t> :</w:t>
      </w:r>
    </w:p>
    <w:p w:rsidR="00F51E80" w:rsidRPr="0008530E" w:rsidRDefault="00F51E80" w:rsidP="00F51E80">
      <w:pPr>
        <w:spacing w:after="0" w:line="240" w:lineRule="auto"/>
        <w:rPr>
          <w:rFonts w:ascii="Times New Roman" w:eastAsia="Times New Roman" w:hAnsi="Times New Roman" w:cs="Times New Roman"/>
          <w:sz w:val="24"/>
          <w:szCs w:val="24"/>
          <w:lang w:val="it-IT" w:eastAsia="fr-FR"/>
        </w:rPr>
      </w:pPr>
      <w:r w:rsidRPr="0008530E">
        <w:rPr>
          <w:rFonts w:ascii="Times New Roman" w:eastAsia="Times New Roman" w:hAnsi="Times New Roman" w:cs="Times New Roman"/>
          <w:iCs/>
          <w:sz w:val="24"/>
          <w:szCs w:val="24"/>
          <w:lang w:val="it-IT" w:eastAsia="fr-FR"/>
        </w:rPr>
        <w:t xml:space="preserve">« quae causa indigna serenos </w:t>
      </w:r>
    </w:p>
    <w:p w:rsidR="00F51E80" w:rsidRPr="0008530E" w:rsidRDefault="00F51E80" w:rsidP="00F51E80">
      <w:pPr>
        <w:spacing w:after="0" w:line="240" w:lineRule="auto"/>
        <w:rPr>
          <w:rFonts w:ascii="Times New Roman" w:eastAsia="Times New Roman" w:hAnsi="Times New Roman" w:cs="Times New Roman"/>
          <w:iCs/>
          <w:sz w:val="24"/>
          <w:szCs w:val="24"/>
          <w:lang w:val="it-IT" w:eastAsia="fr-FR"/>
        </w:rPr>
      </w:pPr>
      <w:r w:rsidRPr="0008530E">
        <w:rPr>
          <w:rFonts w:ascii="Times New Roman" w:eastAsia="Times New Roman" w:hAnsi="Times New Roman" w:cs="Times New Roman"/>
          <w:iCs/>
          <w:sz w:val="24"/>
          <w:szCs w:val="24"/>
          <w:lang w:val="it-IT" w:eastAsia="fr-FR"/>
        </w:rPr>
        <w:t>foedauit uoltus ? Aut cur haec uolnera cerno ? »</w:t>
      </w:r>
    </w:p>
    <w:p w:rsidR="00F51E80" w:rsidRPr="0008530E" w:rsidRDefault="00F51E80" w:rsidP="00F51E80">
      <w:pPr>
        <w:spacing w:after="0" w:line="240" w:lineRule="auto"/>
        <w:rPr>
          <w:rFonts w:ascii="Times New Roman" w:eastAsia="Times New Roman" w:hAnsi="Times New Roman" w:cs="Times New Roman"/>
          <w:sz w:val="24"/>
          <w:szCs w:val="24"/>
          <w:lang w:val="it-IT" w:eastAsia="fr-FR"/>
        </w:rPr>
      </w:pPr>
      <w:r w:rsidRPr="0008530E">
        <w:rPr>
          <w:rFonts w:ascii="Times New Roman" w:eastAsia="Times New Roman" w:hAnsi="Times New Roman" w:cs="Times New Roman"/>
          <w:iCs/>
          <w:sz w:val="24"/>
          <w:szCs w:val="24"/>
          <w:lang w:val="it-IT" w:eastAsia="fr-FR"/>
        </w:rPr>
        <w:t xml:space="preserve">Ille nihil, nec me quaerentem uana moratur, </w:t>
      </w:r>
    </w:p>
    <w:p w:rsidR="00F51E80" w:rsidRPr="00D44467" w:rsidRDefault="00F51E80" w:rsidP="00F51E80">
      <w:pPr>
        <w:spacing w:after="0" w:line="240" w:lineRule="auto"/>
        <w:rPr>
          <w:rFonts w:ascii="Times New Roman" w:eastAsia="Times New Roman" w:hAnsi="Times New Roman" w:cs="Times New Roman"/>
          <w:sz w:val="24"/>
          <w:szCs w:val="24"/>
          <w:lang w:eastAsia="fr-FR"/>
        </w:rPr>
      </w:pPr>
      <w:proofErr w:type="spellStart"/>
      <w:proofErr w:type="gramStart"/>
      <w:r w:rsidRPr="00D44467">
        <w:rPr>
          <w:rFonts w:ascii="Times New Roman" w:eastAsia="Times New Roman" w:hAnsi="Times New Roman" w:cs="Times New Roman"/>
          <w:iCs/>
          <w:sz w:val="24"/>
          <w:szCs w:val="24"/>
          <w:lang w:eastAsia="fr-FR"/>
        </w:rPr>
        <w:t>sed</w:t>
      </w:r>
      <w:proofErr w:type="spellEnd"/>
      <w:proofErr w:type="gram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grauiter</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gemitus</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imo</w:t>
      </w:r>
      <w:proofErr w:type="spellEnd"/>
      <w:r w:rsidRPr="00D44467">
        <w:rPr>
          <w:rFonts w:ascii="Times New Roman" w:eastAsia="Times New Roman" w:hAnsi="Times New Roman" w:cs="Times New Roman"/>
          <w:iCs/>
          <w:sz w:val="24"/>
          <w:szCs w:val="24"/>
          <w:lang w:eastAsia="fr-FR"/>
        </w:rPr>
        <w:t xml:space="preserve"> de </w:t>
      </w:r>
      <w:proofErr w:type="spellStart"/>
      <w:r w:rsidRPr="00D44467">
        <w:rPr>
          <w:rFonts w:ascii="Times New Roman" w:eastAsia="Times New Roman" w:hAnsi="Times New Roman" w:cs="Times New Roman"/>
          <w:iCs/>
          <w:sz w:val="24"/>
          <w:szCs w:val="24"/>
          <w:lang w:eastAsia="fr-FR"/>
        </w:rPr>
        <w:t>pectore</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ducens</w:t>
      </w:r>
      <w:proofErr w:type="spellEnd"/>
      <w:r w:rsidRPr="00D44467">
        <w:rPr>
          <w:rFonts w:ascii="Times New Roman" w:eastAsia="Times New Roman" w:hAnsi="Times New Roman" w:cs="Times New Roman"/>
          <w:iCs/>
          <w:sz w:val="24"/>
          <w:szCs w:val="24"/>
          <w:lang w:eastAsia="fr-FR"/>
        </w:rPr>
        <w:t> :</w:t>
      </w:r>
    </w:p>
    <w:p w:rsidR="00F51E80" w:rsidRPr="00D44467" w:rsidRDefault="00F51E80" w:rsidP="00F51E80">
      <w:pPr>
        <w:spacing w:after="0" w:line="240" w:lineRule="auto"/>
        <w:rPr>
          <w:rFonts w:ascii="Times New Roman" w:eastAsia="Times New Roman" w:hAnsi="Times New Roman" w:cs="Times New Roman"/>
          <w:iCs/>
          <w:sz w:val="24"/>
          <w:szCs w:val="24"/>
          <w:lang w:eastAsia="fr-FR"/>
        </w:rPr>
      </w:pPr>
      <w:r w:rsidRPr="00D44467">
        <w:rPr>
          <w:rFonts w:ascii="Times New Roman" w:eastAsia="Times New Roman" w:hAnsi="Times New Roman" w:cs="Times New Roman"/>
          <w:iCs/>
          <w:sz w:val="24"/>
          <w:szCs w:val="24"/>
          <w:lang w:eastAsia="fr-FR"/>
        </w:rPr>
        <w:t xml:space="preserve">« Heu </w:t>
      </w:r>
      <w:proofErr w:type="spellStart"/>
      <w:r w:rsidRPr="00CE6A1F">
        <w:rPr>
          <w:rFonts w:ascii="Times New Roman" w:eastAsia="Times New Roman" w:hAnsi="Times New Roman" w:cs="Times New Roman"/>
          <w:iCs/>
          <w:sz w:val="24"/>
          <w:szCs w:val="24"/>
          <w:u w:val="single"/>
          <w:lang w:eastAsia="fr-FR"/>
        </w:rPr>
        <w:t>fuge</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nate</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dea</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teque</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his</w:t>
      </w:r>
      <w:proofErr w:type="spellEnd"/>
      <w:r w:rsidRPr="00D44467">
        <w:rPr>
          <w:rFonts w:ascii="Times New Roman" w:eastAsia="Times New Roman" w:hAnsi="Times New Roman" w:cs="Times New Roman"/>
          <w:iCs/>
          <w:sz w:val="24"/>
          <w:szCs w:val="24"/>
          <w:lang w:eastAsia="fr-FR"/>
        </w:rPr>
        <w:t xml:space="preserve">, ait, </w:t>
      </w:r>
      <w:proofErr w:type="spellStart"/>
      <w:r w:rsidRPr="00D44467">
        <w:rPr>
          <w:rFonts w:ascii="Times New Roman" w:eastAsia="Times New Roman" w:hAnsi="Times New Roman" w:cs="Times New Roman"/>
          <w:iCs/>
          <w:sz w:val="24"/>
          <w:szCs w:val="24"/>
          <w:lang w:eastAsia="fr-FR"/>
        </w:rPr>
        <w:t>eripe</w:t>
      </w:r>
      <w:proofErr w:type="spellEnd"/>
      <w:r w:rsidRPr="00D44467">
        <w:rPr>
          <w:rFonts w:ascii="Times New Roman" w:eastAsia="Times New Roman" w:hAnsi="Times New Roman" w:cs="Times New Roman"/>
          <w:iCs/>
          <w:sz w:val="24"/>
          <w:szCs w:val="24"/>
          <w:lang w:eastAsia="fr-FR"/>
        </w:rPr>
        <w:t xml:space="preserve"> </w:t>
      </w:r>
      <w:proofErr w:type="spellStart"/>
      <w:r w:rsidRPr="00CE6A1F">
        <w:rPr>
          <w:rFonts w:ascii="Times New Roman" w:eastAsia="Times New Roman" w:hAnsi="Times New Roman" w:cs="Times New Roman"/>
          <w:iCs/>
          <w:sz w:val="24"/>
          <w:szCs w:val="24"/>
          <w:u w:val="single"/>
          <w:lang w:eastAsia="fr-FR"/>
        </w:rPr>
        <w:t>flammis</w:t>
      </w:r>
      <w:proofErr w:type="spellEnd"/>
      <w:r w:rsidRPr="00D44467">
        <w:rPr>
          <w:rFonts w:ascii="Times New Roman" w:eastAsia="Times New Roman" w:hAnsi="Times New Roman" w:cs="Times New Roman"/>
          <w:iCs/>
          <w:sz w:val="24"/>
          <w:szCs w:val="24"/>
          <w:lang w:eastAsia="fr-FR"/>
        </w:rPr>
        <w:t>.</w:t>
      </w:r>
    </w:p>
    <w:p w:rsidR="00F51E80" w:rsidRPr="00D44467" w:rsidRDefault="00F51E80" w:rsidP="00F51E80">
      <w:pPr>
        <w:spacing w:after="0" w:line="240" w:lineRule="auto"/>
        <w:rPr>
          <w:rFonts w:ascii="Times New Roman" w:eastAsia="Times New Roman" w:hAnsi="Times New Roman" w:cs="Times New Roman"/>
          <w:sz w:val="24"/>
          <w:szCs w:val="24"/>
          <w:lang w:eastAsia="fr-FR"/>
        </w:rPr>
      </w:pPr>
      <w:proofErr w:type="spellStart"/>
      <w:r w:rsidRPr="00D44467">
        <w:rPr>
          <w:rFonts w:ascii="Times New Roman" w:eastAsia="Times New Roman" w:hAnsi="Times New Roman" w:cs="Times New Roman"/>
          <w:iCs/>
          <w:sz w:val="24"/>
          <w:szCs w:val="24"/>
          <w:lang w:eastAsia="fr-FR"/>
        </w:rPr>
        <w:t>Hostis</w:t>
      </w:r>
      <w:proofErr w:type="spellEnd"/>
      <w:r w:rsidRPr="00D44467">
        <w:rPr>
          <w:rFonts w:ascii="Times New Roman" w:eastAsia="Times New Roman" w:hAnsi="Times New Roman" w:cs="Times New Roman"/>
          <w:iCs/>
          <w:sz w:val="24"/>
          <w:szCs w:val="24"/>
          <w:lang w:eastAsia="fr-FR"/>
        </w:rPr>
        <w:t xml:space="preserve"> </w:t>
      </w:r>
      <w:proofErr w:type="spellStart"/>
      <w:r w:rsidRPr="00D44467">
        <w:rPr>
          <w:rFonts w:ascii="Times New Roman" w:eastAsia="Times New Roman" w:hAnsi="Times New Roman" w:cs="Times New Roman"/>
          <w:iCs/>
          <w:sz w:val="24"/>
          <w:szCs w:val="24"/>
          <w:lang w:eastAsia="fr-FR"/>
        </w:rPr>
        <w:t>habet</w:t>
      </w:r>
      <w:proofErr w:type="spellEnd"/>
      <w:r w:rsidRPr="00D44467">
        <w:rPr>
          <w:rFonts w:ascii="Times New Roman" w:eastAsia="Times New Roman" w:hAnsi="Times New Roman" w:cs="Times New Roman"/>
          <w:iCs/>
          <w:sz w:val="24"/>
          <w:szCs w:val="24"/>
          <w:lang w:eastAsia="fr-FR"/>
        </w:rPr>
        <w:t xml:space="preserve"> </w:t>
      </w:r>
      <w:r w:rsidRPr="00CE6A1F">
        <w:rPr>
          <w:rFonts w:ascii="Times New Roman" w:eastAsia="Times New Roman" w:hAnsi="Times New Roman" w:cs="Times New Roman"/>
          <w:iCs/>
          <w:sz w:val="24"/>
          <w:szCs w:val="24"/>
          <w:u w:val="single"/>
          <w:lang w:eastAsia="fr-FR"/>
        </w:rPr>
        <w:t>muros</w:t>
      </w:r>
      <w:r w:rsidRPr="00D44467">
        <w:rPr>
          <w:rFonts w:ascii="Times New Roman" w:eastAsia="Times New Roman" w:hAnsi="Times New Roman" w:cs="Times New Roman"/>
          <w:iCs/>
          <w:sz w:val="24"/>
          <w:szCs w:val="24"/>
          <w:lang w:eastAsia="fr-FR"/>
        </w:rPr>
        <w:t xml:space="preserve"> ; </w:t>
      </w:r>
      <w:proofErr w:type="spellStart"/>
      <w:r w:rsidRPr="00D44467">
        <w:rPr>
          <w:rFonts w:ascii="Times New Roman" w:eastAsia="Times New Roman" w:hAnsi="Times New Roman" w:cs="Times New Roman"/>
          <w:iCs/>
          <w:sz w:val="24"/>
          <w:szCs w:val="24"/>
          <w:lang w:eastAsia="fr-FR"/>
        </w:rPr>
        <w:t>ruit</w:t>
      </w:r>
      <w:proofErr w:type="spellEnd"/>
      <w:r w:rsidRPr="00D44467">
        <w:rPr>
          <w:rFonts w:ascii="Times New Roman" w:eastAsia="Times New Roman" w:hAnsi="Times New Roman" w:cs="Times New Roman"/>
          <w:iCs/>
          <w:sz w:val="24"/>
          <w:szCs w:val="24"/>
          <w:lang w:eastAsia="fr-FR"/>
        </w:rPr>
        <w:t xml:space="preserve"> alto a culmine </w:t>
      </w:r>
      <w:proofErr w:type="spellStart"/>
      <w:r w:rsidRPr="00CE6A1F">
        <w:rPr>
          <w:rFonts w:ascii="Times New Roman" w:eastAsia="Times New Roman" w:hAnsi="Times New Roman" w:cs="Times New Roman"/>
          <w:iCs/>
          <w:sz w:val="24"/>
          <w:szCs w:val="24"/>
          <w:u w:val="single"/>
          <w:lang w:eastAsia="fr-FR"/>
        </w:rPr>
        <w:t>Troia</w:t>
      </w:r>
      <w:proofErr w:type="spellEnd"/>
      <w:r w:rsidRPr="00D44467">
        <w:rPr>
          <w:rFonts w:ascii="Times New Roman" w:eastAsia="Times New Roman" w:hAnsi="Times New Roman" w:cs="Times New Roman"/>
          <w:iCs/>
          <w:sz w:val="24"/>
          <w:szCs w:val="24"/>
          <w:lang w:eastAsia="fr-FR"/>
        </w:rPr>
        <w:t xml:space="preserve">. </w:t>
      </w:r>
    </w:p>
    <w:p w:rsidR="00F51E80" w:rsidRPr="0008530E" w:rsidRDefault="00F51E80" w:rsidP="00F51E80">
      <w:pPr>
        <w:spacing w:after="0" w:line="240" w:lineRule="auto"/>
        <w:rPr>
          <w:rFonts w:ascii="Times New Roman" w:eastAsia="Times New Roman" w:hAnsi="Times New Roman" w:cs="Times New Roman"/>
          <w:sz w:val="24"/>
          <w:szCs w:val="24"/>
          <w:lang w:val="it-IT" w:eastAsia="fr-FR"/>
        </w:rPr>
      </w:pPr>
      <w:r w:rsidRPr="0008530E">
        <w:rPr>
          <w:rFonts w:ascii="Times New Roman" w:eastAsia="Times New Roman" w:hAnsi="Times New Roman" w:cs="Times New Roman"/>
          <w:iCs/>
          <w:sz w:val="24"/>
          <w:szCs w:val="24"/>
          <w:lang w:val="it-IT" w:eastAsia="fr-FR"/>
        </w:rPr>
        <w:t xml:space="preserve">Sat patriae Priamoque datum : si Pergama dextra </w:t>
      </w:r>
    </w:p>
    <w:p w:rsidR="00F51E80" w:rsidRPr="0008530E" w:rsidRDefault="00F51E80" w:rsidP="00F51E80">
      <w:pPr>
        <w:spacing w:after="0" w:line="240" w:lineRule="auto"/>
        <w:rPr>
          <w:rFonts w:ascii="Times New Roman" w:eastAsia="Times New Roman" w:hAnsi="Times New Roman" w:cs="Times New Roman"/>
          <w:sz w:val="24"/>
          <w:szCs w:val="24"/>
          <w:lang w:val="it-IT" w:eastAsia="fr-FR"/>
        </w:rPr>
      </w:pPr>
      <w:r w:rsidRPr="0008530E">
        <w:rPr>
          <w:rFonts w:ascii="Times New Roman" w:eastAsia="Times New Roman" w:hAnsi="Times New Roman" w:cs="Times New Roman"/>
          <w:iCs/>
          <w:sz w:val="24"/>
          <w:szCs w:val="24"/>
          <w:lang w:val="it-IT" w:eastAsia="fr-FR"/>
        </w:rPr>
        <w:t xml:space="preserve">defendi possent, etiam hac defensa fuissent. </w:t>
      </w:r>
    </w:p>
    <w:p w:rsidR="00F51E80" w:rsidRPr="0008530E" w:rsidRDefault="00F51E80" w:rsidP="00F51E80">
      <w:pPr>
        <w:spacing w:after="0" w:line="240" w:lineRule="auto"/>
        <w:rPr>
          <w:rFonts w:ascii="Times New Roman" w:eastAsia="Times New Roman" w:hAnsi="Times New Roman" w:cs="Times New Roman"/>
          <w:sz w:val="24"/>
          <w:szCs w:val="24"/>
          <w:lang w:val="it-IT" w:eastAsia="fr-FR"/>
        </w:rPr>
      </w:pPr>
      <w:r w:rsidRPr="0008530E">
        <w:rPr>
          <w:rFonts w:ascii="Times New Roman" w:eastAsia="Times New Roman" w:hAnsi="Times New Roman" w:cs="Times New Roman"/>
          <w:iCs/>
          <w:sz w:val="24"/>
          <w:szCs w:val="24"/>
          <w:lang w:val="it-IT" w:eastAsia="fr-FR"/>
        </w:rPr>
        <w:t xml:space="preserve">Sacra suosque tibi commendat Troia penatis : </w:t>
      </w:r>
    </w:p>
    <w:p w:rsidR="00F51E80" w:rsidRPr="0008530E" w:rsidRDefault="00F51E80" w:rsidP="00F51E80">
      <w:pPr>
        <w:spacing w:after="0" w:line="240" w:lineRule="auto"/>
        <w:rPr>
          <w:rFonts w:ascii="Times New Roman" w:eastAsia="Times New Roman" w:hAnsi="Times New Roman" w:cs="Times New Roman"/>
          <w:iCs/>
          <w:sz w:val="24"/>
          <w:szCs w:val="24"/>
          <w:lang w:val="it-IT" w:eastAsia="fr-FR"/>
        </w:rPr>
      </w:pPr>
      <w:r w:rsidRPr="0008530E">
        <w:rPr>
          <w:rFonts w:ascii="Times New Roman" w:eastAsia="Times New Roman" w:hAnsi="Times New Roman" w:cs="Times New Roman"/>
          <w:iCs/>
          <w:sz w:val="24"/>
          <w:szCs w:val="24"/>
          <w:lang w:val="it-IT" w:eastAsia="fr-FR"/>
        </w:rPr>
        <w:t>hos cape fatorum comites, his moenia quaere</w:t>
      </w:r>
    </w:p>
    <w:p w:rsidR="00F51E80" w:rsidRPr="0008530E" w:rsidRDefault="00F51E80" w:rsidP="00F51E80">
      <w:pPr>
        <w:spacing w:after="0" w:line="240" w:lineRule="auto"/>
        <w:rPr>
          <w:rFonts w:ascii="Times New Roman" w:hAnsi="Times New Roman" w:cs="Times New Roman"/>
          <w:iCs/>
          <w:sz w:val="24"/>
          <w:szCs w:val="24"/>
          <w:lang w:val="it-IT"/>
        </w:rPr>
      </w:pPr>
      <w:r w:rsidRPr="0008530E">
        <w:rPr>
          <w:rFonts w:ascii="Times New Roman" w:hAnsi="Times New Roman" w:cs="Times New Roman"/>
          <w:iCs/>
          <w:sz w:val="24"/>
          <w:szCs w:val="24"/>
          <w:lang w:val="it-IT"/>
        </w:rPr>
        <w:t>magna, pererrato statues quae denique ponto.</w:t>
      </w:r>
    </w:p>
    <w:p w:rsidR="00F51E80" w:rsidRPr="0008530E" w:rsidRDefault="00F51E80" w:rsidP="00F51E80">
      <w:pPr>
        <w:spacing w:after="0" w:line="240" w:lineRule="auto"/>
        <w:rPr>
          <w:rFonts w:ascii="Times New Roman" w:hAnsi="Times New Roman" w:cs="Times New Roman"/>
          <w:iCs/>
          <w:sz w:val="24"/>
          <w:szCs w:val="24"/>
          <w:lang w:val="it-IT"/>
        </w:rPr>
      </w:pPr>
    </w:p>
    <w:p w:rsidR="00F51E80" w:rsidRPr="00D44467" w:rsidRDefault="00F51E80" w:rsidP="00F51E80">
      <w:pPr>
        <w:spacing w:after="0" w:line="240" w:lineRule="auto"/>
        <w:rPr>
          <w:rFonts w:ascii="Times New Roman" w:eastAsia="Times New Roman" w:hAnsi="Times New Roman" w:cs="Times New Roman"/>
          <w:sz w:val="24"/>
          <w:szCs w:val="24"/>
          <w:lang w:eastAsia="fr-FR"/>
        </w:rPr>
      </w:pPr>
      <w:r>
        <w:rPr>
          <w:rFonts w:ascii="Times New Roman" w:hAnsi="Times New Roman" w:cs="Times New Roman"/>
          <w:iCs/>
          <w:sz w:val="24"/>
          <w:szCs w:val="24"/>
        </w:rPr>
        <w:t xml:space="preserve">Virgile, </w:t>
      </w:r>
      <w:r w:rsidRPr="00665552">
        <w:rPr>
          <w:rFonts w:ascii="Times New Roman" w:hAnsi="Times New Roman" w:cs="Times New Roman"/>
          <w:i/>
          <w:iCs/>
          <w:sz w:val="24"/>
          <w:szCs w:val="24"/>
        </w:rPr>
        <w:t>Enéide</w:t>
      </w:r>
      <w:r>
        <w:rPr>
          <w:rFonts w:ascii="Times New Roman" w:hAnsi="Times New Roman" w:cs="Times New Roman"/>
          <w:iCs/>
          <w:sz w:val="24"/>
          <w:szCs w:val="24"/>
        </w:rPr>
        <w:t xml:space="preserve"> II, 270-295 (avec des coupes)</w:t>
      </w:r>
    </w:p>
    <w:p w:rsidR="00F51E80" w:rsidRDefault="00F51E80" w:rsidP="00F51E80"/>
    <w:tbl>
      <w:tblPr>
        <w:tblStyle w:val="Grilledutableau"/>
        <w:tblW w:w="0" w:type="auto"/>
        <w:tblLook w:val="04A0" w:firstRow="1" w:lastRow="0" w:firstColumn="1" w:lastColumn="0" w:noHBand="0" w:noVBand="1"/>
      </w:tblPr>
      <w:tblGrid>
        <w:gridCol w:w="3020"/>
        <w:gridCol w:w="3021"/>
        <w:gridCol w:w="3021"/>
      </w:tblGrid>
      <w:tr w:rsidR="00F51E80" w:rsidTr="00AB533E">
        <w:tc>
          <w:tcPr>
            <w:tcW w:w="3020" w:type="dxa"/>
          </w:tcPr>
          <w:p w:rsidR="00F51E80" w:rsidRPr="00E008A4" w:rsidRDefault="00F51E80" w:rsidP="00AB533E">
            <w:pPr>
              <w:rPr>
                <w:b/>
              </w:rPr>
            </w:pPr>
            <w:r w:rsidRPr="00E008A4">
              <w:rPr>
                <w:b/>
              </w:rPr>
              <w:t>Mot français</w:t>
            </w:r>
          </w:p>
        </w:tc>
        <w:tc>
          <w:tcPr>
            <w:tcW w:w="3021" w:type="dxa"/>
          </w:tcPr>
          <w:p w:rsidR="00F51E80" w:rsidRPr="00D86636" w:rsidRDefault="00F51E80" w:rsidP="00AB533E">
            <w:pPr>
              <w:rPr>
                <w:b/>
              </w:rPr>
            </w:pPr>
            <w:r w:rsidRPr="00D86636">
              <w:rPr>
                <w:b/>
              </w:rPr>
              <w:t>A pour sens</w:t>
            </w:r>
          </w:p>
        </w:tc>
        <w:tc>
          <w:tcPr>
            <w:tcW w:w="3021" w:type="dxa"/>
          </w:tcPr>
          <w:p w:rsidR="00F51E80" w:rsidRPr="00D86636" w:rsidRDefault="00F51E80" w:rsidP="00AB533E">
            <w:pPr>
              <w:rPr>
                <w:b/>
              </w:rPr>
            </w:pPr>
            <w:r w:rsidRPr="00D86636">
              <w:rPr>
                <w:b/>
              </w:rPr>
              <w:t>A pour origine</w:t>
            </w:r>
            <w:r>
              <w:rPr>
                <w:b/>
              </w:rPr>
              <w:t xml:space="preserve"> comme mot latin</w:t>
            </w:r>
          </w:p>
        </w:tc>
      </w:tr>
      <w:tr w:rsidR="00F51E80" w:rsidTr="00AB533E">
        <w:tc>
          <w:tcPr>
            <w:tcW w:w="3020" w:type="dxa"/>
          </w:tcPr>
          <w:p w:rsidR="00F51E80" w:rsidRDefault="00F51E80" w:rsidP="00AB533E">
            <w:pPr>
              <w:spacing w:line="360" w:lineRule="auto"/>
            </w:pPr>
            <w:r>
              <w:t xml:space="preserve">Somnifère, somnambule </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Oculiste</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Effondrer, effondrement</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Indignation, indignité</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Vulnérable, vulnérabilité</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Sérénité</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Cerner, concerner…</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Gémissement</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Pectoraux</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Défenseur, défendre</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Hostile, hostilité</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r w:rsidR="00F51E80" w:rsidTr="00AB533E">
        <w:tc>
          <w:tcPr>
            <w:tcW w:w="3020" w:type="dxa"/>
          </w:tcPr>
          <w:p w:rsidR="00F51E80" w:rsidRDefault="00F51E80" w:rsidP="00AB533E">
            <w:pPr>
              <w:spacing w:line="360" w:lineRule="auto"/>
            </w:pPr>
            <w:r>
              <w:t>Sacré, sacrement</w:t>
            </w:r>
          </w:p>
        </w:tc>
        <w:tc>
          <w:tcPr>
            <w:tcW w:w="3021" w:type="dxa"/>
          </w:tcPr>
          <w:p w:rsidR="00F51E80" w:rsidRDefault="00F51E80" w:rsidP="00AB533E">
            <w:pPr>
              <w:spacing w:line="360" w:lineRule="auto"/>
            </w:pPr>
          </w:p>
        </w:tc>
        <w:tc>
          <w:tcPr>
            <w:tcW w:w="3021" w:type="dxa"/>
          </w:tcPr>
          <w:p w:rsidR="00F51E80" w:rsidRDefault="00F51E80" w:rsidP="00AB533E">
            <w:pPr>
              <w:spacing w:line="360" w:lineRule="auto"/>
            </w:pPr>
          </w:p>
        </w:tc>
      </w:tr>
    </w:tbl>
    <w:p w:rsidR="00F51E80" w:rsidRDefault="00F51E80" w:rsidP="00F51E80"/>
    <w:p w:rsidR="00F51E80" w:rsidRDefault="00F51E80" w:rsidP="00F51E80"/>
    <w:p w:rsidR="00F51E80" w:rsidRDefault="00F51E80" w:rsidP="00F51E80"/>
    <w:p w:rsidR="00F51E80" w:rsidRDefault="00F51E80" w:rsidP="00F51E80"/>
    <w:p w:rsidR="00F51E80" w:rsidRDefault="00F51E80" w:rsidP="00F51E80"/>
    <w:p w:rsidR="00F51E80" w:rsidRPr="008B0588" w:rsidRDefault="00F51E80" w:rsidP="00F51E80">
      <w:pPr>
        <w:framePr w:hSpace="141" w:wrap="around" w:vAnchor="page" w:hAnchor="page" w:x="1331" w:y="2320"/>
        <w:widowControl w:val="0"/>
        <w:suppressAutoHyphens/>
        <w:autoSpaceDN w:val="0"/>
        <w:spacing w:after="0" w:line="360" w:lineRule="auto"/>
        <w:textAlignment w:val="baseline"/>
        <w:rPr>
          <w:rFonts w:ascii="Liberation Serif" w:eastAsia="SimSun" w:hAnsi="Liberation Serif" w:cs="Mangal" w:hint="eastAsia"/>
          <w:kern w:val="3"/>
          <w:sz w:val="24"/>
          <w:szCs w:val="24"/>
          <w:lang w:eastAsia="zh-CN" w:bidi="hi-IN"/>
        </w:rPr>
      </w:pPr>
      <w:r w:rsidRPr="008B0588">
        <w:rPr>
          <w:rFonts w:ascii="Times New Roman" w:eastAsia="SimSun" w:hAnsi="Times New Roman" w:cs="Mangal"/>
          <w:kern w:val="3"/>
          <w:sz w:val="24"/>
          <w:szCs w:val="24"/>
          <w:lang w:eastAsia="zh-CN" w:bidi="hi-IN"/>
        </w:rPr>
        <w:lastRenderedPageBreak/>
        <w:t xml:space="preserve">En songe, voici que sous mes yeux, </w:t>
      </w:r>
      <w:hyperlink r:id="rId8" w:anchor="Hector" w:history="1">
        <w:r w:rsidRPr="008B0588">
          <w:rPr>
            <w:rFonts w:ascii="Times New Roman" w:eastAsia="SimSun" w:hAnsi="Times New Roman" w:cs="Mangal"/>
            <w:kern w:val="3"/>
            <w:sz w:val="24"/>
            <w:szCs w:val="24"/>
            <w:lang w:eastAsia="zh-CN" w:bidi="hi-IN"/>
          </w:rPr>
          <w:t xml:space="preserve">Hector </w:t>
        </w:r>
      </w:hyperlink>
      <w:r w:rsidRPr="008B0588">
        <w:rPr>
          <w:rFonts w:ascii="Times New Roman" w:eastAsia="SimSun" w:hAnsi="Times New Roman" w:cs="Mangal"/>
          <w:kern w:val="3"/>
          <w:sz w:val="24"/>
          <w:szCs w:val="24"/>
          <w:lang w:eastAsia="zh-CN" w:bidi="hi-IN"/>
        </w:rPr>
        <w:t>a paru se dresser</w:t>
      </w:r>
    </w:p>
    <w:p w:rsidR="00F51E80" w:rsidRPr="008B0588" w:rsidRDefault="00F51E80" w:rsidP="00F51E80">
      <w:pPr>
        <w:framePr w:hSpace="141" w:wrap="around" w:vAnchor="page" w:hAnchor="page" w:x="1331" w:y="2320"/>
        <w:widowControl w:val="0"/>
        <w:suppressAutoHyphens/>
        <w:autoSpaceDN w:val="0"/>
        <w:spacing w:after="0" w:line="360" w:lineRule="auto"/>
        <w:textAlignment w:val="baseline"/>
        <w:rPr>
          <w:rFonts w:ascii="Liberation Serif" w:eastAsia="SimSun" w:hAnsi="Liberation Serif" w:cs="Mangal" w:hint="eastAsia"/>
          <w:kern w:val="3"/>
          <w:sz w:val="24"/>
          <w:szCs w:val="24"/>
          <w:lang w:eastAsia="zh-CN" w:bidi="hi-IN"/>
        </w:rPr>
      </w:pPr>
      <w:r w:rsidRPr="008B0588">
        <w:rPr>
          <w:rFonts w:ascii="Times New Roman" w:eastAsia="SimSun" w:hAnsi="Times New Roman" w:cs="Mangal"/>
          <w:kern w:val="3"/>
          <w:sz w:val="24"/>
          <w:szCs w:val="24"/>
          <w:lang w:eastAsia="zh-CN" w:bidi="hi-IN"/>
        </w:rPr>
        <w:t xml:space="preserve">devant moi, </w:t>
      </w:r>
      <w:hyperlink r:id="rId9" w:anchor="Hector" w:history="1">
        <w:r w:rsidRPr="008B0588">
          <w:rPr>
            <w:rFonts w:ascii="Times New Roman" w:eastAsia="SimSun" w:hAnsi="Times New Roman" w:cs="Mangal"/>
            <w:color w:val="000000"/>
            <w:kern w:val="3"/>
            <w:sz w:val="24"/>
            <w:szCs w:val="24"/>
            <w:lang w:eastAsia="zh-CN" w:bidi="hi-IN"/>
          </w:rPr>
          <w:t>i</w:t>
        </w:r>
      </w:hyperlink>
      <w:r w:rsidRPr="008B0588">
        <w:rPr>
          <w:rFonts w:ascii="Times New Roman" w:eastAsia="SimSun" w:hAnsi="Times New Roman" w:cs="Mangal"/>
          <w:kern w:val="3"/>
          <w:sz w:val="24"/>
          <w:szCs w:val="24"/>
          <w:lang w:eastAsia="zh-CN" w:bidi="hi-IN"/>
        </w:rPr>
        <w:t>nfiniment triste, versant d'abondantes larmes ;</w:t>
      </w:r>
    </w:p>
    <w:p w:rsidR="00F51E80" w:rsidRPr="008B0588" w:rsidRDefault="00F51E80" w:rsidP="00F51E80">
      <w:pPr>
        <w:framePr w:hSpace="141" w:wrap="around" w:vAnchor="page" w:hAnchor="page" w:x="1331" w:y="2320"/>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Je me vis, en pleurs moi aussi,</w:t>
      </w:r>
    </w:p>
    <w:p w:rsidR="00F51E80" w:rsidRPr="008B0588" w:rsidRDefault="00F51E80" w:rsidP="00F51E80">
      <w:pPr>
        <w:framePr w:hSpace="141" w:wrap="around" w:vAnchor="page" w:hAnchor="page" w:x="1331" w:y="2320"/>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adresser le premier au héros ces paroles pleines de tristesse :</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F1004C">
        <w:rPr>
          <w:rFonts w:ascii="Times New Roman" w:eastAsia="SimSun" w:hAnsi="Times New Roman" w:cs="Mangal"/>
          <w:kern w:val="3"/>
          <w:sz w:val="24"/>
          <w:szCs w:val="24"/>
          <w:shd w:val="clear" w:color="auto" w:fill="FFFF00"/>
          <w:lang w:eastAsia="zh-CN" w:bidi="hi-IN"/>
        </w:rPr>
        <w:t>« […]</w:t>
      </w:r>
      <w:r w:rsidRPr="008B0588">
        <w:rPr>
          <w:rFonts w:ascii="Times New Roman" w:eastAsia="SimSun" w:hAnsi="Times New Roman" w:cs="Mangal"/>
          <w:kern w:val="3"/>
          <w:sz w:val="24"/>
          <w:szCs w:val="24"/>
          <w:shd w:val="clear" w:color="auto" w:fill="FFFF00"/>
          <w:lang w:eastAsia="zh-CN" w:bidi="hi-IN"/>
        </w:rPr>
        <w:t xml:space="preserve"> </w:t>
      </w:r>
      <w:r w:rsidRPr="008B0588">
        <w:rPr>
          <w:rFonts w:ascii="Times New Roman" w:eastAsia="SimSun" w:hAnsi="Times New Roman" w:cs="Mangal"/>
          <w:kern w:val="3"/>
          <w:sz w:val="24"/>
          <w:szCs w:val="24"/>
          <w:lang w:eastAsia="zh-CN" w:bidi="hi-IN"/>
        </w:rPr>
        <w:t>Quelle indignité</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a défiguré le calme de ton visage ? Pourquoi ces blessures que j'aperçois ? »</w:t>
      </w:r>
    </w:p>
    <w:p w:rsidR="00F51E80" w:rsidRPr="008B0588" w:rsidRDefault="00F51E80" w:rsidP="00F51E80">
      <w:pPr>
        <w:framePr w:hSpace="141" w:wrap="around" w:vAnchor="page" w:hAnchor="page" w:x="1331" w:y="2320"/>
        <w:widowControl w:val="0"/>
        <w:suppressLineNumbers/>
        <w:suppressAutoHyphens/>
        <w:autoSpaceDN w:val="0"/>
        <w:spacing w:after="0" w:line="360" w:lineRule="auto"/>
        <w:textAlignment w:val="baseline"/>
        <w:rPr>
          <w:rFonts w:ascii="Times New Roman" w:eastAsia="SimSun" w:hAnsi="Times New Roman" w:cs="Mangal"/>
          <w:kern w:val="3"/>
          <w:sz w:val="24"/>
          <w:szCs w:val="24"/>
          <w:lang w:eastAsia="zh-CN" w:bidi="hi-IN"/>
        </w:rPr>
      </w:pPr>
      <w:bookmarkStart w:id="0" w:name="2-287ss"/>
      <w:bookmarkEnd w:id="0"/>
      <w:r w:rsidRPr="008B0588">
        <w:rPr>
          <w:rFonts w:ascii="Times New Roman" w:eastAsia="SimSun" w:hAnsi="Times New Roman" w:cs="Mangal"/>
          <w:kern w:val="3"/>
          <w:sz w:val="24"/>
          <w:szCs w:val="24"/>
          <w:lang w:eastAsia="zh-CN" w:bidi="hi-IN"/>
        </w:rPr>
        <w:t>Lui ne s'attarde aucunement à mes questions vaines,</w:t>
      </w:r>
    </w:p>
    <w:p w:rsidR="00F51E80" w:rsidRPr="008B0588" w:rsidRDefault="00F51E80" w:rsidP="00F51E80">
      <w:pPr>
        <w:framePr w:hSpace="141" w:wrap="around" w:vAnchor="page" w:hAnchor="page" w:x="1331" w:y="2320"/>
        <w:widowControl w:val="0"/>
        <w:suppressLineNumbers/>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mais, tirant du fond de sa poitrine un pesant soupir, dit :</w:t>
      </w:r>
    </w:p>
    <w:p w:rsidR="00F51E80" w:rsidRPr="008B0588" w:rsidRDefault="00F51E80" w:rsidP="00F51E80">
      <w:pPr>
        <w:framePr w:hSpace="141" w:wrap="around" w:vAnchor="page" w:hAnchor="page" w:x="1331" w:y="2320"/>
        <w:widowControl w:val="0"/>
        <w:suppressLineNumbers/>
        <w:suppressAutoHyphens/>
        <w:autoSpaceDN w:val="0"/>
        <w:spacing w:after="0" w:line="36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Hélas, fils de déesse,________________</w:t>
      </w:r>
      <w:r w:rsidRPr="008B0588">
        <w:rPr>
          <w:rFonts w:ascii="Times New Roman" w:eastAsia="SimSun" w:hAnsi="Times New Roman" w:cs="Mangal"/>
          <w:kern w:val="3"/>
          <w:sz w:val="24"/>
          <w:szCs w:val="24"/>
          <w:lang w:eastAsia="zh-CN" w:bidi="hi-IN"/>
        </w:rPr>
        <w:t> ; arrache-toi à ces flammes.</w:t>
      </w:r>
    </w:p>
    <w:p w:rsidR="00F51E80" w:rsidRPr="008B0588" w:rsidRDefault="00F51E80" w:rsidP="00F51E80">
      <w:pPr>
        <w:framePr w:hSpace="141" w:wrap="around" w:vAnchor="page" w:hAnchor="page" w:x="1331" w:y="2320"/>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 xml:space="preserve">L'ennemi tient nos </w:t>
      </w:r>
      <w:r>
        <w:rPr>
          <w:rFonts w:ascii="Times New Roman" w:eastAsia="SimSun" w:hAnsi="Times New Roman" w:cs="Mangal"/>
          <w:kern w:val="3"/>
          <w:sz w:val="24"/>
          <w:szCs w:val="24"/>
          <w:lang w:eastAsia="zh-CN" w:bidi="hi-IN"/>
        </w:rPr>
        <w:t>_______________</w:t>
      </w:r>
      <w:r w:rsidRPr="008B0588">
        <w:rPr>
          <w:rFonts w:ascii="Times New Roman" w:eastAsia="SimSun" w:hAnsi="Times New Roman" w:cs="Mangal"/>
          <w:kern w:val="3"/>
          <w:sz w:val="24"/>
          <w:szCs w:val="24"/>
          <w:lang w:eastAsia="zh-CN" w:bidi="hi-IN"/>
        </w:rPr>
        <w:t xml:space="preserve"> ; de toute sa hauteur </w:t>
      </w:r>
      <w:r>
        <w:rPr>
          <w:rFonts w:ascii="Times New Roman" w:eastAsia="SimSun" w:hAnsi="Times New Roman" w:cs="Mangal"/>
          <w:kern w:val="3"/>
          <w:sz w:val="24"/>
          <w:szCs w:val="24"/>
          <w:lang w:eastAsia="zh-CN" w:bidi="hi-IN"/>
        </w:rPr>
        <w:t>_______________</w:t>
      </w:r>
      <w:r w:rsidRPr="008B0588">
        <w:rPr>
          <w:rFonts w:ascii="Times New Roman" w:eastAsia="SimSun" w:hAnsi="Times New Roman" w:cs="Mangal"/>
          <w:kern w:val="3"/>
          <w:sz w:val="24"/>
          <w:szCs w:val="24"/>
          <w:lang w:eastAsia="zh-CN" w:bidi="hi-IN"/>
        </w:rPr>
        <w:t xml:space="preserve"> s'écroule.</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On a assez donné à la patrie et à Priam : si Pergame par un bras</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pouvait être défendue, le mien assurément l'aurait défendue.</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Liberation Serif" w:eastAsia="SimSun" w:hAnsi="Liberation Serif" w:cs="Mangal" w:hint="eastAsia"/>
          <w:kern w:val="3"/>
          <w:sz w:val="24"/>
          <w:szCs w:val="24"/>
          <w:lang w:eastAsia="zh-CN" w:bidi="hi-IN"/>
        </w:rPr>
      </w:pPr>
      <w:bookmarkStart w:id="1" w:name="2-293"/>
      <w:bookmarkEnd w:id="1"/>
      <w:r>
        <w:rPr>
          <w:rFonts w:ascii="Times New Roman" w:eastAsia="SimSun" w:hAnsi="Times New Roman" w:cs="Mangal"/>
          <w:kern w:val="3"/>
          <w:sz w:val="24"/>
          <w:szCs w:val="24"/>
          <w:lang w:eastAsia="zh-CN" w:bidi="hi-IN"/>
        </w:rPr>
        <w:t>_________________</w:t>
      </w:r>
      <w:r w:rsidRPr="008B0588">
        <w:rPr>
          <w:rFonts w:ascii="Times New Roman" w:eastAsia="SimSun" w:hAnsi="Times New Roman" w:cs="Mangal"/>
          <w:kern w:val="3"/>
          <w:sz w:val="24"/>
          <w:szCs w:val="24"/>
          <w:lang w:eastAsia="zh-CN" w:bidi="hi-IN"/>
        </w:rPr>
        <w:t xml:space="preserve"> te confie </w:t>
      </w:r>
      <w:hyperlink r:id="rId10" w:anchor="sesobjets" w:history="1">
        <w:r w:rsidRPr="008B0588">
          <w:rPr>
            <w:rFonts w:ascii="Times New Roman" w:eastAsia="SimSun" w:hAnsi="Times New Roman" w:cs="Mangal"/>
            <w:kern w:val="3"/>
            <w:sz w:val="24"/>
            <w:szCs w:val="24"/>
            <w:lang w:eastAsia="zh-CN" w:bidi="hi-IN"/>
          </w:rPr>
          <w:t>ses objets sacrés et ses Pénates</w:t>
        </w:r>
      </w:hyperlink>
      <w:r w:rsidRPr="008B0588">
        <w:rPr>
          <w:rFonts w:ascii="Times New Roman" w:eastAsia="SimSun" w:hAnsi="Times New Roman" w:cs="Mangal"/>
          <w:kern w:val="3"/>
          <w:sz w:val="24"/>
          <w:szCs w:val="24"/>
          <w:lang w:eastAsia="zh-CN" w:bidi="hi-IN"/>
        </w:rPr>
        <w:t> ;</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prends-les, qu'ils accompagnent ton destin ; cherche-leur des remparts,</w:t>
      </w:r>
    </w:p>
    <w:p w:rsidR="00F51E80" w:rsidRPr="008B0588" w:rsidRDefault="00F51E80" w:rsidP="00F51E80">
      <w:pPr>
        <w:framePr w:hSpace="141" w:wrap="around" w:vAnchor="page" w:hAnchor="page" w:x="1331" w:y="2320"/>
        <w:widowControl w:val="0"/>
        <w:suppressAutoHyphens/>
        <w:autoSpaceDN w:val="0"/>
        <w:spacing w:after="0" w:line="360" w:lineRule="auto"/>
        <w:jc w:val="both"/>
        <w:textAlignment w:val="baseline"/>
        <w:rPr>
          <w:rFonts w:ascii="Liberation Serif" w:eastAsia="SimSun" w:hAnsi="Liberation Serif" w:cs="Mangal" w:hint="eastAsia"/>
          <w:kern w:val="3"/>
          <w:sz w:val="24"/>
          <w:szCs w:val="24"/>
          <w:lang w:eastAsia="zh-CN" w:bidi="hi-IN"/>
        </w:rPr>
      </w:pPr>
      <w:r w:rsidRPr="008B0588">
        <w:rPr>
          <w:rFonts w:ascii="Times New Roman" w:eastAsia="SimSun" w:hAnsi="Times New Roman" w:cs="Mangal"/>
          <w:kern w:val="3"/>
          <w:sz w:val="24"/>
          <w:szCs w:val="24"/>
          <w:lang w:eastAsia="zh-CN" w:bidi="hi-IN"/>
        </w:rPr>
        <w:t>bien hauts, que tu dresseras finalement, après tes errances sur la mer ».</w:t>
      </w:r>
    </w:p>
    <w:p w:rsidR="00F51E80" w:rsidRDefault="00F51E80" w:rsidP="00F51E80">
      <w:pPr>
        <w:rPr>
          <w:rFonts w:ascii="Times New Roman" w:hAnsi="Times New Roman" w:cs="Times New Roman"/>
          <w:sz w:val="24"/>
          <w:szCs w:val="24"/>
        </w:rPr>
      </w:pPr>
      <w:r>
        <w:rPr>
          <w:rFonts w:ascii="Times New Roman" w:hAnsi="Times New Roman" w:cs="Times New Roman"/>
          <w:sz w:val="24"/>
          <w:szCs w:val="24"/>
        </w:rPr>
        <w:t>Traduction (à compléter)</w:t>
      </w:r>
    </w:p>
    <w:p w:rsidR="00F51E80" w:rsidRDefault="00F51E80" w:rsidP="00F51E80">
      <w:pPr>
        <w:rPr>
          <w:rFonts w:ascii="Times New Roman" w:hAnsi="Times New Roman" w:cs="Times New Roman"/>
          <w:sz w:val="24"/>
          <w:szCs w:val="24"/>
        </w:rPr>
      </w:pPr>
    </w:p>
    <w:p w:rsidR="00F51E80" w:rsidRDefault="00F51E80" w:rsidP="00F51E80">
      <w:pPr>
        <w:rPr>
          <w:rFonts w:ascii="Times New Roman" w:hAnsi="Times New Roman" w:cs="Times New Roman"/>
          <w:sz w:val="24"/>
          <w:szCs w:val="24"/>
        </w:rPr>
      </w:pPr>
    </w:p>
    <w:p w:rsidR="00F51E80" w:rsidRDefault="00F51E80" w:rsidP="00F51E80">
      <w:pPr>
        <w:rPr>
          <w:rFonts w:ascii="Times New Roman" w:hAnsi="Times New Roman" w:cs="Times New Roman"/>
          <w:sz w:val="24"/>
          <w:szCs w:val="24"/>
        </w:rPr>
      </w:pPr>
    </w:p>
    <w:p w:rsidR="00F51E80" w:rsidRDefault="00F51E80" w:rsidP="00F51E80">
      <w:pPr>
        <w:ind w:left="4956"/>
        <w:rPr>
          <w:rFonts w:ascii="Times New Roman" w:eastAsia="SimSun" w:hAnsi="Times New Roman" w:cs="Mangal"/>
          <w:kern w:val="3"/>
          <w:sz w:val="24"/>
          <w:szCs w:val="24"/>
          <w:lang w:eastAsia="zh-CN" w:bidi="hi-IN"/>
        </w:rPr>
      </w:pPr>
      <w:r w:rsidRPr="008B0588">
        <w:rPr>
          <w:rFonts w:ascii="Times New Roman" w:eastAsia="SimSun" w:hAnsi="Times New Roman" w:cs="Mangal"/>
          <w:kern w:val="3"/>
          <w:sz w:val="24"/>
          <w:szCs w:val="24"/>
          <w:lang w:eastAsia="zh-CN" w:bidi="hi-IN"/>
        </w:rPr>
        <w:t>Enéide, chant II, v. 270-272 et 279-295</w:t>
      </w:r>
    </w:p>
    <w:p w:rsidR="005E6C0B" w:rsidRDefault="005E6C0B" w:rsidP="00F51E80">
      <w:pPr>
        <w:ind w:left="4956"/>
        <w:rPr>
          <w:rFonts w:ascii="Times New Roman" w:eastAsia="SimSun" w:hAnsi="Times New Roman" w:cs="Mangal"/>
          <w:kern w:val="3"/>
          <w:sz w:val="24"/>
          <w:szCs w:val="24"/>
          <w:lang w:eastAsia="zh-CN" w:bidi="hi-IN"/>
        </w:rPr>
      </w:pPr>
    </w:p>
    <w:p w:rsidR="005E6C0B" w:rsidRDefault="005E6C0B">
      <w:pP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br w:type="page"/>
      </w:r>
    </w:p>
    <w:p w:rsidR="005E6C0B" w:rsidRPr="00A7083B" w:rsidRDefault="005E6C0B" w:rsidP="005E6C0B">
      <w:pPr>
        <w:spacing w:line="360" w:lineRule="auto"/>
        <w:rPr>
          <w:b/>
        </w:rPr>
      </w:pPr>
      <w:r w:rsidRPr="00A7083B">
        <w:rPr>
          <w:b/>
        </w:rPr>
        <w:t xml:space="preserve">Texte 2 : </w:t>
      </w:r>
      <w:r>
        <w:rPr>
          <w:b/>
        </w:rPr>
        <w:t>La colère de Did</w:t>
      </w:r>
      <w:r w:rsidRPr="00A7083B">
        <w:rPr>
          <w:b/>
        </w:rPr>
        <w:t>on</w:t>
      </w:r>
      <w:r>
        <w:rPr>
          <w:b/>
        </w:rPr>
        <w:t xml:space="preserve"> </w:t>
      </w:r>
    </w:p>
    <w:p w:rsidR="005E6C0B" w:rsidRDefault="005E6C0B" w:rsidP="005E6C0B">
      <w:pPr>
        <w:spacing w:line="360" w:lineRule="auto"/>
      </w:pPr>
      <w:r w:rsidRPr="00A7083B">
        <w:rPr>
          <w:i/>
        </w:rPr>
        <w:t>Didon a appris le départ d’Enée. Après avoir essayé de le faire revenir sur sa décision, voici ce qu’elle lui dit</w:t>
      </w:r>
      <w:r>
        <w:t xml:space="preserve"> : </w:t>
      </w:r>
    </w:p>
    <w:p w:rsidR="005E6C0B" w:rsidRPr="0008530E" w:rsidRDefault="005E6C0B" w:rsidP="005E6C0B">
      <w:pPr>
        <w:spacing w:before="120" w:after="120"/>
        <w:rPr>
          <w:iCs/>
          <w:lang w:val="it-IT"/>
        </w:rPr>
      </w:pPr>
      <w:r w:rsidRPr="0008530E">
        <w:rPr>
          <w:iCs/>
          <w:lang w:val="it-IT"/>
        </w:rPr>
        <w:t xml:space="preserve">Talia dicentem </w:t>
      </w:r>
      <w:r w:rsidRPr="0008530E">
        <w:rPr>
          <w:b/>
          <w:iCs/>
          <w:lang w:val="it-IT"/>
        </w:rPr>
        <w:t>iamdudum</w:t>
      </w:r>
      <w:r w:rsidRPr="0008530E">
        <w:rPr>
          <w:iCs/>
          <w:lang w:val="it-IT"/>
        </w:rPr>
        <w:t xml:space="preserve"> auersa tuetur, </w:t>
      </w:r>
    </w:p>
    <w:p w:rsidR="005E6C0B" w:rsidRPr="00131265" w:rsidRDefault="005E6C0B" w:rsidP="005E6C0B">
      <w:pPr>
        <w:spacing w:before="120" w:after="120"/>
      </w:pPr>
      <w:proofErr w:type="spellStart"/>
      <w:proofErr w:type="gramStart"/>
      <w:r w:rsidRPr="00131265">
        <w:rPr>
          <w:iCs/>
        </w:rPr>
        <w:t>huc</w:t>
      </w:r>
      <w:proofErr w:type="spellEnd"/>
      <w:proofErr w:type="gramEnd"/>
      <w:r w:rsidRPr="00131265">
        <w:rPr>
          <w:iCs/>
        </w:rPr>
        <w:t xml:space="preserve"> </w:t>
      </w:r>
      <w:proofErr w:type="spellStart"/>
      <w:r w:rsidRPr="00131265">
        <w:rPr>
          <w:iCs/>
        </w:rPr>
        <w:t>illuc</w:t>
      </w:r>
      <w:proofErr w:type="spellEnd"/>
      <w:r w:rsidRPr="00131265">
        <w:rPr>
          <w:iCs/>
        </w:rPr>
        <w:t xml:space="preserve"> </w:t>
      </w:r>
      <w:proofErr w:type="spellStart"/>
      <w:r w:rsidRPr="00131265">
        <w:rPr>
          <w:iCs/>
        </w:rPr>
        <w:t>uoluens</w:t>
      </w:r>
      <w:proofErr w:type="spellEnd"/>
      <w:r w:rsidRPr="00131265">
        <w:rPr>
          <w:iCs/>
        </w:rPr>
        <w:t xml:space="preserve"> </w:t>
      </w:r>
      <w:proofErr w:type="spellStart"/>
      <w:r w:rsidRPr="00131265">
        <w:rPr>
          <w:iCs/>
        </w:rPr>
        <w:t>oculos</w:t>
      </w:r>
      <w:proofErr w:type="spellEnd"/>
      <w:r w:rsidRPr="00131265">
        <w:rPr>
          <w:iCs/>
        </w:rPr>
        <w:t xml:space="preserve">, </w:t>
      </w:r>
      <w:proofErr w:type="spellStart"/>
      <w:r w:rsidRPr="00131265">
        <w:rPr>
          <w:iCs/>
        </w:rPr>
        <w:t>totumque</w:t>
      </w:r>
      <w:proofErr w:type="spellEnd"/>
      <w:r w:rsidRPr="00131265">
        <w:rPr>
          <w:iCs/>
        </w:rPr>
        <w:t xml:space="preserve"> </w:t>
      </w:r>
      <w:proofErr w:type="spellStart"/>
      <w:r w:rsidRPr="00131265">
        <w:rPr>
          <w:iCs/>
        </w:rPr>
        <w:t>pererrat</w:t>
      </w:r>
      <w:proofErr w:type="spellEnd"/>
      <w:r w:rsidRPr="00131265">
        <w:rPr>
          <w:iCs/>
        </w:rPr>
        <w:t xml:space="preserve"> </w:t>
      </w:r>
    </w:p>
    <w:p w:rsidR="005E6C0B" w:rsidRPr="00131265" w:rsidRDefault="005E6C0B" w:rsidP="005E6C0B">
      <w:pPr>
        <w:spacing w:before="120" w:after="120"/>
        <w:rPr>
          <w:iCs/>
        </w:rPr>
      </w:pPr>
      <w:proofErr w:type="spellStart"/>
      <w:r w:rsidRPr="00131265">
        <w:rPr>
          <w:iCs/>
        </w:rPr>
        <w:t>luminibus</w:t>
      </w:r>
      <w:proofErr w:type="spellEnd"/>
      <w:r w:rsidRPr="00131265">
        <w:rPr>
          <w:iCs/>
        </w:rPr>
        <w:t xml:space="preserve"> </w:t>
      </w:r>
      <w:proofErr w:type="spellStart"/>
      <w:r w:rsidRPr="00131265">
        <w:rPr>
          <w:iCs/>
        </w:rPr>
        <w:t>tacitis</w:t>
      </w:r>
      <w:proofErr w:type="spellEnd"/>
      <w:r w:rsidRPr="00131265">
        <w:rPr>
          <w:iCs/>
        </w:rPr>
        <w:t xml:space="preserve">, et </w:t>
      </w:r>
      <w:r w:rsidRPr="00131265">
        <w:rPr>
          <w:b/>
          <w:iCs/>
        </w:rPr>
        <w:t>sic</w:t>
      </w:r>
      <w:r w:rsidRPr="00131265">
        <w:rPr>
          <w:iCs/>
        </w:rPr>
        <w:t xml:space="preserve"> accensa </w:t>
      </w:r>
      <w:proofErr w:type="spellStart"/>
      <w:r w:rsidRPr="00131265">
        <w:rPr>
          <w:iCs/>
        </w:rPr>
        <w:t>profatur</w:t>
      </w:r>
      <w:proofErr w:type="spellEnd"/>
      <w:r w:rsidRPr="00131265">
        <w:rPr>
          <w:iCs/>
        </w:rPr>
        <w:t> :</w:t>
      </w:r>
    </w:p>
    <w:p w:rsidR="005E6C0B" w:rsidRPr="00131265" w:rsidRDefault="005E6C0B" w:rsidP="005E6C0B">
      <w:pPr>
        <w:spacing w:before="120" w:after="120"/>
      </w:pPr>
      <w:r w:rsidRPr="00131265">
        <w:rPr>
          <w:iCs/>
        </w:rPr>
        <w:t>« </w:t>
      </w:r>
      <w:r w:rsidRPr="00131265">
        <w:rPr>
          <w:b/>
          <w:iCs/>
        </w:rPr>
        <w:t>Nec</w:t>
      </w:r>
      <w:r w:rsidRPr="00131265">
        <w:rPr>
          <w:iCs/>
        </w:rPr>
        <w:t xml:space="preserve"> </w:t>
      </w:r>
      <w:proofErr w:type="spellStart"/>
      <w:r w:rsidRPr="00131265">
        <w:rPr>
          <w:iCs/>
        </w:rPr>
        <w:t>tibi</w:t>
      </w:r>
      <w:proofErr w:type="spellEnd"/>
      <w:r w:rsidRPr="00131265">
        <w:rPr>
          <w:iCs/>
        </w:rPr>
        <w:t xml:space="preserve"> </w:t>
      </w:r>
      <w:proofErr w:type="spellStart"/>
      <w:r w:rsidRPr="00131265">
        <w:rPr>
          <w:iCs/>
        </w:rPr>
        <w:t>diua</w:t>
      </w:r>
      <w:proofErr w:type="spellEnd"/>
      <w:r w:rsidRPr="00131265">
        <w:rPr>
          <w:iCs/>
        </w:rPr>
        <w:t xml:space="preserve"> </w:t>
      </w:r>
      <w:proofErr w:type="spellStart"/>
      <w:r w:rsidRPr="00131265">
        <w:rPr>
          <w:iCs/>
        </w:rPr>
        <w:t>parens</w:t>
      </w:r>
      <w:proofErr w:type="spellEnd"/>
      <w:r w:rsidRPr="00131265">
        <w:rPr>
          <w:iCs/>
        </w:rPr>
        <w:t xml:space="preserve">, generis </w:t>
      </w:r>
      <w:r w:rsidRPr="00131265">
        <w:rPr>
          <w:b/>
          <w:iCs/>
        </w:rPr>
        <w:t>nec</w:t>
      </w:r>
      <w:r w:rsidRPr="00131265">
        <w:rPr>
          <w:iCs/>
        </w:rPr>
        <w:t xml:space="preserve"> </w:t>
      </w:r>
      <w:proofErr w:type="spellStart"/>
      <w:r w:rsidRPr="00131265">
        <w:rPr>
          <w:iCs/>
        </w:rPr>
        <w:t>Dardanus</w:t>
      </w:r>
      <w:proofErr w:type="spellEnd"/>
      <w:r w:rsidRPr="00131265">
        <w:rPr>
          <w:iCs/>
        </w:rPr>
        <w:t xml:space="preserve"> </w:t>
      </w:r>
      <w:proofErr w:type="spellStart"/>
      <w:r w:rsidRPr="00131265">
        <w:rPr>
          <w:iCs/>
        </w:rPr>
        <w:t>auctor</w:t>
      </w:r>
      <w:proofErr w:type="spellEnd"/>
      <w:r w:rsidRPr="00131265">
        <w:rPr>
          <w:iCs/>
        </w:rPr>
        <w:t xml:space="preserve">, </w:t>
      </w:r>
    </w:p>
    <w:p w:rsidR="005E6C0B" w:rsidRPr="0008530E" w:rsidRDefault="005E6C0B" w:rsidP="005E6C0B">
      <w:pPr>
        <w:spacing w:before="120" w:after="120"/>
        <w:rPr>
          <w:iCs/>
          <w:lang w:val="it-IT"/>
        </w:rPr>
      </w:pPr>
      <w:r w:rsidRPr="0008530E">
        <w:rPr>
          <w:iCs/>
          <w:lang w:val="it-IT"/>
        </w:rPr>
        <w:t>perfide ;</w:t>
      </w:r>
    </w:p>
    <w:p w:rsidR="005E6C0B" w:rsidRPr="0008530E" w:rsidRDefault="005E6C0B" w:rsidP="005E6C0B">
      <w:pPr>
        <w:spacing w:before="120" w:after="120"/>
        <w:rPr>
          <w:iCs/>
          <w:lang w:val="it-IT"/>
        </w:rPr>
      </w:pPr>
      <w:r w:rsidRPr="0008530E">
        <w:rPr>
          <w:iCs/>
          <w:lang w:val="it-IT"/>
        </w:rPr>
        <w:t>Num fletu ingemuit nostro ? Num lumina flexit ?</w:t>
      </w:r>
    </w:p>
    <w:p w:rsidR="005E6C0B" w:rsidRPr="0008530E" w:rsidRDefault="005E6C0B" w:rsidP="005E6C0B">
      <w:pPr>
        <w:spacing w:before="120" w:after="120"/>
        <w:rPr>
          <w:iCs/>
          <w:lang w:val="it-IT"/>
        </w:rPr>
      </w:pPr>
      <w:r w:rsidRPr="0008530E">
        <w:rPr>
          <w:iCs/>
          <w:lang w:val="it-IT"/>
        </w:rPr>
        <w:t xml:space="preserve">Num </w:t>
      </w:r>
      <w:r w:rsidRPr="0008530E">
        <w:rPr>
          <w:i/>
          <w:iCs/>
          <w:lang w:val="it-IT"/>
        </w:rPr>
        <w:t>lacrimas</w:t>
      </w:r>
      <w:r w:rsidRPr="0008530E">
        <w:rPr>
          <w:iCs/>
          <w:lang w:val="it-IT"/>
        </w:rPr>
        <w:t xml:space="preserve"> uictus dedit, </w:t>
      </w:r>
      <w:r w:rsidRPr="0008530E">
        <w:rPr>
          <w:b/>
          <w:iCs/>
          <w:lang w:val="it-IT"/>
        </w:rPr>
        <w:t>aut</w:t>
      </w:r>
      <w:r w:rsidRPr="0008530E">
        <w:rPr>
          <w:iCs/>
          <w:lang w:val="it-IT"/>
        </w:rPr>
        <w:t xml:space="preserve"> miseratus amantem est ?</w:t>
      </w:r>
    </w:p>
    <w:p w:rsidR="005E6C0B" w:rsidRPr="0008530E" w:rsidRDefault="005E6C0B" w:rsidP="005E6C0B">
      <w:pPr>
        <w:spacing w:before="120" w:after="120"/>
        <w:rPr>
          <w:lang w:val="it-IT"/>
        </w:rPr>
      </w:pPr>
      <w:r w:rsidRPr="0008530E">
        <w:rPr>
          <w:iCs/>
          <w:lang w:val="it-IT"/>
        </w:rPr>
        <w:t xml:space="preserve">Eiectum litore, egentem </w:t>
      </w:r>
    </w:p>
    <w:p w:rsidR="005E6C0B" w:rsidRPr="0008530E" w:rsidRDefault="005E6C0B" w:rsidP="005E6C0B">
      <w:pPr>
        <w:spacing w:before="120" w:after="120"/>
        <w:rPr>
          <w:iCs/>
          <w:lang w:val="it-IT"/>
        </w:rPr>
      </w:pPr>
      <w:r w:rsidRPr="0008530E">
        <w:rPr>
          <w:iCs/>
          <w:lang w:val="it-IT"/>
        </w:rPr>
        <w:t xml:space="preserve">excepi, </w:t>
      </w:r>
      <w:r w:rsidRPr="0008530E">
        <w:rPr>
          <w:b/>
          <w:iCs/>
          <w:lang w:val="it-IT"/>
        </w:rPr>
        <w:t>et</w:t>
      </w:r>
      <w:r w:rsidRPr="0008530E">
        <w:rPr>
          <w:iCs/>
          <w:lang w:val="it-IT"/>
        </w:rPr>
        <w:t xml:space="preserve"> regni demens in parte locaui ;</w:t>
      </w:r>
    </w:p>
    <w:p w:rsidR="005E6C0B" w:rsidRPr="0008530E" w:rsidRDefault="005E6C0B" w:rsidP="005E6C0B">
      <w:pPr>
        <w:spacing w:before="120" w:after="120"/>
        <w:rPr>
          <w:iCs/>
          <w:lang w:val="it-IT"/>
        </w:rPr>
      </w:pPr>
      <w:r w:rsidRPr="0008530E">
        <w:rPr>
          <w:iCs/>
          <w:lang w:val="it-IT"/>
        </w:rPr>
        <w:t xml:space="preserve">amissam classem, </w:t>
      </w:r>
      <w:r w:rsidRPr="0008530E">
        <w:rPr>
          <w:i/>
          <w:iCs/>
          <w:lang w:val="it-IT"/>
        </w:rPr>
        <w:t>socios</w:t>
      </w:r>
      <w:r w:rsidRPr="0008530E">
        <w:rPr>
          <w:iCs/>
          <w:lang w:val="it-IT"/>
        </w:rPr>
        <w:t xml:space="preserve"> </w:t>
      </w:r>
      <w:r w:rsidRPr="0008530E">
        <w:rPr>
          <w:i/>
          <w:iCs/>
          <w:lang w:val="it-IT"/>
        </w:rPr>
        <w:t>a morte</w:t>
      </w:r>
      <w:r w:rsidRPr="0008530E">
        <w:rPr>
          <w:iCs/>
          <w:lang w:val="it-IT"/>
        </w:rPr>
        <w:t xml:space="preserve"> reduxi.</w:t>
      </w:r>
    </w:p>
    <w:p w:rsidR="005E6C0B" w:rsidRPr="0008530E" w:rsidRDefault="005E6C0B" w:rsidP="005E6C0B">
      <w:pPr>
        <w:spacing w:before="120" w:after="120"/>
        <w:rPr>
          <w:lang w:val="it-IT"/>
        </w:rPr>
      </w:pPr>
      <w:r w:rsidRPr="0008530E">
        <w:rPr>
          <w:b/>
          <w:iCs/>
          <w:lang w:val="it-IT"/>
        </w:rPr>
        <w:t>Nunc</w:t>
      </w:r>
      <w:r w:rsidRPr="0008530E">
        <w:rPr>
          <w:iCs/>
          <w:lang w:val="it-IT"/>
        </w:rPr>
        <w:t xml:space="preserve"> augur Apollo, </w:t>
      </w:r>
      <w:r w:rsidRPr="0008530E">
        <w:rPr>
          <w:b/>
          <w:iCs/>
          <w:lang w:val="it-IT"/>
        </w:rPr>
        <w:t>nunc</w:t>
      </w:r>
      <w:r w:rsidRPr="0008530E">
        <w:rPr>
          <w:iCs/>
          <w:lang w:val="it-IT"/>
        </w:rPr>
        <w:t xml:space="preserve"> </w:t>
      </w:r>
      <w:r w:rsidRPr="0008530E">
        <w:rPr>
          <w:b/>
          <w:iCs/>
          <w:lang w:val="it-IT"/>
        </w:rPr>
        <w:t>et</w:t>
      </w:r>
      <w:r w:rsidRPr="0008530E">
        <w:rPr>
          <w:iCs/>
          <w:lang w:val="it-IT"/>
        </w:rPr>
        <w:t xml:space="preserve"> Ioue missus ab ipso </w:t>
      </w:r>
    </w:p>
    <w:p w:rsidR="005E6C0B" w:rsidRPr="0008530E" w:rsidRDefault="005E6C0B" w:rsidP="005E6C0B">
      <w:pPr>
        <w:spacing w:before="120" w:after="120"/>
        <w:rPr>
          <w:iCs/>
          <w:lang w:val="it-IT"/>
        </w:rPr>
      </w:pPr>
      <w:r w:rsidRPr="0008530E">
        <w:rPr>
          <w:iCs/>
          <w:lang w:val="it-IT"/>
        </w:rPr>
        <w:t>interpres diuom fert horrida iussa per auras.</w:t>
      </w:r>
    </w:p>
    <w:p w:rsidR="005E6C0B" w:rsidRPr="0008530E" w:rsidRDefault="005E6C0B" w:rsidP="005E6C0B">
      <w:pPr>
        <w:spacing w:before="120" w:after="120"/>
        <w:rPr>
          <w:lang w:val="it-IT"/>
        </w:rPr>
      </w:pPr>
      <w:r w:rsidRPr="0008530E">
        <w:rPr>
          <w:b/>
          <w:iCs/>
          <w:lang w:val="it-IT"/>
        </w:rPr>
        <w:t>Neque</w:t>
      </w:r>
      <w:r w:rsidRPr="0008530E">
        <w:rPr>
          <w:iCs/>
          <w:lang w:val="it-IT"/>
        </w:rPr>
        <w:t xml:space="preserve"> te teneo, </w:t>
      </w:r>
      <w:r w:rsidRPr="0008530E">
        <w:rPr>
          <w:b/>
          <w:iCs/>
          <w:lang w:val="it-IT"/>
        </w:rPr>
        <w:t>neque</w:t>
      </w:r>
      <w:r w:rsidRPr="0008530E">
        <w:rPr>
          <w:iCs/>
          <w:lang w:val="it-IT"/>
        </w:rPr>
        <w:t xml:space="preserve"> dicta refello. </w:t>
      </w:r>
    </w:p>
    <w:p w:rsidR="005E6C0B" w:rsidRPr="0008530E" w:rsidRDefault="005E6C0B" w:rsidP="005E6C0B">
      <w:pPr>
        <w:spacing w:before="120" w:after="120"/>
        <w:rPr>
          <w:iCs/>
          <w:lang w:val="it-IT"/>
        </w:rPr>
      </w:pPr>
      <w:r w:rsidRPr="0008530E">
        <w:rPr>
          <w:iCs/>
          <w:lang w:val="it-IT"/>
        </w:rPr>
        <w:t xml:space="preserve">I, sequere </w:t>
      </w:r>
      <w:r w:rsidRPr="0008530E">
        <w:rPr>
          <w:i/>
          <w:iCs/>
          <w:lang w:val="it-IT"/>
        </w:rPr>
        <w:t>Italiam</w:t>
      </w:r>
      <w:r w:rsidRPr="0008530E">
        <w:rPr>
          <w:iCs/>
          <w:lang w:val="it-IT"/>
        </w:rPr>
        <w:t xml:space="preserve"> uentis, pete regna per undas.</w:t>
      </w:r>
    </w:p>
    <w:p w:rsidR="005E6C0B" w:rsidRPr="0008530E" w:rsidRDefault="005E6C0B" w:rsidP="005E6C0B">
      <w:pPr>
        <w:spacing w:before="120" w:after="120"/>
        <w:rPr>
          <w:lang w:val="it-IT"/>
        </w:rPr>
      </w:pPr>
      <w:r w:rsidRPr="0008530E">
        <w:rPr>
          <w:iCs/>
          <w:lang w:val="it-IT"/>
        </w:rPr>
        <w:t xml:space="preserve">Spero </w:t>
      </w:r>
      <w:r w:rsidRPr="0008530E">
        <w:rPr>
          <w:b/>
          <w:iCs/>
          <w:lang w:val="it-IT"/>
        </w:rPr>
        <w:t>equidem</w:t>
      </w:r>
      <w:r w:rsidRPr="0008530E">
        <w:rPr>
          <w:iCs/>
          <w:lang w:val="it-IT"/>
        </w:rPr>
        <w:t xml:space="preserve"> mediis, si quid pia numina possunt, </w:t>
      </w:r>
    </w:p>
    <w:p w:rsidR="005E6C0B" w:rsidRPr="00131265" w:rsidRDefault="005E6C0B" w:rsidP="005E6C0B">
      <w:pPr>
        <w:spacing w:before="120" w:after="120"/>
        <w:rPr>
          <w:iCs/>
        </w:rPr>
      </w:pPr>
      <w:proofErr w:type="gramStart"/>
      <w:r w:rsidRPr="00131265">
        <w:rPr>
          <w:iCs/>
        </w:rPr>
        <w:t>supplicia</w:t>
      </w:r>
      <w:proofErr w:type="gramEnd"/>
      <w:r w:rsidRPr="00131265">
        <w:rPr>
          <w:iCs/>
        </w:rPr>
        <w:t xml:space="preserve"> </w:t>
      </w:r>
      <w:proofErr w:type="spellStart"/>
      <w:r w:rsidRPr="00131265">
        <w:rPr>
          <w:iCs/>
        </w:rPr>
        <w:t>hausurum</w:t>
      </w:r>
      <w:proofErr w:type="spellEnd"/>
      <w:r w:rsidRPr="00131265">
        <w:rPr>
          <w:iCs/>
        </w:rPr>
        <w:t xml:space="preserve"> </w:t>
      </w:r>
      <w:proofErr w:type="spellStart"/>
      <w:r w:rsidRPr="00131265">
        <w:rPr>
          <w:iCs/>
        </w:rPr>
        <w:t>scopulis</w:t>
      </w:r>
      <w:proofErr w:type="spellEnd"/>
      <w:r w:rsidRPr="00131265">
        <w:rPr>
          <w:iCs/>
        </w:rPr>
        <w:t>. »</w:t>
      </w:r>
    </w:p>
    <w:p w:rsidR="005E6C0B" w:rsidRPr="00131265" w:rsidRDefault="005E6C0B" w:rsidP="005E6C0B">
      <w:pPr>
        <w:spacing w:line="360" w:lineRule="auto"/>
        <w:rPr>
          <w:iCs/>
        </w:rPr>
      </w:pPr>
    </w:p>
    <w:p w:rsidR="005E6C0B" w:rsidRPr="00131265" w:rsidRDefault="005E6C0B" w:rsidP="005E6C0B">
      <w:pPr>
        <w:spacing w:line="360" w:lineRule="auto"/>
        <w:jc w:val="both"/>
        <w:rPr>
          <w:iCs/>
        </w:rPr>
      </w:pPr>
      <w:r w:rsidRPr="00131265">
        <w:rPr>
          <w:iCs/>
        </w:rPr>
        <w:t>Tandis qu’il prononce ces mots, Didon, depuis longtemps, le regarde, furieuse, roulant ses yeux çà et là, et le parcourt tout entier de regards muets et dans un éclat de fureur dit ainsi :</w:t>
      </w:r>
    </w:p>
    <w:p w:rsidR="005E6C0B" w:rsidRPr="00131265" w:rsidRDefault="005E6C0B" w:rsidP="005E6C0B">
      <w:pPr>
        <w:spacing w:line="360" w:lineRule="auto"/>
        <w:jc w:val="both"/>
      </w:pPr>
      <w:r w:rsidRPr="00131265">
        <w:t>« </w:t>
      </w:r>
      <w:r w:rsidRPr="00674B5F">
        <w:rPr>
          <w:b/>
        </w:rPr>
        <w:t>Non</w:t>
      </w:r>
      <w:r w:rsidRPr="00131265">
        <w:t xml:space="preserve">, tu </w:t>
      </w:r>
      <w:r w:rsidRPr="00674B5F">
        <w:rPr>
          <w:b/>
        </w:rPr>
        <w:t>n’</w:t>
      </w:r>
      <w:r w:rsidRPr="00131265">
        <w:t xml:space="preserve">as </w:t>
      </w:r>
      <w:r w:rsidRPr="00674B5F">
        <w:rPr>
          <w:b/>
        </w:rPr>
        <w:t>point</w:t>
      </w:r>
      <w:r w:rsidRPr="00131265">
        <w:t xml:space="preserve"> une déesse pour mère, </w:t>
      </w:r>
      <w:r w:rsidRPr="00674B5F">
        <w:rPr>
          <w:b/>
        </w:rPr>
        <w:t>ni</w:t>
      </w:r>
      <w:r w:rsidRPr="00131265">
        <w:t xml:space="preserve"> </w:t>
      </w:r>
      <w:proofErr w:type="spellStart"/>
      <w:r w:rsidRPr="00131265">
        <w:t>Dardanus</w:t>
      </w:r>
      <w:proofErr w:type="spellEnd"/>
      <w:r w:rsidRPr="00131265">
        <w:rPr>
          <w:vertAlign w:val="superscript"/>
        </w:rPr>
        <w:footnoteReference w:id="1"/>
      </w:r>
      <w:r w:rsidRPr="00131265">
        <w:t xml:space="preserve"> pour auteur de ta race, perfide ; </w:t>
      </w:r>
      <w:proofErr w:type="spellStart"/>
      <w:r w:rsidRPr="00131265">
        <w:t>A-t-il</w:t>
      </w:r>
      <w:proofErr w:type="spellEnd"/>
      <w:r w:rsidRPr="00131265">
        <w:t xml:space="preserve"> souffert de mes pleurs ? </w:t>
      </w:r>
      <w:proofErr w:type="spellStart"/>
      <w:r w:rsidRPr="00131265">
        <w:t>A-t-il</w:t>
      </w:r>
      <w:proofErr w:type="spellEnd"/>
      <w:r w:rsidRPr="00131265">
        <w:t xml:space="preserve"> tourné ses regards vers moi ? </w:t>
      </w:r>
      <w:proofErr w:type="spellStart"/>
      <w:r w:rsidRPr="00131265">
        <w:t>A-t-il</w:t>
      </w:r>
      <w:proofErr w:type="spellEnd"/>
      <w:r w:rsidRPr="00131265">
        <w:t xml:space="preserve">, vaincu, versé …… ? </w:t>
      </w:r>
      <w:r w:rsidRPr="00674B5F">
        <w:rPr>
          <w:b/>
        </w:rPr>
        <w:t>Ou bien</w:t>
      </w:r>
      <w:r>
        <w:t xml:space="preserve"> </w:t>
      </w:r>
      <w:proofErr w:type="spellStart"/>
      <w:r>
        <w:t>a</w:t>
      </w:r>
      <w:r w:rsidRPr="00131265">
        <w:t>-t-il</w:t>
      </w:r>
      <w:proofErr w:type="spellEnd"/>
      <w:r w:rsidRPr="00131265">
        <w:t xml:space="preserve"> eu pitié de (moi) son amante ? Il était naufragé, démuni, je l’ai recueilli </w:t>
      </w:r>
      <w:r w:rsidRPr="00674B5F">
        <w:rPr>
          <w:b/>
        </w:rPr>
        <w:t>et</w:t>
      </w:r>
      <w:r w:rsidRPr="00131265">
        <w:t xml:space="preserve"> insensée, j’ai partagé avec lui mon royaume. Sa flotte perdue, ses … je les ai sauvés …….</w:t>
      </w:r>
    </w:p>
    <w:p w:rsidR="005E6C0B" w:rsidRPr="00131265" w:rsidRDefault="005E6C0B" w:rsidP="005E6C0B">
      <w:pPr>
        <w:spacing w:line="360" w:lineRule="auto"/>
        <w:jc w:val="both"/>
      </w:pPr>
      <w:r>
        <w:t>D’abord</w:t>
      </w:r>
      <w:r w:rsidRPr="00131265">
        <w:t xml:space="preserve">, c’est l’augure Apollon, </w:t>
      </w:r>
      <w:r w:rsidRPr="00674B5F">
        <w:rPr>
          <w:b/>
        </w:rPr>
        <w:t>et puis</w:t>
      </w:r>
      <w:r>
        <w:t xml:space="preserve"> </w:t>
      </w:r>
      <w:r w:rsidRPr="00131265">
        <w:t>c’est le messager des dieux</w:t>
      </w:r>
      <w:r w:rsidRPr="00131265">
        <w:rPr>
          <w:vertAlign w:val="superscript"/>
        </w:rPr>
        <w:footnoteReference w:id="2"/>
      </w:r>
      <w:r w:rsidRPr="00131265">
        <w:t xml:space="preserve">, envoyé par Jupiter lui-même qui porte à travers les brises ces ordres horribles ! Je </w:t>
      </w:r>
      <w:r w:rsidRPr="00674B5F">
        <w:rPr>
          <w:b/>
        </w:rPr>
        <w:t>ne</w:t>
      </w:r>
      <w:r w:rsidRPr="00131265">
        <w:t xml:space="preserve"> te retiens </w:t>
      </w:r>
      <w:r w:rsidRPr="00674B5F">
        <w:rPr>
          <w:b/>
        </w:rPr>
        <w:t>pas</w:t>
      </w:r>
      <w:r w:rsidRPr="00131265">
        <w:t xml:space="preserve">, je </w:t>
      </w:r>
      <w:r w:rsidRPr="00674B5F">
        <w:rPr>
          <w:b/>
        </w:rPr>
        <w:t>ne</w:t>
      </w:r>
      <w:r w:rsidRPr="00131265">
        <w:t xml:space="preserve"> réfute </w:t>
      </w:r>
      <w:r w:rsidRPr="00674B5F">
        <w:rPr>
          <w:b/>
        </w:rPr>
        <w:t>pas</w:t>
      </w:r>
      <w:r w:rsidRPr="00131265">
        <w:t xml:space="preserve"> tes propos. Va, poursuis … à la merci des vents, cherche des royaumes à travers les ondes.</w:t>
      </w:r>
    </w:p>
    <w:p w:rsidR="005E6C0B" w:rsidRPr="00131265" w:rsidRDefault="005E6C0B" w:rsidP="005E6C0B">
      <w:pPr>
        <w:spacing w:line="360" w:lineRule="auto"/>
        <w:jc w:val="both"/>
      </w:pPr>
      <w:r w:rsidRPr="00131265">
        <w:t xml:space="preserve">J’espère </w:t>
      </w:r>
      <w:r w:rsidRPr="00674B5F">
        <w:rPr>
          <w:b/>
        </w:rPr>
        <w:t>pourtant</w:t>
      </w:r>
      <w:r w:rsidRPr="00131265">
        <w:t>, si les dieux justes ont quelque pouvoir que tu trouveras ton supplice au milieu des écueils ».</w:t>
      </w:r>
    </w:p>
    <w:p w:rsidR="005E6C0B" w:rsidRPr="00131265" w:rsidRDefault="005E6C0B" w:rsidP="005E6C0B">
      <w:pPr>
        <w:spacing w:line="360" w:lineRule="auto"/>
        <w:jc w:val="right"/>
      </w:pPr>
      <w:r w:rsidRPr="00A7083B">
        <w:rPr>
          <w:i/>
        </w:rPr>
        <w:t>Enéide</w:t>
      </w:r>
      <w:r w:rsidRPr="00131265">
        <w:t>, v. 362-383 avec des coupes</w:t>
      </w:r>
    </w:p>
    <w:p w:rsidR="005E6C0B" w:rsidRPr="00131265" w:rsidRDefault="005E6C0B" w:rsidP="005E6C0B">
      <w:pPr>
        <w:numPr>
          <w:ilvl w:val="0"/>
          <w:numId w:val="1"/>
        </w:numPr>
        <w:spacing w:after="0" w:line="360" w:lineRule="auto"/>
      </w:pPr>
      <w:r w:rsidRPr="00131265">
        <w:t>Quel sentiment agite Didon ?</w:t>
      </w:r>
      <w:r>
        <w:t xml:space="preserve"> </w:t>
      </w:r>
      <w:r w:rsidRPr="00131265">
        <w:t xml:space="preserve">Pourquoi ? </w:t>
      </w:r>
    </w:p>
    <w:p w:rsidR="005E6C0B" w:rsidRPr="00131265" w:rsidRDefault="005E6C0B" w:rsidP="005E6C0B">
      <w:pPr>
        <w:numPr>
          <w:ilvl w:val="0"/>
          <w:numId w:val="1"/>
        </w:numPr>
        <w:spacing w:after="0" w:line="360" w:lineRule="auto"/>
      </w:pPr>
      <w:r w:rsidRPr="00131265">
        <w:t xml:space="preserve">En vous aidant des liens surlignés en gras, relevez les différentes accusations portées par Didon contre Enée. </w:t>
      </w:r>
    </w:p>
    <w:p w:rsidR="005E6C0B" w:rsidRPr="00131265" w:rsidRDefault="005E6C0B" w:rsidP="005E6C0B">
      <w:pPr>
        <w:numPr>
          <w:ilvl w:val="0"/>
          <w:numId w:val="1"/>
        </w:numPr>
        <w:spacing w:after="0" w:line="360" w:lineRule="auto"/>
      </w:pPr>
      <w:r w:rsidRPr="00131265">
        <w:t>Complétez la traduction des mots en italique. Quelle est la fonction française commune à ces mots ? Entourez leur terminaison.</w:t>
      </w:r>
    </w:p>
    <w:p w:rsidR="005E6C0B" w:rsidRDefault="005E6C0B" w:rsidP="005E6C0B">
      <w:pPr>
        <w:numPr>
          <w:ilvl w:val="0"/>
          <w:numId w:val="1"/>
        </w:numPr>
        <w:spacing w:after="0" w:line="360" w:lineRule="auto"/>
      </w:pPr>
      <w:r w:rsidRPr="00131265">
        <w:t xml:space="preserve">Relevez dans le texte latin les mots ou groupes de mots qui rappellent qu’Enée a un destin à suivre et à accomplir malgré tout. </w:t>
      </w:r>
    </w:p>
    <w:p w:rsidR="005E6C0B" w:rsidRDefault="005E6C0B" w:rsidP="005E6C0B">
      <w:pPr>
        <w:numPr>
          <w:ilvl w:val="0"/>
          <w:numId w:val="1"/>
        </w:numPr>
        <w:spacing w:after="0" w:line="360" w:lineRule="auto"/>
      </w:pPr>
      <w:r w:rsidRPr="00131265">
        <w:t>Didon accepte-t-elle ce destin ? Prouvez-le.</w:t>
      </w:r>
    </w:p>
    <w:p w:rsidR="005E6C0B" w:rsidRDefault="005E6C0B" w:rsidP="005E6C0B">
      <w:pPr>
        <w:spacing w:after="0" w:line="360" w:lineRule="auto"/>
      </w:pPr>
    </w:p>
    <w:p w:rsidR="005E6C0B" w:rsidRDefault="005E6C0B">
      <w:r>
        <w:br w:type="page"/>
      </w:r>
    </w:p>
    <w:p w:rsidR="005E6C0B" w:rsidRPr="0012216B" w:rsidRDefault="005E6C0B" w:rsidP="005E6C0B">
      <w:pPr>
        <w:jc w:val="center"/>
        <w:rPr>
          <w:rFonts w:ascii="Lucida Calligraphy" w:hAnsi="Lucida Calligraphy"/>
          <w:b/>
        </w:rPr>
      </w:pPr>
      <w:r w:rsidRPr="0068014E">
        <w:rPr>
          <w:rFonts w:ascii="Times New Roman" w:hAnsi="Times New Roman" w:cs="Times New Roman"/>
          <w:b/>
          <w:sz w:val="24"/>
          <w:szCs w:val="24"/>
        </w:rPr>
        <w:t>Intervention divine : « Enée sauvé de la mort par sa mère »</w:t>
      </w:r>
    </w:p>
    <w:p w:rsidR="005E6C0B" w:rsidRPr="00CC57D1" w:rsidRDefault="005E6C0B" w:rsidP="005E6C0B">
      <w:pPr>
        <w:rPr>
          <w:rFonts w:ascii="Times New Roman" w:hAnsi="Times New Roman" w:cs="Times New Roman"/>
          <w:sz w:val="24"/>
          <w:szCs w:val="24"/>
        </w:rPr>
      </w:pPr>
    </w:p>
    <w:p w:rsidR="005E6C0B" w:rsidRPr="00CC57D1" w:rsidRDefault="005E6C0B" w:rsidP="005E6C0B">
      <w:pPr>
        <w:rPr>
          <w:rFonts w:ascii="Times New Roman" w:hAnsi="Times New Roman" w:cs="Times New Roman"/>
          <w:i/>
          <w:sz w:val="24"/>
          <w:szCs w:val="24"/>
        </w:rPr>
      </w:pPr>
      <w:r w:rsidRPr="00CC57D1">
        <w:rPr>
          <w:rFonts w:ascii="Times New Roman" w:hAnsi="Times New Roman" w:cs="Times New Roman"/>
          <w:i/>
          <w:sz w:val="24"/>
          <w:szCs w:val="24"/>
        </w:rPr>
        <w:t xml:space="preserve">Lors de la guerre de Troie, Enée se lance dans le combat pour épargner au corps de </w:t>
      </w:r>
      <w:proofErr w:type="spellStart"/>
      <w:r w:rsidRPr="00CC57D1">
        <w:rPr>
          <w:rFonts w:ascii="Times New Roman" w:hAnsi="Times New Roman" w:cs="Times New Roman"/>
          <w:i/>
          <w:sz w:val="24"/>
          <w:szCs w:val="24"/>
        </w:rPr>
        <w:t>Pandarus</w:t>
      </w:r>
      <w:proofErr w:type="spellEnd"/>
      <w:r w:rsidRPr="00CC57D1">
        <w:rPr>
          <w:rFonts w:ascii="Times New Roman" w:hAnsi="Times New Roman" w:cs="Times New Roman"/>
          <w:i/>
          <w:sz w:val="24"/>
          <w:szCs w:val="24"/>
        </w:rPr>
        <w:t xml:space="preserve">, un valeureux Troyen, d’être profané par l’armée ennemie. </w:t>
      </w:r>
    </w:p>
    <w:p w:rsidR="005E6C0B" w:rsidRDefault="005E6C0B" w:rsidP="005E6C0B">
      <w:pPr>
        <w:rPr>
          <w:rFonts w:ascii="Times New Roman" w:hAnsi="Times New Roman" w:cs="Times New Roman"/>
          <w:sz w:val="24"/>
          <w:szCs w:val="24"/>
        </w:rPr>
      </w:pPr>
    </w:p>
    <w:p w:rsidR="005E6C0B" w:rsidRPr="00CC57D1" w:rsidRDefault="005E6C0B" w:rsidP="005E6C0B">
      <w:pPr>
        <w:rPr>
          <w:rFonts w:ascii="Times New Roman" w:hAnsi="Times New Roman" w:cs="Times New Roman"/>
          <w:sz w:val="24"/>
          <w:szCs w:val="24"/>
        </w:rPr>
      </w:pPr>
      <w:r w:rsidRPr="00CC57D1">
        <w:rPr>
          <w:rFonts w:ascii="Times New Roman" w:hAnsi="Times New Roman" w:cs="Times New Roman"/>
          <w:sz w:val="24"/>
          <w:szCs w:val="24"/>
        </w:rPr>
        <w:t xml:space="preserve">Καί </w:t>
      </w:r>
      <w:proofErr w:type="spellStart"/>
      <w:r w:rsidRPr="00CC57D1">
        <w:rPr>
          <w:rFonts w:ascii="Times New Roman" w:hAnsi="Times New Roman" w:cs="Times New Roman"/>
          <w:sz w:val="24"/>
          <w:szCs w:val="24"/>
        </w:rPr>
        <w:t>νύ</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κεν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ἔνθ</w:t>
      </w:r>
      <w:proofErr w:type="spellEnd"/>
      <w:r w:rsidRPr="00CC57D1">
        <w:rPr>
          <w:rFonts w:ascii="Times New Roman" w:hAnsi="Times New Roman" w:cs="Times New Roman"/>
          <w:sz w:val="24"/>
          <w:szCs w:val="24"/>
        </w:rPr>
        <w:t xml:space="preserve">᾽ </w:t>
      </w:r>
      <w:r w:rsidRPr="00CC57D1">
        <w:rPr>
          <w:rFonts w:ascii="Times New Roman" w:hAnsi="Times New Roman" w:cs="Times New Roman"/>
          <w:sz w:val="24"/>
          <w:szCs w:val="24"/>
          <w:u w:val="single"/>
        </w:rPr>
        <w:t>ἀπ</w:t>
      </w:r>
      <w:proofErr w:type="spellStart"/>
      <w:r w:rsidRPr="00CC57D1">
        <w:rPr>
          <w:rFonts w:ascii="Times New Roman" w:hAnsi="Times New Roman" w:cs="Times New Roman"/>
          <w:sz w:val="24"/>
          <w:szCs w:val="24"/>
          <w:u w:val="single"/>
        </w:rPr>
        <w:t>όλοιτο</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ἄν</w:t>
      </w:r>
      <w:proofErr w:type="spellEnd"/>
      <w:r w:rsidRPr="00CC57D1">
        <w:rPr>
          <w:rFonts w:ascii="Times New Roman" w:hAnsi="Times New Roman" w:cs="Times New Roman"/>
          <w:sz w:val="24"/>
          <w:szCs w:val="24"/>
        </w:rPr>
        <w:t xml:space="preserve">αξ </w:t>
      </w:r>
      <w:proofErr w:type="spellStart"/>
      <w:r w:rsidRPr="00CC57D1">
        <w:rPr>
          <w:rFonts w:ascii="Times New Roman" w:hAnsi="Times New Roman" w:cs="Times New Roman"/>
          <w:sz w:val="24"/>
          <w:szCs w:val="24"/>
        </w:rPr>
        <w:t>ἀνδρῶν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Αἰνεί</w:t>
      </w:r>
      <w:proofErr w:type="spellEnd"/>
      <w:r w:rsidRPr="00CC57D1">
        <w:rPr>
          <w:rFonts w:ascii="Times New Roman" w:hAnsi="Times New Roman" w:cs="Times New Roman"/>
          <w:sz w:val="24"/>
          <w:szCs w:val="24"/>
        </w:rPr>
        <w:t>ας,</w:t>
      </w:r>
      <w:r>
        <w:rPr>
          <w:rFonts w:ascii="Times New Roman" w:hAnsi="Times New Roman" w:cs="Times New Roman"/>
          <w:sz w:val="24"/>
          <w:szCs w:val="24"/>
        </w:rPr>
        <w:tab/>
      </w:r>
      <w:r>
        <w:rPr>
          <w:rFonts w:ascii="Times New Roman" w:hAnsi="Times New Roman" w:cs="Times New Roman"/>
          <w:sz w:val="24"/>
          <w:szCs w:val="24"/>
        </w:rPr>
        <w:tab/>
        <w:t>311</w:t>
      </w:r>
      <w:r w:rsidRPr="00CC57D1">
        <w:rPr>
          <w:rFonts w:ascii="Times New Roman" w:hAnsi="Times New Roman" w:cs="Times New Roman"/>
          <w:sz w:val="24"/>
          <w:szCs w:val="24"/>
        </w:rPr>
        <w:br/>
      </w:r>
      <w:proofErr w:type="spellStart"/>
      <w:r w:rsidRPr="00CC57D1">
        <w:rPr>
          <w:rFonts w:ascii="Times New Roman" w:hAnsi="Times New Roman" w:cs="Times New Roman"/>
          <w:sz w:val="24"/>
          <w:szCs w:val="24"/>
        </w:rPr>
        <w:t>εἰ</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μὴ</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ἄρ</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ὀξὺ</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u w:val="single"/>
        </w:rPr>
        <w:t>νόησε</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Διὸς</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θυγάτηρ</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Ἀφροδίτη</w:t>
      </w:r>
      <w:proofErr w:type="spellEnd"/>
      <w:r w:rsidRPr="00CC57D1">
        <w:rPr>
          <w:rFonts w:ascii="Times New Roman" w:hAnsi="Times New Roman" w:cs="Times New Roman"/>
          <w:sz w:val="24"/>
          <w:szCs w:val="24"/>
        </w:rPr>
        <w:br/>
      </w:r>
      <w:proofErr w:type="spellStart"/>
      <w:r w:rsidRPr="00CC57D1">
        <w:rPr>
          <w:rFonts w:ascii="Times New Roman" w:hAnsi="Times New Roman" w:cs="Times New Roman"/>
          <w:sz w:val="24"/>
          <w:szCs w:val="24"/>
        </w:rPr>
        <w:t>μήτηρ</w:t>
      </w:r>
      <w:proofErr w:type="spellEnd"/>
      <w:r w:rsidRPr="00CC57D1">
        <w:rPr>
          <w:rFonts w:ascii="Times New Roman" w:hAnsi="Times New Roman" w:cs="Times New Roman"/>
          <w:sz w:val="24"/>
          <w:szCs w:val="24"/>
        </w:rPr>
        <w:t xml:space="preserve">, ἥ </w:t>
      </w:r>
      <w:proofErr w:type="spellStart"/>
      <w:r w:rsidRPr="00CC57D1">
        <w:rPr>
          <w:rFonts w:ascii="Times New Roman" w:hAnsi="Times New Roman" w:cs="Times New Roman"/>
          <w:sz w:val="24"/>
          <w:szCs w:val="24"/>
        </w:rPr>
        <w:t>μιν</w:t>
      </w:r>
      <w:proofErr w:type="spellEnd"/>
      <w:r w:rsidRPr="00CC57D1">
        <w:rPr>
          <w:rFonts w:ascii="Times New Roman" w:hAnsi="Times New Roman" w:cs="Times New Roman"/>
          <w:sz w:val="24"/>
          <w:szCs w:val="24"/>
        </w:rPr>
        <w:t xml:space="preserve"> ὑπ᾽ </w:t>
      </w:r>
      <w:proofErr w:type="spellStart"/>
      <w:r w:rsidRPr="00CC57D1">
        <w:rPr>
          <w:rFonts w:ascii="Times New Roman" w:hAnsi="Times New Roman" w:cs="Times New Roman"/>
          <w:sz w:val="24"/>
          <w:szCs w:val="24"/>
        </w:rPr>
        <w:t>Ἀγχίσῃ</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u w:val="single"/>
        </w:rPr>
        <w:t>τέκε</w:t>
      </w:r>
      <w:proofErr w:type="spellEnd"/>
      <w:r w:rsidRPr="00CC57D1">
        <w:rPr>
          <w:rFonts w:ascii="Times New Roman" w:hAnsi="Times New Roman" w:cs="Times New Roman"/>
          <w:sz w:val="24"/>
          <w:szCs w:val="24"/>
        </w:rPr>
        <w:t xml:space="preserve"> β</w:t>
      </w:r>
      <w:proofErr w:type="spellStart"/>
      <w:r w:rsidRPr="00CC57D1">
        <w:rPr>
          <w:rFonts w:ascii="Times New Roman" w:hAnsi="Times New Roman" w:cs="Times New Roman"/>
          <w:sz w:val="24"/>
          <w:szCs w:val="24"/>
        </w:rPr>
        <w:t>ουκολέοντι</w:t>
      </w:r>
      <w:proofErr w:type="spellEnd"/>
      <w:r w:rsidRPr="00CC57D1">
        <w:rPr>
          <w:rFonts w:ascii="Times New Roman" w:hAnsi="Times New Roman" w:cs="Times New Roman"/>
          <w:sz w:val="24"/>
          <w:szCs w:val="24"/>
        </w:rPr>
        <w:t>·</w:t>
      </w:r>
    </w:p>
    <w:p w:rsidR="005E6C0B" w:rsidRDefault="005E6C0B" w:rsidP="005E6C0B">
      <w:pPr>
        <w:rPr>
          <w:rFonts w:ascii="Times New Roman" w:hAnsi="Times New Roman" w:cs="Times New Roman"/>
          <w:sz w:val="24"/>
          <w:szCs w:val="24"/>
        </w:rPr>
      </w:pPr>
      <w:proofErr w:type="spellStart"/>
      <w:r w:rsidRPr="00CC57D1">
        <w:rPr>
          <w:rFonts w:ascii="Times New Roman" w:hAnsi="Times New Roman" w:cs="Times New Roman"/>
          <w:sz w:val="24"/>
          <w:szCs w:val="24"/>
        </w:rPr>
        <w:t>ἀμφὶ</w:t>
      </w:r>
      <w:proofErr w:type="spellEnd"/>
      <w:r w:rsidRPr="00CC57D1">
        <w:rPr>
          <w:rFonts w:ascii="Times New Roman" w:hAnsi="Times New Roman" w:cs="Times New Roman"/>
          <w:sz w:val="24"/>
          <w:szCs w:val="24"/>
        </w:rPr>
        <w:t xml:space="preserve"> δ᾽ </w:t>
      </w:r>
      <w:proofErr w:type="spellStart"/>
      <w:r w:rsidRPr="00CC57D1">
        <w:rPr>
          <w:rFonts w:ascii="Times New Roman" w:hAnsi="Times New Roman" w:cs="Times New Roman"/>
          <w:sz w:val="24"/>
          <w:szCs w:val="24"/>
        </w:rPr>
        <w:t>ἑὸν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φίλον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υἱὸν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u w:val="single"/>
        </w:rPr>
        <w:t>ἐχεύ</w:t>
      </w:r>
      <w:proofErr w:type="spellEnd"/>
      <w:r w:rsidRPr="00CC57D1">
        <w:rPr>
          <w:rFonts w:ascii="Times New Roman" w:hAnsi="Times New Roman" w:cs="Times New Roman"/>
          <w:sz w:val="24"/>
          <w:szCs w:val="24"/>
          <w:u w:val="single"/>
        </w:rPr>
        <w:t>ατο</w:t>
      </w:r>
      <w:r w:rsidRPr="00CC57D1">
        <w:rPr>
          <w:rFonts w:ascii="Times New Roman" w:hAnsi="Times New Roman" w:cs="Times New Roman"/>
          <w:sz w:val="24"/>
          <w:szCs w:val="24"/>
        </w:rPr>
        <w:t xml:space="preserve"> π</w:t>
      </w:r>
      <w:proofErr w:type="spellStart"/>
      <w:r w:rsidRPr="00CC57D1">
        <w:rPr>
          <w:rFonts w:ascii="Times New Roman" w:hAnsi="Times New Roman" w:cs="Times New Roman"/>
          <w:sz w:val="24"/>
          <w:szCs w:val="24"/>
        </w:rPr>
        <w:t>ήχεε</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λευκώ</w:t>
      </w:r>
      <w:proofErr w:type="spellEnd"/>
      <w:r w:rsidRPr="00CC57D1">
        <w:rPr>
          <w:rFonts w:ascii="Times New Roman" w:hAnsi="Times New Roman" w:cs="Times New Roman"/>
          <w:sz w:val="24"/>
          <w:szCs w:val="24"/>
        </w:rPr>
        <w:t>,</w:t>
      </w:r>
      <w:r w:rsidRPr="00CC57D1">
        <w:rPr>
          <w:rFonts w:ascii="Times New Roman" w:hAnsi="Times New Roman" w:cs="Times New Roman"/>
          <w:sz w:val="24"/>
          <w:szCs w:val="24"/>
        </w:rPr>
        <w:br/>
        <w:t>π</w:t>
      </w:r>
      <w:proofErr w:type="spellStart"/>
      <w:r w:rsidRPr="00CC57D1">
        <w:rPr>
          <w:rFonts w:ascii="Times New Roman" w:hAnsi="Times New Roman" w:cs="Times New Roman"/>
          <w:sz w:val="24"/>
          <w:szCs w:val="24"/>
        </w:rPr>
        <w:t>ρόσθε</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δέ</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οἱ</w:t>
      </w:r>
      <w:proofErr w:type="spellEnd"/>
      <w:r w:rsidRPr="00CC57D1">
        <w:rPr>
          <w:rFonts w:ascii="Times New Roman" w:hAnsi="Times New Roman" w:cs="Times New Roman"/>
          <w:sz w:val="24"/>
          <w:szCs w:val="24"/>
        </w:rPr>
        <w:t xml:space="preserve"> πέπ</w:t>
      </w:r>
      <w:proofErr w:type="spellStart"/>
      <w:r w:rsidRPr="00CC57D1">
        <w:rPr>
          <w:rFonts w:ascii="Times New Roman" w:hAnsi="Times New Roman" w:cs="Times New Roman"/>
          <w:sz w:val="24"/>
          <w:szCs w:val="24"/>
        </w:rPr>
        <w:t>λοιο</w:t>
      </w:r>
      <w:proofErr w:type="spellEnd"/>
      <w:r w:rsidRPr="00CC57D1">
        <w:rPr>
          <w:rFonts w:ascii="Times New Roman" w:hAnsi="Times New Roman" w:cs="Times New Roman"/>
          <w:sz w:val="24"/>
          <w:szCs w:val="24"/>
        </w:rPr>
        <w:t xml:space="preserve"> φα</w:t>
      </w:r>
      <w:proofErr w:type="spellStart"/>
      <w:r w:rsidRPr="00CC57D1">
        <w:rPr>
          <w:rFonts w:ascii="Times New Roman" w:hAnsi="Times New Roman" w:cs="Times New Roman"/>
          <w:sz w:val="24"/>
          <w:szCs w:val="24"/>
        </w:rPr>
        <w:t>εινοῦ</w:t>
      </w:r>
      <w:proofErr w:type="spellEnd"/>
      <w:r w:rsidRPr="00CC57D1">
        <w:rPr>
          <w:rFonts w:ascii="Times New Roman" w:hAnsi="Times New Roman" w:cs="Times New Roman"/>
          <w:sz w:val="24"/>
          <w:szCs w:val="24"/>
        </w:rPr>
        <w:t xml:space="preserve"> π</w:t>
      </w:r>
      <w:proofErr w:type="spellStart"/>
      <w:r w:rsidRPr="00CC57D1">
        <w:rPr>
          <w:rFonts w:ascii="Times New Roman" w:hAnsi="Times New Roman" w:cs="Times New Roman"/>
          <w:sz w:val="24"/>
          <w:szCs w:val="24"/>
        </w:rPr>
        <w:t>τύγμ</w:t>
      </w:r>
      <w:proofErr w:type="spellEnd"/>
      <w:r w:rsidRPr="00CC57D1">
        <w:rPr>
          <w:rFonts w:ascii="Times New Roman" w:hAnsi="Times New Roman" w:cs="Times New Roman"/>
          <w:sz w:val="24"/>
          <w:szCs w:val="24"/>
        </w:rPr>
        <w:t xml:space="preserve">α </w:t>
      </w:r>
      <w:proofErr w:type="spellStart"/>
      <w:r w:rsidRPr="00CC57D1">
        <w:rPr>
          <w:rFonts w:ascii="Times New Roman" w:hAnsi="Times New Roman" w:cs="Times New Roman"/>
          <w:sz w:val="24"/>
          <w:szCs w:val="24"/>
          <w:u w:val="single"/>
        </w:rPr>
        <w:t>κάλυψεν</w:t>
      </w:r>
      <w:proofErr w:type="spellEnd"/>
      <w:r w:rsidRPr="00CC57D1">
        <w:rPr>
          <w:rFonts w:ascii="Times New Roman" w:hAnsi="Times New Roman" w:cs="Times New Roman"/>
          <w:sz w:val="24"/>
          <w:szCs w:val="24"/>
        </w:rPr>
        <w:t xml:space="preserve"> </w:t>
      </w:r>
      <w:r w:rsidRPr="00CC57D1">
        <w:rPr>
          <w:rFonts w:ascii="Times New Roman" w:hAnsi="Times New Roman" w:cs="Times New Roman"/>
          <w:sz w:val="24"/>
          <w:szCs w:val="24"/>
        </w:rPr>
        <w:tab/>
      </w:r>
      <w:r w:rsidRPr="00CC57D1">
        <w:rPr>
          <w:rFonts w:ascii="Times New Roman" w:hAnsi="Times New Roman" w:cs="Times New Roman"/>
          <w:sz w:val="24"/>
          <w:szCs w:val="24"/>
        </w:rPr>
        <w:tab/>
        <w:t>315</w:t>
      </w:r>
      <w:r w:rsidRPr="00CC57D1">
        <w:rPr>
          <w:rFonts w:ascii="Times New Roman" w:hAnsi="Times New Roman" w:cs="Times New Roman"/>
          <w:sz w:val="24"/>
          <w:szCs w:val="24"/>
        </w:rPr>
        <w:br/>
      </w:r>
      <w:proofErr w:type="spellStart"/>
      <w:r w:rsidRPr="00CC57D1">
        <w:rPr>
          <w:rFonts w:ascii="Times New Roman" w:hAnsi="Times New Roman" w:cs="Times New Roman"/>
          <w:sz w:val="24"/>
          <w:szCs w:val="24"/>
        </w:rPr>
        <w:t>ἕρκος</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ἔμεν</w:t>
      </w:r>
      <w:proofErr w:type="spellEnd"/>
      <w:r w:rsidRPr="00CC57D1">
        <w:rPr>
          <w:rFonts w:ascii="Times New Roman" w:hAnsi="Times New Roman" w:cs="Times New Roman"/>
          <w:sz w:val="24"/>
          <w:szCs w:val="24"/>
        </w:rPr>
        <w:t xml:space="preserve"> β</w:t>
      </w:r>
      <w:proofErr w:type="spellStart"/>
      <w:r w:rsidRPr="00CC57D1">
        <w:rPr>
          <w:rFonts w:ascii="Times New Roman" w:hAnsi="Times New Roman" w:cs="Times New Roman"/>
          <w:sz w:val="24"/>
          <w:szCs w:val="24"/>
        </w:rPr>
        <w:t>ελέων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μή</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τις</w:t>
      </w:r>
      <w:proofErr w:type="spellEnd"/>
      <w:r w:rsidRPr="00CC57D1">
        <w:rPr>
          <w:rFonts w:ascii="Times New Roman" w:hAnsi="Times New Roman" w:cs="Times New Roman"/>
          <w:sz w:val="24"/>
          <w:szCs w:val="24"/>
        </w:rPr>
        <w:t xml:space="preserve"> Δανα</w:t>
      </w:r>
      <w:proofErr w:type="spellStart"/>
      <w:r w:rsidRPr="00CC57D1">
        <w:rPr>
          <w:rFonts w:ascii="Times New Roman" w:hAnsi="Times New Roman" w:cs="Times New Roman"/>
          <w:sz w:val="24"/>
          <w:szCs w:val="24"/>
        </w:rPr>
        <w:t>ῶν</w:t>
      </w:r>
      <w:proofErr w:type="spellEnd"/>
      <w:r w:rsidRPr="00CC57D1">
        <w:rPr>
          <w:rFonts w:ascii="Times New Roman" w:hAnsi="Times New Roman" w:cs="Times New Roman"/>
          <w:sz w:val="24"/>
          <w:szCs w:val="24"/>
        </w:rPr>
        <w:t xml:space="preserve"> τα</w:t>
      </w:r>
      <w:proofErr w:type="spellStart"/>
      <w:r w:rsidRPr="00CC57D1">
        <w:rPr>
          <w:rFonts w:ascii="Times New Roman" w:hAnsi="Times New Roman" w:cs="Times New Roman"/>
          <w:sz w:val="24"/>
          <w:szCs w:val="24"/>
        </w:rPr>
        <w:t>χυ</w:t>
      </w:r>
      <w:proofErr w:type="spellEnd"/>
      <w:r w:rsidRPr="00CC57D1">
        <w:rPr>
          <w:rFonts w:ascii="Times New Roman" w:hAnsi="Times New Roman" w:cs="Times New Roman"/>
          <w:sz w:val="24"/>
          <w:szCs w:val="24"/>
        </w:rPr>
        <w:t>πώλων</w:t>
      </w:r>
      <w:r w:rsidRPr="00CC57D1">
        <w:rPr>
          <w:rFonts w:ascii="Times New Roman" w:hAnsi="Times New Roman" w:cs="Times New Roman"/>
          <w:sz w:val="24"/>
          <w:szCs w:val="24"/>
        </w:rPr>
        <w:br/>
        <w:t>χα</w:t>
      </w:r>
      <w:proofErr w:type="spellStart"/>
      <w:r w:rsidRPr="00CC57D1">
        <w:rPr>
          <w:rFonts w:ascii="Times New Roman" w:hAnsi="Times New Roman" w:cs="Times New Roman"/>
          <w:sz w:val="24"/>
          <w:szCs w:val="24"/>
        </w:rPr>
        <w:t>λκὸν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ἐνὶ</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στήθεσσι</w:t>
      </w:r>
      <w:proofErr w:type="spellEnd"/>
      <w:r w:rsidRPr="00CC57D1">
        <w:rPr>
          <w:rFonts w:ascii="Times New Roman" w:hAnsi="Times New Roman" w:cs="Times New Roman"/>
          <w:sz w:val="24"/>
          <w:szCs w:val="24"/>
        </w:rPr>
        <w:t xml:space="preserve"> βα</w:t>
      </w:r>
      <w:proofErr w:type="spellStart"/>
      <w:r w:rsidRPr="00CC57D1">
        <w:rPr>
          <w:rFonts w:ascii="Times New Roman" w:hAnsi="Times New Roman" w:cs="Times New Roman"/>
          <w:sz w:val="24"/>
          <w:szCs w:val="24"/>
        </w:rPr>
        <w:t>λὼν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ἐκ</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rPr>
        <w:t>θυμὸν</w:t>
      </w:r>
      <w:proofErr w:type="spellEnd"/>
      <w:r w:rsidRPr="00CC57D1">
        <w:rPr>
          <w:rFonts w:ascii="Times New Roman" w:hAnsi="Times New Roman" w:cs="Times New Roman"/>
          <w:sz w:val="24"/>
          <w:szCs w:val="24"/>
        </w:rPr>
        <w:t xml:space="preserve"> </w:t>
      </w:r>
      <w:proofErr w:type="spellStart"/>
      <w:r w:rsidRPr="00CC57D1">
        <w:rPr>
          <w:rFonts w:ascii="Times New Roman" w:hAnsi="Times New Roman" w:cs="Times New Roman"/>
          <w:sz w:val="24"/>
          <w:szCs w:val="24"/>
          <w:u w:val="single"/>
        </w:rPr>
        <w:t>ἕλοιτο</w:t>
      </w:r>
      <w:proofErr w:type="spellEnd"/>
      <w:r w:rsidRPr="00CC57D1">
        <w:rPr>
          <w:rFonts w:ascii="Times New Roman" w:hAnsi="Times New Roman" w:cs="Times New Roman"/>
          <w:sz w:val="24"/>
          <w:szCs w:val="24"/>
        </w:rPr>
        <w:t>.</w:t>
      </w:r>
    </w:p>
    <w:p w:rsidR="005E6C0B" w:rsidRDefault="005E6C0B" w:rsidP="005E6C0B">
      <w:pPr>
        <w:rPr>
          <w:rFonts w:ascii="Times New Roman" w:hAnsi="Times New Roman" w:cs="Times New Roman"/>
          <w:sz w:val="24"/>
          <w:szCs w:val="24"/>
        </w:rPr>
      </w:pPr>
    </w:p>
    <w:p w:rsidR="005E6C0B" w:rsidRPr="00CC57D1" w:rsidRDefault="005E6C0B" w:rsidP="005E6C0B">
      <w:pPr>
        <w:jc w:val="both"/>
        <w:rPr>
          <w:rFonts w:ascii="Times New Roman" w:hAnsi="Times New Roman" w:cs="Times New Roman"/>
          <w:sz w:val="24"/>
          <w:szCs w:val="24"/>
        </w:rPr>
      </w:pPr>
      <w:r w:rsidRPr="00CC57D1">
        <w:rPr>
          <w:rFonts w:ascii="Times New Roman" w:hAnsi="Times New Roman" w:cs="Times New Roman"/>
          <w:sz w:val="24"/>
          <w:szCs w:val="24"/>
        </w:rPr>
        <w:t xml:space="preserve">Énée, le roi des hommes, aurait alors péri s'il n'eût pas été vu par la fille de Jupiter, Vénus, sa mère, qui le conçut du noble Anchise. Elle entoure de ses bras blancs son fils chéri ; elle le cache dans les plis de son voile brillant, et elle en fait un rempart contre les traits ennemis. Vénus craint qu'un des </w:t>
      </w:r>
      <w:proofErr w:type="spellStart"/>
      <w:r w:rsidRPr="00CC57D1">
        <w:rPr>
          <w:rFonts w:ascii="Times New Roman" w:hAnsi="Times New Roman" w:cs="Times New Roman"/>
          <w:sz w:val="24"/>
          <w:szCs w:val="24"/>
        </w:rPr>
        <w:t>Danaens</w:t>
      </w:r>
      <w:proofErr w:type="spellEnd"/>
      <w:r w:rsidRPr="00CC57D1">
        <w:rPr>
          <w:rStyle w:val="Appelnotedebasdep"/>
          <w:sz w:val="24"/>
          <w:szCs w:val="24"/>
        </w:rPr>
        <w:footnoteReference w:id="3"/>
      </w:r>
      <w:r>
        <w:rPr>
          <w:rFonts w:ascii="Times New Roman" w:hAnsi="Times New Roman" w:cs="Times New Roman"/>
          <w:sz w:val="24"/>
          <w:szCs w:val="24"/>
        </w:rPr>
        <w:t>aux chevaux agiles</w:t>
      </w:r>
      <w:r w:rsidRPr="00CC57D1">
        <w:rPr>
          <w:rFonts w:ascii="Times New Roman" w:hAnsi="Times New Roman" w:cs="Times New Roman"/>
          <w:sz w:val="24"/>
          <w:szCs w:val="24"/>
        </w:rPr>
        <w:t>, en lançant une flèche d'airain dans la poitrine d'Énée, n'arrache la vie à son cher fils.</w:t>
      </w:r>
    </w:p>
    <w:p w:rsidR="005E6C0B" w:rsidRDefault="005E6C0B" w:rsidP="005E6C0B">
      <w:pPr>
        <w:rPr>
          <w:rFonts w:ascii="Times New Roman" w:hAnsi="Times New Roman" w:cs="Times New Roman"/>
          <w:sz w:val="24"/>
          <w:szCs w:val="24"/>
        </w:rPr>
      </w:pPr>
    </w:p>
    <w:p w:rsidR="005E6C0B" w:rsidRPr="00D965CA" w:rsidRDefault="005E6C0B" w:rsidP="005E6C0B">
      <w:pPr>
        <w:rPr>
          <w:rFonts w:ascii="Lucida Calligraphy" w:hAnsi="Lucida Calligraphy"/>
          <w:b/>
        </w:rPr>
      </w:pPr>
      <w:r w:rsidRPr="00682D1C">
        <w:rPr>
          <w:b/>
        </w:rPr>
        <w:t>Questionnement</w:t>
      </w:r>
    </w:p>
    <w:p w:rsidR="005E6C0B" w:rsidRPr="00D73F80" w:rsidRDefault="005E6C0B" w:rsidP="005E6C0B">
      <w:r w:rsidRPr="00D73F80">
        <w:t xml:space="preserve">1/ Relevez </w:t>
      </w:r>
      <w:r>
        <w:t xml:space="preserve">dans le texte grec </w:t>
      </w:r>
      <w:r w:rsidRPr="00D73F80">
        <w:t>les noms des personnages, hommes et dieux, que vous avez identifiés.</w:t>
      </w:r>
      <w:r>
        <w:t xml:space="preserve"> </w:t>
      </w:r>
    </w:p>
    <w:p w:rsidR="005E6C0B" w:rsidRPr="00D73F80" w:rsidRDefault="005E6C0B" w:rsidP="005E6C0B">
      <w:r w:rsidRPr="00D73F80">
        <w:t xml:space="preserve">2/ Quelle différence remarquez-vous entre la forme du </w:t>
      </w:r>
      <w:r w:rsidRPr="00665552">
        <w:t xml:space="preserve">nom </w:t>
      </w:r>
      <w:proofErr w:type="spellStart"/>
      <w:r w:rsidRPr="00665552">
        <w:t>Αἰνεί</w:t>
      </w:r>
      <w:proofErr w:type="spellEnd"/>
      <w:r w:rsidRPr="00665552">
        <w:t xml:space="preserve">ας et </w:t>
      </w:r>
      <w:r>
        <w:t xml:space="preserve">celle de </w:t>
      </w:r>
      <w:proofErr w:type="spellStart"/>
      <w:r w:rsidRPr="00665552">
        <w:t>Αἰνεί</w:t>
      </w:r>
      <w:proofErr w:type="spellEnd"/>
      <w:r w:rsidRPr="00665552">
        <w:t>αο ?</w:t>
      </w:r>
      <w:r w:rsidRPr="00D73F80">
        <w:t xml:space="preserve">  Comment expliquez-vous ce changement de forme ?</w:t>
      </w:r>
      <w:r>
        <w:t xml:space="preserve"> </w:t>
      </w:r>
    </w:p>
    <w:p w:rsidR="005E6C0B" w:rsidRPr="00D73F80" w:rsidRDefault="005E6C0B" w:rsidP="005E6C0B">
      <w:r>
        <w:t>3</w:t>
      </w:r>
      <w:r w:rsidRPr="00D73F80">
        <w:t>/ Pourquoi Vénus se doit-</w:t>
      </w:r>
      <w:r>
        <w:t xml:space="preserve"> </w:t>
      </w:r>
      <w:r w:rsidRPr="00D73F80">
        <w:t xml:space="preserve">elle d’intervenir dans le combat ? </w:t>
      </w:r>
      <w:r>
        <w:t>Que fait-elle ? Relevez les expressions qui la qualifient. (Vénus mère ou déesse ?)</w:t>
      </w:r>
    </w:p>
    <w:p w:rsidR="005E6C0B" w:rsidRDefault="005E6C0B" w:rsidP="005E6C0B">
      <w:pPr>
        <w:spacing w:before="100" w:beforeAutospacing="1" w:after="100" w:afterAutospacing="1"/>
        <w:jc w:val="both"/>
      </w:pPr>
      <w:r>
        <w:t xml:space="preserve">4/ Les verbes grecs ont été soulignés. Que pouvez-vous dire sur la place du verbe dans la phrase grecque ? </w:t>
      </w:r>
    </w:p>
    <w:p w:rsidR="005E6C0B" w:rsidRDefault="005E6C0B" w:rsidP="005E6C0B"/>
    <w:p w:rsidR="005E6C0B" w:rsidRDefault="005E6C0B">
      <w:r>
        <w:br w:type="page"/>
      </w:r>
    </w:p>
    <w:p w:rsidR="005E6C0B" w:rsidRDefault="005E6C0B" w:rsidP="0008530E">
      <w:pPr>
        <w:spacing w:before="100" w:beforeAutospacing="1" w:after="100" w:afterAutospacing="1"/>
        <w:ind w:firstLine="480"/>
      </w:pPr>
      <w:r>
        <w:t>Le fils d’Aphrodite contre le fils de Thétis</w:t>
      </w:r>
    </w:p>
    <w:p w:rsidR="005E6C0B" w:rsidRPr="00691EC1" w:rsidRDefault="005E6C0B" w:rsidP="005E6C0B">
      <w:pPr>
        <w:spacing w:before="100" w:beforeAutospacing="1" w:after="100" w:afterAutospacing="1"/>
        <w:ind w:firstLine="480"/>
        <w:jc w:val="both"/>
        <w:rPr>
          <w:i/>
        </w:rPr>
      </w:pPr>
      <w:r w:rsidRPr="00691EC1">
        <w:rPr>
          <w:i/>
        </w:rPr>
        <w:t xml:space="preserve">Zeus autorise les dieux à se partager sur le champ de bataille. Apollon dresse Enée contre Achille. </w:t>
      </w:r>
    </w:p>
    <w:p w:rsidR="005E6C0B" w:rsidRPr="005E6C0B" w:rsidRDefault="009025B7" w:rsidP="005E6C0B">
      <w:pPr>
        <w:ind w:firstLine="708"/>
      </w:pPr>
      <w:hyperlink r:id="rId11" w:tgtFrame="morph" w:history="1">
        <w:proofErr w:type="spellStart"/>
        <w:r w:rsidR="005E6C0B" w:rsidRPr="005E6C0B">
          <w:rPr>
            <w:rStyle w:val="Lienhypertexte"/>
            <w:u w:val="none"/>
          </w:rPr>
          <w:t>τὸν</w:t>
        </w:r>
        <w:proofErr w:type="spellEnd"/>
      </w:hyperlink>
      <w:r w:rsidR="005E6C0B" w:rsidRPr="005E6C0B">
        <w:t xml:space="preserve"> </w:t>
      </w:r>
      <w:hyperlink r:id="rId12" w:tgtFrame="morph" w:history="1">
        <w:r w:rsidR="005E6C0B" w:rsidRPr="005E6C0B">
          <w:rPr>
            <w:rStyle w:val="Lienhypertexte"/>
            <w:u w:val="none"/>
          </w:rPr>
          <w:t>δ᾽</w:t>
        </w:r>
      </w:hyperlink>
      <w:r w:rsidR="005E6C0B" w:rsidRPr="005E6C0B">
        <w:t xml:space="preserve"> </w:t>
      </w:r>
      <w:hyperlink r:id="rId13" w:tgtFrame="morph" w:history="1">
        <w:r w:rsidR="005E6C0B" w:rsidRPr="005E6C0B">
          <w:rPr>
            <w:rStyle w:val="Lienhypertexte"/>
            <w:u w:val="none"/>
          </w:rPr>
          <w:t>α</w:t>
        </w:r>
        <w:proofErr w:type="spellStart"/>
        <w:r w:rsidR="005E6C0B" w:rsidRPr="005E6C0B">
          <w:rPr>
            <w:rStyle w:val="Lienhypertexte"/>
            <w:u w:val="none"/>
          </w:rPr>
          <w:t>ὖτ</w:t>
        </w:r>
        <w:proofErr w:type="spellEnd"/>
        <w:r w:rsidR="005E6C0B" w:rsidRPr="005E6C0B">
          <w:rPr>
            <w:rStyle w:val="Lienhypertexte"/>
            <w:u w:val="none"/>
          </w:rPr>
          <w:t>᾽</w:t>
        </w:r>
      </w:hyperlink>
      <w:r w:rsidR="005E6C0B" w:rsidRPr="005E6C0B">
        <w:t xml:space="preserve"> </w:t>
      </w:r>
      <w:hyperlink r:id="rId14" w:tgtFrame="morph" w:history="1">
        <w:proofErr w:type="spellStart"/>
        <w:r w:rsidR="005E6C0B" w:rsidRPr="005E6C0B">
          <w:rPr>
            <w:rStyle w:val="Lienhypertexte"/>
            <w:u w:val="none"/>
          </w:rPr>
          <w:t>Αἰνεί</w:t>
        </w:r>
        <w:proofErr w:type="spellEnd"/>
        <w:r w:rsidR="005E6C0B" w:rsidRPr="005E6C0B">
          <w:rPr>
            <w:rStyle w:val="Lienhypertexte"/>
            <w:u w:val="none"/>
          </w:rPr>
          <w:t>ας</w:t>
        </w:r>
      </w:hyperlink>
      <w:r w:rsidR="005E6C0B" w:rsidRPr="005E6C0B">
        <w:t xml:space="preserve"> </w:t>
      </w:r>
      <w:hyperlink r:id="rId15" w:tgtFrame="morph" w:history="1">
        <w:r w:rsidR="005E6C0B" w:rsidRPr="005E6C0B">
          <w:rPr>
            <w:rStyle w:val="Lienhypertexte"/>
            <w:u w:val="none"/>
          </w:rPr>
          <w:t>ἀπα</w:t>
        </w:r>
        <w:proofErr w:type="spellStart"/>
        <w:r w:rsidR="005E6C0B" w:rsidRPr="005E6C0B">
          <w:rPr>
            <w:rStyle w:val="Lienhypertexte"/>
            <w:u w:val="none"/>
          </w:rPr>
          <w:t>μεί</w:t>
        </w:r>
        <w:proofErr w:type="spellEnd"/>
        <w:r w:rsidR="005E6C0B" w:rsidRPr="005E6C0B">
          <w:rPr>
            <w:rStyle w:val="Lienhypertexte"/>
            <w:u w:val="none"/>
          </w:rPr>
          <w:t>βετο</w:t>
        </w:r>
      </w:hyperlink>
      <w:r w:rsidR="005E6C0B" w:rsidRPr="005E6C0B">
        <w:t xml:space="preserve"> </w:t>
      </w:r>
      <w:hyperlink r:id="rId16" w:tgtFrame="morph" w:history="1">
        <w:proofErr w:type="spellStart"/>
        <w:r w:rsidR="005E6C0B" w:rsidRPr="005E6C0B">
          <w:rPr>
            <w:rStyle w:val="Lienhypertexte"/>
            <w:u w:val="none"/>
          </w:rPr>
          <w:t>φώνησέν</w:t>
        </w:r>
        <w:proofErr w:type="spellEnd"/>
      </w:hyperlink>
      <w:r w:rsidR="005E6C0B" w:rsidRPr="005E6C0B">
        <w:t xml:space="preserve"> </w:t>
      </w:r>
      <w:hyperlink r:id="rId17" w:tgtFrame="morph" w:history="1">
        <w:proofErr w:type="spellStart"/>
        <w:r w:rsidR="005E6C0B" w:rsidRPr="005E6C0B">
          <w:rPr>
            <w:rStyle w:val="Lienhypertexte"/>
            <w:u w:val="none"/>
          </w:rPr>
          <w:t>τε</w:t>
        </w:r>
        <w:proofErr w:type="spellEnd"/>
      </w:hyperlink>
      <w:r w:rsidR="005E6C0B" w:rsidRPr="005E6C0B">
        <w:t>:</w:t>
      </w:r>
      <w:r w:rsidR="005E6C0B" w:rsidRPr="005E6C0B">
        <w:br/>
      </w:r>
      <w:r w:rsidR="005E6C0B" w:rsidRPr="005E6C0B">
        <w:rPr>
          <w:rStyle w:val="english"/>
        </w:rPr>
        <w:t xml:space="preserve">200 </w:t>
      </w:r>
      <w:r w:rsidR="005E6C0B" w:rsidRPr="005E6C0B">
        <w:rPr>
          <w:rStyle w:val="english"/>
        </w:rPr>
        <w:tab/>
      </w:r>
      <w:hyperlink r:id="rId18" w:tgtFrame="morph" w:history="1">
        <w:proofErr w:type="spellStart"/>
        <w:r w:rsidR="005E6C0B" w:rsidRPr="005E6C0B">
          <w:rPr>
            <w:rStyle w:val="Lienhypertexte"/>
            <w:u w:val="none"/>
          </w:rPr>
          <w:t>Πηλεΐδη</w:t>
        </w:r>
        <w:proofErr w:type="spellEnd"/>
      </w:hyperlink>
      <w:r w:rsidR="005E6C0B" w:rsidRPr="005E6C0B">
        <w:t xml:space="preserve"> </w:t>
      </w:r>
      <w:hyperlink r:id="rId19" w:tgtFrame="morph" w:history="1">
        <w:proofErr w:type="spellStart"/>
        <w:r w:rsidR="005E6C0B" w:rsidRPr="005E6C0B">
          <w:rPr>
            <w:rStyle w:val="Lienhypertexte"/>
            <w:u w:val="none"/>
          </w:rPr>
          <w:t>μὴ</w:t>
        </w:r>
        <w:proofErr w:type="spellEnd"/>
      </w:hyperlink>
      <w:r w:rsidR="005E6C0B" w:rsidRPr="005E6C0B">
        <w:t xml:space="preserve"> </w:t>
      </w:r>
      <w:hyperlink r:id="rId20" w:tgtFrame="morph" w:history="1">
        <w:proofErr w:type="spellStart"/>
        <w:r w:rsidR="005E6C0B" w:rsidRPr="005E6C0B">
          <w:rPr>
            <w:rStyle w:val="Lienhypertexte"/>
            <w:u w:val="none"/>
          </w:rPr>
          <w:t>δὴ</w:t>
        </w:r>
        <w:proofErr w:type="spellEnd"/>
      </w:hyperlink>
      <w:r w:rsidR="005E6C0B" w:rsidRPr="005E6C0B">
        <w:t xml:space="preserve"> </w:t>
      </w:r>
      <w:hyperlink r:id="rId21" w:tgtFrame="morph" w:history="1">
        <w:r w:rsidR="005E6C0B" w:rsidRPr="005E6C0B">
          <w:rPr>
            <w:rStyle w:val="Lienhypertexte"/>
            <w:u w:val="none"/>
          </w:rPr>
          <w:t>ἐπ</w:t>
        </w:r>
        <w:proofErr w:type="spellStart"/>
        <w:r w:rsidR="005E6C0B" w:rsidRPr="005E6C0B">
          <w:rPr>
            <w:rStyle w:val="Lienhypertexte"/>
            <w:u w:val="none"/>
          </w:rPr>
          <w:t>έεσσί</w:t>
        </w:r>
        <w:proofErr w:type="spellEnd"/>
      </w:hyperlink>
      <w:r w:rsidR="005E6C0B" w:rsidRPr="005E6C0B">
        <w:t xml:space="preserve"> </w:t>
      </w:r>
      <w:hyperlink r:id="rId22" w:tgtFrame="morph" w:history="1">
        <w:proofErr w:type="spellStart"/>
        <w:r w:rsidR="005E6C0B" w:rsidRPr="005E6C0B">
          <w:rPr>
            <w:rStyle w:val="Lienhypertexte"/>
            <w:u w:val="none"/>
          </w:rPr>
          <w:t>με</w:t>
        </w:r>
        <w:proofErr w:type="spellEnd"/>
      </w:hyperlink>
      <w:r w:rsidR="005E6C0B" w:rsidRPr="005E6C0B">
        <w:t xml:space="preserve"> </w:t>
      </w:r>
      <w:hyperlink r:id="rId23" w:tgtFrame="morph" w:history="1">
        <w:proofErr w:type="spellStart"/>
        <w:r w:rsidR="005E6C0B" w:rsidRPr="005E6C0B">
          <w:rPr>
            <w:rStyle w:val="Lienhypertexte"/>
            <w:u w:val="none"/>
          </w:rPr>
          <w:t>νη</w:t>
        </w:r>
        <w:proofErr w:type="spellEnd"/>
        <w:r w:rsidR="005E6C0B" w:rsidRPr="005E6C0B">
          <w:rPr>
            <w:rStyle w:val="Lienhypertexte"/>
            <w:u w:val="none"/>
          </w:rPr>
          <w:t>πύτιον</w:t>
        </w:r>
      </w:hyperlink>
      <w:r w:rsidR="005E6C0B" w:rsidRPr="005E6C0B">
        <w:t xml:space="preserve"> </w:t>
      </w:r>
      <w:hyperlink r:id="rId24" w:tgtFrame="morph" w:history="1">
        <w:proofErr w:type="spellStart"/>
        <w:r w:rsidR="005E6C0B" w:rsidRPr="005E6C0B">
          <w:rPr>
            <w:rStyle w:val="Lienhypertexte"/>
            <w:u w:val="none"/>
          </w:rPr>
          <w:t>ὣς</w:t>
        </w:r>
        <w:proofErr w:type="spellEnd"/>
      </w:hyperlink>
      <w:r w:rsidR="005E6C0B" w:rsidRPr="005E6C0B">
        <w:br/>
        <w:t xml:space="preserve"> </w:t>
      </w:r>
      <w:r w:rsidR="005E6C0B" w:rsidRPr="005E6C0B">
        <w:tab/>
      </w:r>
      <w:hyperlink r:id="rId25" w:tgtFrame="morph" w:history="1">
        <w:proofErr w:type="spellStart"/>
        <w:r w:rsidR="005E6C0B" w:rsidRPr="005E6C0B">
          <w:rPr>
            <w:rStyle w:val="Lienhypertexte"/>
            <w:u w:val="none"/>
          </w:rPr>
          <w:t>ἔλ</w:t>
        </w:r>
        <w:proofErr w:type="spellEnd"/>
        <w:r w:rsidR="005E6C0B" w:rsidRPr="005E6C0B">
          <w:rPr>
            <w:rStyle w:val="Lienhypertexte"/>
            <w:u w:val="none"/>
          </w:rPr>
          <w:t>πεο</w:t>
        </w:r>
      </w:hyperlink>
      <w:r w:rsidR="005E6C0B" w:rsidRPr="005E6C0B">
        <w:t xml:space="preserve"> </w:t>
      </w:r>
      <w:hyperlink r:id="rId26" w:tgtFrame="morph" w:history="1">
        <w:proofErr w:type="spellStart"/>
        <w:r w:rsidR="005E6C0B" w:rsidRPr="005E6C0B">
          <w:rPr>
            <w:rStyle w:val="Lienhypertexte"/>
            <w:u w:val="none"/>
          </w:rPr>
          <w:t>δειδίξεσθ</w:t>
        </w:r>
        <w:proofErr w:type="spellEnd"/>
        <w:r w:rsidR="005E6C0B" w:rsidRPr="005E6C0B">
          <w:rPr>
            <w:rStyle w:val="Lienhypertexte"/>
            <w:u w:val="none"/>
          </w:rPr>
          <w:t>αι</w:t>
        </w:r>
      </w:hyperlink>
      <w:r w:rsidR="005E6C0B" w:rsidRPr="005E6C0B">
        <w:t xml:space="preserve">, </w:t>
      </w:r>
      <w:hyperlink r:id="rId27" w:tgtFrame="morph" w:history="1">
        <w:r w:rsidR="005E6C0B" w:rsidRPr="005E6C0B">
          <w:rPr>
            <w:rStyle w:val="Lienhypertexte"/>
            <w:u w:val="none"/>
          </w:rPr>
          <w:t>ἐπ</w:t>
        </w:r>
        <w:proofErr w:type="spellStart"/>
        <w:r w:rsidR="005E6C0B" w:rsidRPr="005E6C0B">
          <w:rPr>
            <w:rStyle w:val="Lienhypertexte"/>
            <w:u w:val="none"/>
          </w:rPr>
          <w:t>εὶ</w:t>
        </w:r>
        <w:proofErr w:type="spellEnd"/>
      </w:hyperlink>
      <w:r w:rsidR="005E6C0B" w:rsidRPr="005E6C0B">
        <w:t xml:space="preserve"> </w:t>
      </w:r>
      <w:hyperlink r:id="rId28" w:tgtFrame="morph" w:history="1">
        <w:proofErr w:type="spellStart"/>
        <w:r w:rsidR="005E6C0B" w:rsidRPr="005E6C0B">
          <w:rPr>
            <w:rStyle w:val="Lienhypertexte"/>
            <w:u w:val="none"/>
          </w:rPr>
          <w:t>σάφ</w:t>
        </w:r>
        <w:proofErr w:type="spellEnd"/>
        <w:r w:rsidR="005E6C0B" w:rsidRPr="005E6C0B">
          <w:rPr>
            <w:rStyle w:val="Lienhypertexte"/>
            <w:u w:val="none"/>
          </w:rPr>
          <w:t>α</w:t>
        </w:r>
      </w:hyperlink>
      <w:r w:rsidR="005E6C0B" w:rsidRPr="005E6C0B">
        <w:t xml:space="preserve"> </w:t>
      </w:r>
      <w:hyperlink r:id="rId29" w:tgtFrame="morph" w:history="1">
        <w:proofErr w:type="spellStart"/>
        <w:r w:rsidR="005E6C0B" w:rsidRPr="005E6C0B">
          <w:rPr>
            <w:rStyle w:val="Lienhypertexte"/>
            <w:u w:val="none"/>
          </w:rPr>
          <w:t>οἶδ</w:t>
        </w:r>
        <w:proofErr w:type="spellEnd"/>
        <w:r w:rsidR="005E6C0B" w:rsidRPr="005E6C0B">
          <w:rPr>
            <w:rStyle w:val="Lienhypertexte"/>
            <w:u w:val="none"/>
          </w:rPr>
          <w:t>α</w:t>
        </w:r>
      </w:hyperlink>
      <w:r w:rsidR="005E6C0B" w:rsidRPr="005E6C0B">
        <w:t xml:space="preserve"> </w:t>
      </w:r>
      <w:hyperlink r:id="rId30" w:tgtFrame="morph" w:history="1">
        <w:r w:rsidR="005E6C0B" w:rsidRPr="005E6C0B">
          <w:rPr>
            <w:rStyle w:val="Lienhypertexte"/>
            <w:u w:val="none"/>
          </w:rPr>
          <w:t>καὶ</w:t>
        </w:r>
      </w:hyperlink>
      <w:r w:rsidR="005E6C0B" w:rsidRPr="005E6C0B">
        <w:t xml:space="preserve"> </w:t>
      </w:r>
      <w:hyperlink r:id="rId31" w:tgtFrame="morph" w:history="1">
        <w:r w:rsidR="005E6C0B" w:rsidRPr="005E6C0B">
          <w:rPr>
            <w:rStyle w:val="Lienhypertexte"/>
            <w:u w:val="none"/>
          </w:rPr>
          <w:t>α</w:t>
        </w:r>
        <w:proofErr w:type="spellStart"/>
        <w:r w:rsidR="005E6C0B" w:rsidRPr="005E6C0B">
          <w:rPr>
            <w:rStyle w:val="Lienhypertexte"/>
            <w:u w:val="none"/>
          </w:rPr>
          <w:t>ὐτὸς</w:t>
        </w:r>
        <w:proofErr w:type="spellEnd"/>
      </w:hyperlink>
      <w:r w:rsidR="005E6C0B" w:rsidRPr="005E6C0B">
        <w:br/>
        <w:t xml:space="preserve"> </w:t>
      </w:r>
      <w:r w:rsidR="005E6C0B" w:rsidRPr="005E6C0B">
        <w:tab/>
      </w:r>
      <w:hyperlink r:id="rId32" w:tgtFrame="morph" w:history="1">
        <w:proofErr w:type="spellStart"/>
        <w:r w:rsidR="005E6C0B" w:rsidRPr="005E6C0B">
          <w:rPr>
            <w:rStyle w:val="Lienhypertexte"/>
            <w:u w:val="none"/>
          </w:rPr>
          <w:t>ἠμὲν</w:t>
        </w:r>
        <w:proofErr w:type="spellEnd"/>
      </w:hyperlink>
      <w:r w:rsidR="005E6C0B" w:rsidRPr="005E6C0B">
        <w:t xml:space="preserve"> </w:t>
      </w:r>
      <w:hyperlink r:id="rId33" w:tgtFrame="morph" w:history="1">
        <w:proofErr w:type="spellStart"/>
        <w:r w:rsidR="005E6C0B" w:rsidRPr="005E6C0B">
          <w:rPr>
            <w:rStyle w:val="Lienhypertexte"/>
            <w:u w:val="none"/>
          </w:rPr>
          <w:t>κερτομί</w:t>
        </w:r>
        <w:proofErr w:type="spellEnd"/>
        <w:r w:rsidR="005E6C0B" w:rsidRPr="005E6C0B">
          <w:rPr>
            <w:rStyle w:val="Lienhypertexte"/>
            <w:u w:val="none"/>
          </w:rPr>
          <w:t>ας</w:t>
        </w:r>
      </w:hyperlink>
      <w:r w:rsidR="005E6C0B" w:rsidRPr="005E6C0B">
        <w:t xml:space="preserve"> </w:t>
      </w:r>
      <w:hyperlink r:id="rId34" w:tgtFrame="morph" w:history="1">
        <w:proofErr w:type="spellStart"/>
        <w:r w:rsidR="005E6C0B" w:rsidRPr="005E6C0B">
          <w:rPr>
            <w:rStyle w:val="Lienhypertexte"/>
            <w:u w:val="none"/>
          </w:rPr>
          <w:t>ἠδ</w:t>
        </w:r>
        <w:proofErr w:type="spellEnd"/>
        <w:r w:rsidR="005E6C0B" w:rsidRPr="005E6C0B">
          <w:rPr>
            <w:rStyle w:val="Lienhypertexte"/>
            <w:u w:val="none"/>
          </w:rPr>
          <w:t>᾽</w:t>
        </w:r>
      </w:hyperlink>
      <w:r w:rsidR="005E6C0B" w:rsidRPr="005E6C0B">
        <w:t xml:space="preserve"> </w:t>
      </w:r>
      <w:hyperlink r:id="rId35" w:tgtFrame="morph" w:history="1">
        <w:r w:rsidR="005E6C0B" w:rsidRPr="005E6C0B">
          <w:rPr>
            <w:rStyle w:val="Lienhypertexte"/>
            <w:u w:val="none"/>
          </w:rPr>
          <w:t>α</w:t>
        </w:r>
        <w:proofErr w:type="spellStart"/>
        <w:r w:rsidR="005E6C0B" w:rsidRPr="005E6C0B">
          <w:rPr>
            <w:rStyle w:val="Lienhypertexte"/>
            <w:u w:val="none"/>
          </w:rPr>
          <w:t>ἴσυλ</w:t>
        </w:r>
        <w:proofErr w:type="spellEnd"/>
        <w:r w:rsidR="005E6C0B" w:rsidRPr="005E6C0B">
          <w:rPr>
            <w:rStyle w:val="Lienhypertexte"/>
            <w:u w:val="none"/>
          </w:rPr>
          <w:t>α</w:t>
        </w:r>
      </w:hyperlink>
      <w:r w:rsidR="005E6C0B" w:rsidRPr="005E6C0B">
        <w:t xml:space="preserve"> </w:t>
      </w:r>
      <w:hyperlink r:id="rId36" w:tgtFrame="morph" w:history="1">
        <w:proofErr w:type="spellStart"/>
        <w:r w:rsidR="005E6C0B" w:rsidRPr="005E6C0B">
          <w:rPr>
            <w:rStyle w:val="Lienhypertexte"/>
            <w:u w:val="none"/>
          </w:rPr>
          <w:t>μυθήσ</w:t>
        </w:r>
        <w:proofErr w:type="spellEnd"/>
        <w:r w:rsidR="005E6C0B" w:rsidRPr="005E6C0B">
          <w:rPr>
            <w:rStyle w:val="Lienhypertexte"/>
            <w:u w:val="none"/>
          </w:rPr>
          <w:t>ασθαι</w:t>
        </w:r>
      </w:hyperlink>
      <w:r w:rsidR="005E6C0B" w:rsidRPr="005E6C0B">
        <w:t>.</w:t>
      </w:r>
      <w:r w:rsidR="005E6C0B" w:rsidRPr="005E6C0B">
        <w:br/>
        <w:t xml:space="preserve"> </w:t>
      </w:r>
      <w:r w:rsidR="005E6C0B" w:rsidRPr="005E6C0B">
        <w:tab/>
      </w:r>
      <w:hyperlink r:id="rId37" w:tgtFrame="morph" w:history="1">
        <w:proofErr w:type="spellStart"/>
        <w:r w:rsidR="005E6C0B" w:rsidRPr="005E6C0B">
          <w:rPr>
            <w:rStyle w:val="Lienhypertexte"/>
            <w:u w:val="none"/>
          </w:rPr>
          <w:t>ἴδμεν</w:t>
        </w:r>
        <w:proofErr w:type="spellEnd"/>
      </w:hyperlink>
      <w:r w:rsidR="005E6C0B" w:rsidRPr="005E6C0B">
        <w:t xml:space="preserve"> </w:t>
      </w:r>
      <w:hyperlink r:id="rId38" w:tgtFrame="morph" w:history="1">
        <w:r w:rsidR="005E6C0B" w:rsidRPr="005E6C0B">
          <w:rPr>
            <w:rStyle w:val="Lienhypertexte"/>
            <w:u w:val="none"/>
          </w:rPr>
          <w:t>δ᾽</w:t>
        </w:r>
      </w:hyperlink>
      <w:r w:rsidR="005E6C0B" w:rsidRPr="005E6C0B">
        <w:t xml:space="preserve"> </w:t>
      </w:r>
      <w:hyperlink r:id="rId39" w:tgtFrame="morph" w:history="1">
        <w:proofErr w:type="spellStart"/>
        <w:r w:rsidR="005E6C0B" w:rsidRPr="005E6C0B">
          <w:rPr>
            <w:rStyle w:val="Lienhypertexte"/>
            <w:u w:val="none"/>
          </w:rPr>
          <w:t>ἀλλήλων</w:t>
        </w:r>
        <w:proofErr w:type="spellEnd"/>
      </w:hyperlink>
      <w:r w:rsidR="005E6C0B" w:rsidRPr="005E6C0B">
        <w:t xml:space="preserve"> </w:t>
      </w:r>
      <w:hyperlink r:id="rId40" w:tgtFrame="morph" w:history="1">
        <w:proofErr w:type="spellStart"/>
        <w:r w:rsidR="005E6C0B" w:rsidRPr="005E6C0B">
          <w:rPr>
            <w:rStyle w:val="Lienhypertexte"/>
            <w:u w:val="none"/>
          </w:rPr>
          <w:t>γενεήν</w:t>
        </w:r>
        <w:proofErr w:type="spellEnd"/>
      </w:hyperlink>
      <w:r w:rsidR="005E6C0B" w:rsidRPr="005E6C0B">
        <w:t xml:space="preserve">, </w:t>
      </w:r>
      <w:hyperlink r:id="rId41" w:tgtFrame="morph" w:history="1">
        <w:proofErr w:type="spellStart"/>
        <w:r w:rsidR="005E6C0B" w:rsidRPr="005E6C0B">
          <w:rPr>
            <w:rStyle w:val="Lienhypertexte"/>
            <w:u w:val="none"/>
          </w:rPr>
          <w:t>ἴδμεν</w:t>
        </w:r>
        <w:proofErr w:type="spellEnd"/>
      </w:hyperlink>
      <w:r w:rsidR="005E6C0B" w:rsidRPr="005E6C0B">
        <w:t xml:space="preserve"> </w:t>
      </w:r>
      <w:hyperlink r:id="rId42" w:tgtFrame="morph" w:history="1">
        <w:proofErr w:type="spellStart"/>
        <w:r w:rsidR="005E6C0B" w:rsidRPr="005E6C0B">
          <w:rPr>
            <w:rStyle w:val="Lienhypertexte"/>
            <w:u w:val="none"/>
          </w:rPr>
          <w:t>δὲ</w:t>
        </w:r>
        <w:proofErr w:type="spellEnd"/>
      </w:hyperlink>
      <w:r w:rsidR="005E6C0B" w:rsidRPr="005E6C0B">
        <w:t xml:space="preserve"> </w:t>
      </w:r>
      <w:hyperlink r:id="rId43" w:tgtFrame="morph" w:history="1">
        <w:proofErr w:type="spellStart"/>
        <w:r w:rsidR="005E6C0B" w:rsidRPr="005E6C0B">
          <w:rPr>
            <w:rStyle w:val="Lienhypertexte"/>
            <w:u w:val="none"/>
          </w:rPr>
          <w:t>τοκῆ</w:t>
        </w:r>
        <w:proofErr w:type="spellEnd"/>
        <w:r w:rsidR="005E6C0B" w:rsidRPr="005E6C0B">
          <w:rPr>
            <w:rStyle w:val="Lienhypertexte"/>
            <w:u w:val="none"/>
          </w:rPr>
          <w:t>ας</w:t>
        </w:r>
      </w:hyperlink>
      <w:r w:rsidR="005E6C0B" w:rsidRPr="005E6C0B">
        <w:br/>
        <w:t xml:space="preserve"> </w:t>
      </w:r>
      <w:r w:rsidR="005E6C0B" w:rsidRPr="005E6C0B">
        <w:tab/>
      </w:r>
      <w:hyperlink r:id="rId44" w:tgtFrame="morph" w:history="1">
        <w:r w:rsidR="005E6C0B" w:rsidRPr="005E6C0B">
          <w:rPr>
            <w:rStyle w:val="Lienhypertexte"/>
            <w:u w:val="none"/>
          </w:rPr>
          <w:t>π</w:t>
        </w:r>
        <w:proofErr w:type="spellStart"/>
        <w:r w:rsidR="005E6C0B" w:rsidRPr="005E6C0B">
          <w:rPr>
            <w:rStyle w:val="Lienhypertexte"/>
            <w:u w:val="none"/>
          </w:rPr>
          <w:t>ρόκλυτ</w:t>
        </w:r>
        <w:proofErr w:type="spellEnd"/>
        <w:r w:rsidR="005E6C0B" w:rsidRPr="005E6C0B">
          <w:rPr>
            <w:rStyle w:val="Lienhypertexte"/>
            <w:u w:val="none"/>
          </w:rPr>
          <w:t>᾽</w:t>
        </w:r>
      </w:hyperlink>
      <w:r w:rsidR="005E6C0B" w:rsidRPr="005E6C0B">
        <w:t xml:space="preserve"> </w:t>
      </w:r>
      <w:hyperlink r:id="rId45" w:tgtFrame="morph" w:history="1">
        <w:proofErr w:type="spellStart"/>
        <w:r w:rsidR="005E6C0B" w:rsidRPr="005E6C0B">
          <w:rPr>
            <w:rStyle w:val="Lienhypertexte"/>
            <w:u w:val="none"/>
          </w:rPr>
          <w:t>ἀκούοντες</w:t>
        </w:r>
        <w:proofErr w:type="spellEnd"/>
      </w:hyperlink>
      <w:r w:rsidR="005E6C0B" w:rsidRPr="005E6C0B">
        <w:t xml:space="preserve"> </w:t>
      </w:r>
      <w:hyperlink r:id="rId46" w:tgtFrame="morph" w:history="1">
        <w:r w:rsidR="005E6C0B" w:rsidRPr="005E6C0B">
          <w:rPr>
            <w:rStyle w:val="Lienhypertexte"/>
            <w:u w:val="none"/>
          </w:rPr>
          <w:t>ἔπεα</w:t>
        </w:r>
      </w:hyperlink>
      <w:r w:rsidR="005E6C0B" w:rsidRPr="005E6C0B">
        <w:t xml:space="preserve"> </w:t>
      </w:r>
      <w:hyperlink r:id="rId47" w:tgtFrame="morph" w:history="1">
        <w:proofErr w:type="spellStart"/>
        <w:r w:rsidR="005E6C0B" w:rsidRPr="005E6C0B">
          <w:rPr>
            <w:rStyle w:val="Lienhypertexte"/>
            <w:u w:val="none"/>
          </w:rPr>
          <w:t>θνητῶν</w:t>
        </w:r>
        <w:proofErr w:type="spellEnd"/>
      </w:hyperlink>
      <w:r w:rsidR="005E6C0B" w:rsidRPr="005E6C0B">
        <w:t xml:space="preserve"> </w:t>
      </w:r>
      <w:hyperlink r:id="rId48" w:tgtFrame="morph" w:history="1">
        <w:proofErr w:type="spellStart"/>
        <w:r w:rsidR="005E6C0B" w:rsidRPr="005E6C0B">
          <w:rPr>
            <w:rStyle w:val="Lienhypertexte"/>
            <w:u w:val="none"/>
          </w:rPr>
          <w:t>ἀνθρώ</w:t>
        </w:r>
        <w:proofErr w:type="spellEnd"/>
        <w:r w:rsidR="005E6C0B" w:rsidRPr="005E6C0B">
          <w:rPr>
            <w:rStyle w:val="Lienhypertexte"/>
            <w:u w:val="none"/>
          </w:rPr>
          <w:t>πων</w:t>
        </w:r>
      </w:hyperlink>
      <w:r w:rsidR="005E6C0B" w:rsidRPr="005E6C0B">
        <w:t>:</w:t>
      </w:r>
      <w:r w:rsidR="005E6C0B" w:rsidRPr="005E6C0B">
        <w:br/>
      </w:r>
      <w:r w:rsidR="005E6C0B" w:rsidRPr="005E6C0B">
        <w:rPr>
          <w:rStyle w:val="english"/>
        </w:rPr>
        <w:t>205</w:t>
      </w:r>
      <w:r w:rsidR="005E6C0B" w:rsidRPr="005E6C0B">
        <w:rPr>
          <w:rStyle w:val="english"/>
        </w:rPr>
        <w:tab/>
      </w:r>
      <w:hyperlink r:id="rId49" w:tgtFrame="morph" w:history="1">
        <w:proofErr w:type="spellStart"/>
        <w:r w:rsidR="005E6C0B" w:rsidRPr="005E6C0B">
          <w:rPr>
            <w:rStyle w:val="Lienhypertexte"/>
            <w:u w:val="none"/>
          </w:rPr>
          <w:t>ὄψει</w:t>
        </w:r>
        <w:proofErr w:type="spellEnd"/>
      </w:hyperlink>
      <w:r w:rsidR="005E6C0B" w:rsidRPr="005E6C0B">
        <w:t xml:space="preserve"> </w:t>
      </w:r>
      <w:hyperlink r:id="rId50" w:tgtFrame="morph" w:history="1">
        <w:r w:rsidR="005E6C0B" w:rsidRPr="005E6C0B">
          <w:rPr>
            <w:rStyle w:val="Lienhypertexte"/>
            <w:u w:val="none"/>
          </w:rPr>
          <w:t>δ᾽</w:t>
        </w:r>
      </w:hyperlink>
      <w:r w:rsidR="005E6C0B" w:rsidRPr="005E6C0B">
        <w:t xml:space="preserve"> </w:t>
      </w:r>
      <w:hyperlink r:id="rId51" w:tgtFrame="morph" w:history="1">
        <w:proofErr w:type="spellStart"/>
        <w:r w:rsidR="005E6C0B" w:rsidRPr="005E6C0B">
          <w:rPr>
            <w:rStyle w:val="Lienhypertexte"/>
            <w:u w:val="none"/>
          </w:rPr>
          <w:t>οὔτ</w:t>
        </w:r>
        <w:proofErr w:type="spellEnd"/>
        <w:r w:rsidR="005E6C0B" w:rsidRPr="005E6C0B">
          <w:rPr>
            <w:rStyle w:val="Lienhypertexte"/>
            <w:u w:val="none"/>
          </w:rPr>
          <w:t>᾽</w:t>
        </w:r>
      </w:hyperlink>
      <w:r w:rsidR="005E6C0B" w:rsidRPr="005E6C0B">
        <w:t xml:space="preserve"> </w:t>
      </w:r>
      <w:hyperlink r:id="rId52" w:tgtFrame="morph" w:history="1">
        <w:proofErr w:type="spellStart"/>
        <w:r w:rsidR="005E6C0B" w:rsidRPr="005E6C0B">
          <w:rPr>
            <w:rStyle w:val="Lienhypertexte"/>
            <w:u w:val="none"/>
          </w:rPr>
          <w:t>ἄρ</w:t>
        </w:r>
        <w:proofErr w:type="spellEnd"/>
      </w:hyperlink>
      <w:r w:rsidR="005E6C0B" w:rsidRPr="005E6C0B">
        <w:t xml:space="preserve"> </w:t>
      </w:r>
      <w:hyperlink r:id="rId53" w:tgtFrame="morph" w:history="1">
        <w:r w:rsidR="005E6C0B" w:rsidRPr="005E6C0B">
          <w:rPr>
            <w:rStyle w:val="Lienhypertexte"/>
            <w:u w:val="none"/>
          </w:rPr>
          <w:t>πω</w:t>
        </w:r>
      </w:hyperlink>
      <w:r w:rsidR="005E6C0B" w:rsidRPr="005E6C0B">
        <w:t xml:space="preserve"> </w:t>
      </w:r>
      <w:hyperlink r:id="rId54" w:tgtFrame="morph" w:history="1">
        <w:proofErr w:type="spellStart"/>
        <w:r w:rsidR="005E6C0B" w:rsidRPr="005E6C0B">
          <w:rPr>
            <w:rStyle w:val="Lienhypertexte"/>
            <w:u w:val="none"/>
          </w:rPr>
          <w:t>σὺ</w:t>
        </w:r>
        <w:proofErr w:type="spellEnd"/>
      </w:hyperlink>
      <w:r w:rsidR="005E6C0B" w:rsidRPr="005E6C0B">
        <w:t xml:space="preserve"> </w:t>
      </w:r>
      <w:hyperlink r:id="rId55" w:tgtFrame="morph" w:history="1">
        <w:proofErr w:type="spellStart"/>
        <w:r w:rsidR="005E6C0B" w:rsidRPr="005E6C0B">
          <w:rPr>
            <w:rStyle w:val="Lienhypertexte"/>
            <w:u w:val="none"/>
          </w:rPr>
          <w:t>ἐμοὺς</w:t>
        </w:r>
        <w:proofErr w:type="spellEnd"/>
      </w:hyperlink>
      <w:r w:rsidR="005E6C0B" w:rsidRPr="005E6C0B">
        <w:t xml:space="preserve"> </w:t>
      </w:r>
      <w:hyperlink r:id="rId56" w:tgtFrame="morph" w:history="1">
        <w:proofErr w:type="spellStart"/>
        <w:r w:rsidR="005E6C0B" w:rsidRPr="005E6C0B">
          <w:rPr>
            <w:rStyle w:val="Lienhypertexte"/>
            <w:u w:val="none"/>
          </w:rPr>
          <w:t>ἴδες</w:t>
        </w:r>
        <w:proofErr w:type="spellEnd"/>
      </w:hyperlink>
      <w:r w:rsidR="005E6C0B" w:rsidRPr="005E6C0B">
        <w:t xml:space="preserve"> </w:t>
      </w:r>
      <w:hyperlink r:id="rId57" w:tgtFrame="morph" w:history="1">
        <w:proofErr w:type="spellStart"/>
        <w:r w:rsidR="005E6C0B" w:rsidRPr="005E6C0B">
          <w:rPr>
            <w:rStyle w:val="Lienhypertexte"/>
            <w:u w:val="none"/>
          </w:rPr>
          <w:t>οὔτ</w:t>
        </w:r>
        <w:proofErr w:type="spellEnd"/>
        <w:r w:rsidR="005E6C0B" w:rsidRPr="005E6C0B">
          <w:rPr>
            <w:rStyle w:val="Lienhypertexte"/>
            <w:u w:val="none"/>
          </w:rPr>
          <w:t>᾽</w:t>
        </w:r>
      </w:hyperlink>
      <w:r w:rsidR="005E6C0B" w:rsidRPr="005E6C0B">
        <w:t xml:space="preserve"> </w:t>
      </w:r>
      <w:hyperlink r:id="rId58" w:tgtFrame="morph" w:history="1">
        <w:proofErr w:type="spellStart"/>
        <w:r w:rsidR="005E6C0B" w:rsidRPr="005E6C0B">
          <w:rPr>
            <w:rStyle w:val="Lienhypertexte"/>
            <w:u w:val="none"/>
          </w:rPr>
          <w:t>ἄρ</w:t>
        </w:r>
        <w:proofErr w:type="spellEnd"/>
        <w:r w:rsidR="005E6C0B" w:rsidRPr="005E6C0B">
          <w:rPr>
            <w:rStyle w:val="Lienhypertexte"/>
            <w:u w:val="none"/>
          </w:rPr>
          <w:t>᾽</w:t>
        </w:r>
      </w:hyperlink>
      <w:r w:rsidR="005E6C0B" w:rsidRPr="005E6C0B">
        <w:t xml:space="preserve"> </w:t>
      </w:r>
      <w:hyperlink r:id="rId59" w:tgtFrame="morph" w:history="1">
        <w:proofErr w:type="spellStart"/>
        <w:r w:rsidR="005E6C0B" w:rsidRPr="005E6C0B">
          <w:rPr>
            <w:rStyle w:val="Lienhypertexte"/>
            <w:u w:val="none"/>
          </w:rPr>
          <w:t>ἐγὼ</w:t>
        </w:r>
        <w:proofErr w:type="spellEnd"/>
      </w:hyperlink>
      <w:r w:rsidR="005E6C0B" w:rsidRPr="005E6C0B">
        <w:t xml:space="preserve"> </w:t>
      </w:r>
      <w:hyperlink r:id="rId60" w:tgtFrame="morph" w:history="1">
        <w:proofErr w:type="spellStart"/>
        <w:r w:rsidR="005E6C0B" w:rsidRPr="005E6C0B">
          <w:rPr>
            <w:rStyle w:val="Lienhypertexte"/>
            <w:u w:val="none"/>
          </w:rPr>
          <w:t>σούς</w:t>
        </w:r>
        <w:proofErr w:type="spellEnd"/>
      </w:hyperlink>
      <w:r w:rsidR="005E6C0B" w:rsidRPr="005E6C0B">
        <w:t>.</w:t>
      </w:r>
      <w:r w:rsidR="005E6C0B" w:rsidRPr="005E6C0B">
        <w:br/>
        <w:t xml:space="preserve"> </w:t>
      </w:r>
      <w:r w:rsidR="005E6C0B" w:rsidRPr="005E6C0B">
        <w:tab/>
      </w:r>
      <w:hyperlink r:id="rId61" w:tgtFrame="morph" w:history="1">
        <w:r w:rsidR="005E6C0B" w:rsidRPr="005E6C0B">
          <w:rPr>
            <w:rStyle w:val="Lienhypertexte"/>
            <w:u w:val="none"/>
          </w:rPr>
          <w:t>φα</w:t>
        </w:r>
        <w:proofErr w:type="spellStart"/>
        <w:r w:rsidR="005E6C0B" w:rsidRPr="005E6C0B">
          <w:rPr>
            <w:rStyle w:val="Lienhypertexte"/>
            <w:u w:val="none"/>
          </w:rPr>
          <w:t>σὶ</w:t>
        </w:r>
        <w:proofErr w:type="spellEnd"/>
      </w:hyperlink>
      <w:r w:rsidR="005E6C0B" w:rsidRPr="005E6C0B">
        <w:t xml:space="preserve"> </w:t>
      </w:r>
      <w:hyperlink r:id="rId62" w:tgtFrame="morph" w:history="1">
        <w:proofErr w:type="spellStart"/>
        <w:r w:rsidR="005E6C0B" w:rsidRPr="005E6C0B">
          <w:rPr>
            <w:rStyle w:val="Lienhypertexte"/>
            <w:u w:val="none"/>
          </w:rPr>
          <w:t>σὲ</w:t>
        </w:r>
        <w:proofErr w:type="spellEnd"/>
      </w:hyperlink>
      <w:r w:rsidR="005E6C0B" w:rsidRPr="005E6C0B">
        <w:t xml:space="preserve"> </w:t>
      </w:r>
      <w:hyperlink r:id="rId63" w:tgtFrame="morph" w:history="1">
        <w:proofErr w:type="spellStart"/>
        <w:r w:rsidR="005E6C0B" w:rsidRPr="005E6C0B">
          <w:rPr>
            <w:rStyle w:val="Lienhypertexte"/>
            <w:u w:val="none"/>
          </w:rPr>
          <w:t>μὲν</w:t>
        </w:r>
        <w:proofErr w:type="spellEnd"/>
      </w:hyperlink>
      <w:r w:rsidR="005E6C0B" w:rsidRPr="005E6C0B">
        <w:t xml:space="preserve"> </w:t>
      </w:r>
      <w:hyperlink r:id="rId64" w:tgtFrame="morph" w:history="1">
        <w:proofErr w:type="spellStart"/>
        <w:r w:rsidR="005E6C0B" w:rsidRPr="005E6C0B">
          <w:rPr>
            <w:rStyle w:val="Lienhypertexte"/>
            <w:u w:val="none"/>
          </w:rPr>
          <w:t>Πηλῆος</w:t>
        </w:r>
        <w:proofErr w:type="spellEnd"/>
      </w:hyperlink>
      <w:r w:rsidR="005E6C0B" w:rsidRPr="005E6C0B">
        <w:t xml:space="preserve"> </w:t>
      </w:r>
      <w:hyperlink r:id="rId65" w:tgtFrame="morph" w:history="1">
        <w:proofErr w:type="spellStart"/>
        <w:r w:rsidR="005E6C0B" w:rsidRPr="005E6C0B">
          <w:rPr>
            <w:rStyle w:val="Lienhypertexte"/>
            <w:u w:val="none"/>
          </w:rPr>
          <w:t>ἀμύμονος</w:t>
        </w:r>
        <w:proofErr w:type="spellEnd"/>
      </w:hyperlink>
      <w:r w:rsidR="005E6C0B" w:rsidRPr="005E6C0B">
        <w:t xml:space="preserve"> </w:t>
      </w:r>
      <w:hyperlink r:id="rId66" w:tgtFrame="morph" w:history="1">
        <w:proofErr w:type="spellStart"/>
        <w:r w:rsidR="005E6C0B" w:rsidRPr="005E6C0B">
          <w:rPr>
            <w:rStyle w:val="Lienhypertexte"/>
            <w:u w:val="none"/>
          </w:rPr>
          <w:t>ἔκγονον</w:t>
        </w:r>
        <w:proofErr w:type="spellEnd"/>
      </w:hyperlink>
      <w:r w:rsidR="005E6C0B" w:rsidRPr="005E6C0B">
        <w:t xml:space="preserve"> </w:t>
      </w:r>
      <w:hyperlink r:id="rId67" w:tgtFrame="morph" w:history="1">
        <w:proofErr w:type="spellStart"/>
        <w:r w:rsidR="005E6C0B" w:rsidRPr="005E6C0B">
          <w:rPr>
            <w:rStyle w:val="Lienhypertexte"/>
            <w:u w:val="none"/>
          </w:rPr>
          <w:t>εἶν</w:t>
        </w:r>
        <w:proofErr w:type="spellEnd"/>
        <w:r w:rsidR="005E6C0B" w:rsidRPr="005E6C0B">
          <w:rPr>
            <w:rStyle w:val="Lienhypertexte"/>
            <w:u w:val="none"/>
          </w:rPr>
          <w:t>αι</w:t>
        </w:r>
      </w:hyperlink>
      <w:r w:rsidR="005E6C0B" w:rsidRPr="005E6C0B">
        <w:t>,</w:t>
      </w:r>
      <w:r w:rsidR="005E6C0B" w:rsidRPr="005E6C0B">
        <w:br/>
        <w:t xml:space="preserve"> </w:t>
      </w:r>
      <w:r w:rsidR="005E6C0B" w:rsidRPr="005E6C0B">
        <w:tab/>
      </w:r>
      <w:hyperlink r:id="rId68" w:tgtFrame="morph" w:history="1">
        <w:proofErr w:type="spellStart"/>
        <w:r w:rsidR="005E6C0B" w:rsidRPr="005E6C0B">
          <w:rPr>
            <w:rStyle w:val="Lienhypertexte"/>
            <w:u w:val="none"/>
          </w:rPr>
          <w:t>μητρὸς</w:t>
        </w:r>
        <w:proofErr w:type="spellEnd"/>
      </w:hyperlink>
      <w:r w:rsidR="005E6C0B" w:rsidRPr="005E6C0B">
        <w:t xml:space="preserve"> </w:t>
      </w:r>
      <w:hyperlink r:id="rId69" w:tgtFrame="morph" w:history="1">
        <w:r w:rsidR="005E6C0B" w:rsidRPr="005E6C0B">
          <w:rPr>
            <w:rStyle w:val="Lienhypertexte"/>
            <w:u w:val="none"/>
          </w:rPr>
          <w:t>δ᾽</w:t>
        </w:r>
      </w:hyperlink>
      <w:r w:rsidR="005E6C0B" w:rsidRPr="005E6C0B">
        <w:t xml:space="preserve"> </w:t>
      </w:r>
      <w:hyperlink r:id="rId70" w:tgtFrame="morph" w:history="1">
        <w:proofErr w:type="spellStart"/>
        <w:r w:rsidR="005E6C0B" w:rsidRPr="005E6C0B">
          <w:rPr>
            <w:rStyle w:val="Lienhypertexte"/>
            <w:u w:val="none"/>
          </w:rPr>
          <w:t>ἐκ</w:t>
        </w:r>
        <w:proofErr w:type="spellEnd"/>
      </w:hyperlink>
      <w:r w:rsidR="005E6C0B" w:rsidRPr="005E6C0B">
        <w:t xml:space="preserve"> </w:t>
      </w:r>
      <w:hyperlink r:id="rId71" w:tgtFrame="morph" w:history="1">
        <w:proofErr w:type="spellStart"/>
        <w:r w:rsidR="005E6C0B" w:rsidRPr="005E6C0B">
          <w:rPr>
            <w:rStyle w:val="Lienhypertexte"/>
            <w:u w:val="none"/>
          </w:rPr>
          <w:t>Θέτιδος</w:t>
        </w:r>
        <w:proofErr w:type="spellEnd"/>
      </w:hyperlink>
      <w:r w:rsidR="005E6C0B" w:rsidRPr="005E6C0B">
        <w:t xml:space="preserve"> </w:t>
      </w:r>
      <w:hyperlink r:id="rId72" w:tgtFrame="morph" w:history="1">
        <w:r w:rsidR="005E6C0B" w:rsidRPr="005E6C0B">
          <w:rPr>
            <w:rStyle w:val="Lienhypertexte"/>
            <w:u w:val="none"/>
          </w:rPr>
          <w:t>κα</w:t>
        </w:r>
        <w:proofErr w:type="spellStart"/>
        <w:r w:rsidR="005E6C0B" w:rsidRPr="005E6C0B">
          <w:rPr>
            <w:rStyle w:val="Lienhypertexte"/>
            <w:u w:val="none"/>
          </w:rPr>
          <w:t>λλι</w:t>
        </w:r>
        <w:proofErr w:type="spellEnd"/>
        <w:r w:rsidR="005E6C0B" w:rsidRPr="005E6C0B">
          <w:rPr>
            <w:rStyle w:val="Lienhypertexte"/>
            <w:u w:val="none"/>
          </w:rPr>
          <w:t>πλοκάμου</w:t>
        </w:r>
      </w:hyperlink>
      <w:r w:rsidR="005E6C0B" w:rsidRPr="005E6C0B">
        <w:t xml:space="preserve"> </w:t>
      </w:r>
      <w:hyperlink r:id="rId73" w:tgtFrame="morph" w:history="1">
        <w:proofErr w:type="spellStart"/>
        <w:r w:rsidR="005E6C0B" w:rsidRPr="005E6C0B">
          <w:rPr>
            <w:rStyle w:val="Lienhypertexte"/>
            <w:u w:val="none"/>
          </w:rPr>
          <w:t>ἁλοσύδνης</w:t>
        </w:r>
        <w:proofErr w:type="spellEnd"/>
      </w:hyperlink>
      <w:r w:rsidR="005E6C0B" w:rsidRPr="005E6C0B">
        <w:t>:</w:t>
      </w:r>
      <w:r w:rsidR="005E6C0B" w:rsidRPr="005E6C0B">
        <w:br/>
        <w:t xml:space="preserve"> </w:t>
      </w:r>
      <w:r w:rsidR="005E6C0B" w:rsidRPr="005E6C0B">
        <w:tab/>
      </w:r>
      <w:hyperlink r:id="rId74" w:tgtFrame="morph" w:history="1">
        <w:r w:rsidR="005E6C0B" w:rsidRPr="005E6C0B">
          <w:rPr>
            <w:rStyle w:val="Lienhypertexte"/>
            <w:u w:val="none"/>
          </w:rPr>
          <w:t>α</w:t>
        </w:r>
        <w:proofErr w:type="spellStart"/>
        <w:r w:rsidR="005E6C0B" w:rsidRPr="005E6C0B">
          <w:rPr>
            <w:rStyle w:val="Lienhypertexte"/>
            <w:u w:val="none"/>
          </w:rPr>
          <w:t>ὐτὰρ</w:t>
        </w:r>
        <w:proofErr w:type="spellEnd"/>
      </w:hyperlink>
      <w:r w:rsidR="005E6C0B" w:rsidRPr="005E6C0B">
        <w:t xml:space="preserve"> </w:t>
      </w:r>
      <w:hyperlink r:id="rId75" w:tgtFrame="morph" w:history="1">
        <w:proofErr w:type="spellStart"/>
        <w:r w:rsidR="005E6C0B" w:rsidRPr="005E6C0B">
          <w:rPr>
            <w:rStyle w:val="Lienhypertexte"/>
            <w:u w:val="none"/>
          </w:rPr>
          <w:t>ἐγὼν</w:t>
        </w:r>
        <w:proofErr w:type="spellEnd"/>
      </w:hyperlink>
      <w:r w:rsidR="005E6C0B" w:rsidRPr="005E6C0B">
        <w:t xml:space="preserve"> </w:t>
      </w:r>
      <w:hyperlink r:id="rId76" w:tgtFrame="morph" w:history="1">
        <w:proofErr w:type="spellStart"/>
        <w:r w:rsidR="005E6C0B" w:rsidRPr="005E6C0B">
          <w:rPr>
            <w:rStyle w:val="Lienhypertexte"/>
            <w:u w:val="none"/>
          </w:rPr>
          <w:t>υἱὸς</w:t>
        </w:r>
        <w:proofErr w:type="spellEnd"/>
      </w:hyperlink>
      <w:r w:rsidR="005E6C0B" w:rsidRPr="005E6C0B">
        <w:t xml:space="preserve"> </w:t>
      </w:r>
      <w:hyperlink r:id="rId77" w:tgtFrame="morph" w:history="1">
        <w:proofErr w:type="spellStart"/>
        <w:r w:rsidR="005E6C0B" w:rsidRPr="005E6C0B">
          <w:rPr>
            <w:rStyle w:val="Lienhypertexte"/>
            <w:u w:val="none"/>
          </w:rPr>
          <w:t>μεγ</w:t>
        </w:r>
        <w:proofErr w:type="spellEnd"/>
        <w:r w:rsidR="005E6C0B" w:rsidRPr="005E6C0B">
          <w:rPr>
            <w:rStyle w:val="Lienhypertexte"/>
            <w:u w:val="none"/>
          </w:rPr>
          <w:t>αλήτορος</w:t>
        </w:r>
      </w:hyperlink>
      <w:r w:rsidR="005E6C0B" w:rsidRPr="005E6C0B">
        <w:t xml:space="preserve"> </w:t>
      </w:r>
      <w:hyperlink r:id="rId78" w:tgtFrame="morph" w:history="1">
        <w:proofErr w:type="spellStart"/>
        <w:r w:rsidR="005E6C0B" w:rsidRPr="005E6C0B">
          <w:rPr>
            <w:rStyle w:val="Lienhypertexte"/>
            <w:u w:val="none"/>
          </w:rPr>
          <w:t>Ἀγχίσ</w:t>
        </w:r>
        <w:proofErr w:type="spellEnd"/>
        <w:r w:rsidR="005E6C0B" w:rsidRPr="005E6C0B">
          <w:rPr>
            <w:rStyle w:val="Lienhypertexte"/>
            <w:u w:val="none"/>
          </w:rPr>
          <w:t>αο</w:t>
        </w:r>
      </w:hyperlink>
      <w:r w:rsidR="005E6C0B" w:rsidRPr="005E6C0B">
        <w:br/>
        <w:t xml:space="preserve"> </w:t>
      </w:r>
      <w:r w:rsidR="005E6C0B" w:rsidRPr="005E6C0B">
        <w:tab/>
      </w:r>
      <w:hyperlink r:id="rId79" w:tgtFrame="morph" w:history="1">
        <w:proofErr w:type="spellStart"/>
        <w:r w:rsidR="005E6C0B" w:rsidRPr="005E6C0B">
          <w:rPr>
            <w:rStyle w:val="Lienhypertexte"/>
            <w:u w:val="none"/>
          </w:rPr>
          <w:t>εὔχομ</w:t>
        </w:r>
        <w:proofErr w:type="spellEnd"/>
        <w:r w:rsidR="005E6C0B" w:rsidRPr="005E6C0B">
          <w:rPr>
            <w:rStyle w:val="Lienhypertexte"/>
            <w:u w:val="none"/>
          </w:rPr>
          <w:t>αι</w:t>
        </w:r>
      </w:hyperlink>
      <w:r w:rsidR="005E6C0B" w:rsidRPr="005E6C0B">
        <w:t xml:space="preserve"> </w:t>
      </w:r>
      <w:hyperlink r:id="rId80" w:tgtFrame="morph" w:history="1">
        <w:proofErr w:type="spellStart"/>
        <w:r w:rsidR="005E6C0B" w:rsidRPr="005E6C0B">
          <w:rPr>
            <w:rStyle w:val="Lienhypertexte"/>
            <w:u w:val="none"/>
          </w:rPr>
          <w:t>ἐκγεγάμεν</w:t>
        </w:r>
        <w:proofErr w:type="spellEnd"/>
      </w:hyperlink>
      <w:r w:rsidR="005E6C0B" w:rsidRPr="005E6C0B">
        <w:t xml:space="preserve">, </w:t>
      </w:r>
      <w:hyperlink r:id="rId81" w:tgtFrame="morph" w:history="1">
        <w:proofErr w:type="spellStart"/>
        <w:r w:rsidR="005E6C0B" w:rsidRPr="005E6C0B">
          <w:rPr>
            <w:rStyle w:val="Lienhypertexte"/>
            <w:u w:val="none"/>
          </w:rPr>
          <w:t>μήτηρ</w:t>
        </w:r>
        <w:proofErr w:type="spellEnd"/>
      </w:hyperlink>
      <w:r w:rsidR="005E6C0B" w:rsidRPr="005E6C0B">
        <w:t xml:space="preserve"> </w:t>
      </w:r>
      <w:hyperlink r:id="rId82" w:tgtFrame="morph" w:history="1">
        <w:proofErr w:type="spellStart"/>
        <w:r w:rsidR="005E6C0B" w:rsidRPr="005E6C0B">
          <w:rPr>
            <w:rStyle w:val="Lienhypertexte"/>
            <w:u w:val="none"/>
          </w:rPr>
          <w:t>δέ</w:t>
        </w:r>
        <w:proofErr w:type="spellEnd"/>
      </w:hyperlink>
      <w:r w:rsidR="005E6C0B" w:rsidRPr="005E6C0B">
        <w:t xml:space="preserve"> </w:t>
      </w:r>
      <w:hyperlink r:id="rId83" w:tgtFrame="morph" w:history="1">
        <w:proofErr w:type="spellStart"/>
        <w:r w:rsidR="005E6C0B" w:rsidRPr="005E6C0B">
          <w:rPr>
            <w:rStyle w:val="Lienhypertexte"/>
            <w:u w:val="none"/>
          </w:rPr>
          <w:t>μοί</w:t>
        </w:r>
        <w:proofErr w:type="spellEnd"/>
      </w:hyperlink>
      <w:r w:rsidR="005E6C0B" w:rsidRPr="005E6C0B">
        <w:t xml:space="preserve"> </w:t>
      </w:r>
      <w:hyperlink r:id="rId84" w:tgtFrame="morph" w:history="1">
        <w:proofErr w:type="spellStart"/>
        <w:r w:rsidR="005E6C0B" w:rsidRPr="005E6C0B">
          <w:rPr>
            <w:rStyle w:val="Lienhypertexte"/>
            <w:u w:val="none"/>
          </w:rPr>
          <w:t>ἐστ</w:t>
        </w:r>
        <w:proofErr w:type="spellEnd"/>
        <w:r w:rsidR="005E6C0B" w:rsidRPr="005E6C0B">
          <w:rPr>
            <w:rStyle w:val="Lienhypertexte"/>
            <w:u w:val="none"/>
          </w:rPr>
          <w:t>᾽</w:t>
        </w:r>
      </w:hyperlink>
      <w:r w:rsidR="005E6C0B" w:rsidRPr="005E6C0B">
        <w:t xml:space="preserve"> </w:t>
      </w:r>
      <w:hyperlink r:id="rId85" w:tgtFrame="morph" w:history="1">
        <w:proofErr w:type="spellStart"/>
        <w:r w:rsidR="005E6C0B" w:rsidRPr="005E6C0B">
          <w:rPr>
            <w:rStyle w:val="Lienhypertexte"/>
            <w:u w:val="none"/>
          </w:rPr>
          <w:t>Ἀφροδίτη</w:t>
        </w:r>
        <w:proofErr w:type="spellEnd"/>
      </w:hyperlink>
      <w:r w:rsidR="005E6C0B" w:rsidRPr="005E6C0B">
        <w:t>: […]</w:t>
      </w:r>
    </w:p>
    <w:p w:rsidR="005E6C0B" w:rsidRPr="005E6C0B" w:rsidRDefault="005E6C0B" w:rsidP="005E6C0B">
      <w:r w:rsidRPr="005E6C0B">
        <w:t xml:space="preserve"> </w:t>
      </w:r>
      <w:r w:rsidRPr="005E6C0B">
        <w:tab/>
      </w:r>
      <w:hyperlink r:id="rId86" w:tgtFrame="morph" w:history="1">
        <w:proofErr w:type="spellStart"/>
        <w:r w:rsidRPr="005E6C0B">
          <w:rPr>
            <w:rStyle w:val="Lienhypertexte"/>
            <w:u w:val="none"/>
          </w:rPr>
          <w:t>Ζεὺς</w:t>
        </w:r>
        <w:proofErr w:type="spellEnd"/>
      </w:hyperlink>
      <w:r w:rsidRPr="005E6C0B">
        <w:t xml:space="preserve"> </w:t>
      </w:r>
      <w:hyperlink r:id="rId87" w:tgtFrame="morph" w:history="1">
        <w:r w:rsidRPr="005E6C0B">
          <w:rPr>
            <w:rStyle w:val="Lienhypertexte"/>
            <w:u w:val="none"/>
          </w:rPr>
          <w:t>δ᾽</w:t>
        </w:r>
      </w:hyperlink>
      <w:r w:rsidRPr="005E6C0B">
        <w:t xml:space="preserve"> </w:t>
      </w:r>
      <w:hyperlink r:id="rId88" w:tgtFrame="morph" w:history="1">
        <w:proofErr w:type="spellStart"/>
        <w:r w:rsidRPr="005E6C0B">
          <w:rPr>
            <w:rStyle w:val="Lienhypertexte"/>
            <w:u w:val="none"/>
          </w:rPr>
          <w:t>ἀρετὴν</w:t>
        </w:r>
        <w:proofErr w:type="spellEnd"/>
      </w:hyperlink>
      <w:r w:rsidRPr="005E6C0B">
        <w:t xml:space="preserve"> </w:t>
      </w:r>
      <w:hyperlink r:id="rId89" w:tgtFrame="morph" w:history="1">
        <w:r w:rsidRPr="005E6C0B">
          <w:rPr>
            <w:rStyle w:val="Lienhypertexte"/>
            <w:u w:val="none"/>
            <w:lang w:val="el-GR"/>
          </w:rPr>
          <w:t>ἄνδρεσσιν</w:t>
        </w:r>
      </w:hyperlink>
      <w:r w:rsidRPr="005E6C0B">
        <w:t xml:space="preserve"> </w:t>
      </w:r>
      <w:hyperlink r:id="rId90" w:tgtFrame="morph" w:history="1">
        <w:r w:rsidRPr="005E6C0B">
          <w:rPr>
            <w:rStyle w:val="Lienhypertexte"/>
            <w:u w:val="none"/>
            <w:lang w:val="el-GR"/>
          </w:rPr>
          <w:t>ὀφέλλει</w:t>
        </w:r>
      </w:hyperlink>
      <w:r w:rsidRPr="005E6C0B">
        <w:t xml:space="preserve"> </w:t>
      </w:r>
      <w:hyperlink r:id="rId91" w:tgtFrame="morph" w:history="1">
        <w:r w:rsidRPr="005E6C0B">
          <w:rPr>
            <w:rStyle w:val="Lienhypertexte"/>
            <w:u w:val="none"/>
            <w:lang w:val="el-GR"/>
          </w:rPr>
          <w:t>τε</w:t>
        </w:r>
      </w:hyperlink>
      <w:r w:rsidRPr="005E6C0B">
        <w:t xml:space="preserve"> </w:t>
      </w:r>
      <w:hyperlink r:id="rId92" w:tgtFrame="morph" w:history="1">
        <w:r w:rsidRPr="005E6C0B">
          <w:rPr>
            <w:rStyle w:val="Lienhypertexte"/>
            <w:u w:val="none"/>
            <w:lang w:val="el-GR"/>
          </w:rPr>
          <w:t>μινύθει</w:t>
        </w:r>
      </w:hyperlink>
      <w:r w:rsidRPr="005E6C0B">
        <w:t xml:space="preserve"> </w:t>
      </w:r>
      <w:hyperlink r:id="rId93" w:tgtFrame="morph" w:history="1">
        <w:r w:rsidRPr="005E6C0B">
          <w:rPr>
            <w:rStyle w:val="Lienhypertexte"/>
            <w:u w:val="none"/>
            <w:lang w:val="el-GR"/>
          </w:rPr>
          <w:t>τε</w:t>
        </w:r>
      </w:hyperlink>
      <w:r w:rsidRPr="005E6C0B">
        <w:br/>
        <w:t xml:space="preserve"> </w:t>
      </w:r>
      <w:r w:rsidRPr="005E6C0B">
        <w:tab/>
      </w:r>
      <w:hyperlink r:id="rId94" w:tgtFrame="morph" w:history="1">
        <w:r w:rsidRPr="005E6C0B">
          <w:rPr>
            <w:rStyle w:val="Lienhypertexte"/>
            <w:u w:val="none"/>
            <w:lang w:val="el-GR"/>
          </w:rPr>
          <w:t>ὅππως</w:t>
        </w:r>
      </w:hyperlink>
      <w:r w:rsidRPr="005E6C0B">
        <w:t xml:space="preserve"> </w:t>
      </w:r>
      <w:hyperlink r:id="rId95" w:tgtFrame="morph" w:history="1">
        <w:r w:rsidRPr="005E6C0B">
          <w:rPr>
            <w:rStyle w:val="Lienhypertexte"/>
            <w:u w:val="none"/>
            <w:lang w:val="el-GR"/>
          </w:rPr>
          <w:t>κεν</w:t>
        </w:r>
      </w:hyperlink>
      <w:r w:rsidRPr="005E6C0B">
        <w:t xml:space="preserve"> </w:t>
      </w:r>
      <w:hyperlink r:id="rId96" w:tgtFrame="morph" w:history="1">
        <w:r w:rsidRPr="005E6C0B">
          <w:rPr>
            <w:rStyle w:val="Lienhypertexte"/>
            <w:u w:val="none"/>
            <w:lang w:val="el-GR"/>
          </w:rPr>
          <w:t>ἐθέλῃσιν</w:t>
        </w:r>
      </w:hyperlink>
      <w:r w:rsidRPr="005E6C0B">
        <w:t xml:space="preserve">: </w:t>
      </w:r>
      <w:hyperlink r:id="rId97" w:tgtFrame="morph" w:history="1">
        <w:r w:rsidRPr="005E6C0B">
          <w:rPr>
            <w:rStyle w:val="Lienhypertexte"/>
            <w:u w:val="none"/>
            <w:lang w:val="el-GR"/>
          </w:rPr>
          <w:t>ὃ</w:t>
        </w:r>
      </w:hyperlink>
      <w:r w:rsidRPr="005E6C0B">
        <w:t xml:space="preserve"> </w:t>
      </w:r>
      <w:hyperlink r:id="rId98" w:tgtFrame="morph" w:history="1">
        <w:r w:rsidRPr="005E6C0B">
          <w:rPr>
            <w:rStyle w:val="Lienhypertexte"/>
            <w:u w:val="none"/>
            <w:lang w:val="el-GR"/>
          </w:rPr>
          <w:t>γὰρ</w:t>
        </w:r>
      </w:hyperlink>
      <w:r w:rsidRPr="005E6C0B">
        <w:t xml:space="preserve"> </w:t>
      </w:r>
      <w:hyperlink r:id="rId99" w:tgtFrame="morph" w:history="1">
        <w:r w:rsidRPr="005E6C0B">
          <w:rPr>
            <w:rStyle w:val="Lienhypertexte"/>
            <w:u w:val="none"/>
            <w:lang w:val="el-GR"/>
          </w:rPr>
          <w:t>κάρτιστος</w:t>
        </w:r>
      </w:hyperlink>
      <w:r w:rsidRPr="005E6C0B">
        <w:t xml:space="preserve"> </w:t>
      </w:r>
      <w:hyperlink r:id="rId100" w:tgtFrame="morph" w:history="1">
        <w:r w:rsidRPr="005E6C0B">
          <w:rPr>
            <w:rStyle w:val="Lienhypertexte"/>
            <w:u w:val="none"/>
            <w:lang w:val="el-GR"/>
          </w:rPr>
          <w:t>ἁπάντων</w:t>
        </w:r>
      </w:hyperlink>
      <w:r w:rsidRPr="005E6C0B">
        <w:t>.</w:t>
      </w:r>
      <w:r w:rsidRPr="005E6C0B">
        <w:br/>
        <w:t xml:space="preserve"> </w:t>
      </w:r>
      <w:r w:rsidRPr="005E6C0B">
        <w:tab/>
      </w:r>
      <w:hyperlink r:id="rId101" w:tgtFrame="morph" w:history="1">
        <w:proofErr w:type="spellStart"/>
        <w:r w:rsidRPr="005E6C0B">
          <w:rPr>
            <w:rStyle w:val="Lienhypertexte"/>
            <w:u w:val="none"/>
          </w:rPr>
          <w:t>ἀλλ</w:t>
        </w:r>
        <w:proofErr w:type="spellEnd"/>
        <w:r w:rsidRPr="005E6C0B">
          <w:rPr>
            <w:rStyle w:val="Lienhypertexte"/>
            <w:u w:val="none"/>
          </w:rPr>
          <w:t>᾽</w:t>
        </w:r>
      </w:hyperlink>
      <w:r w:rsidRPr="005E6C0B">
        <w:t xml:space="preserve"> </w:t>
      </w:r>
      <w:hyperlink r:id="rId102" w:tgtFrame="morph" w:history="1">
        <w:proofErr w:type="spellStart"/>
        <w:r w:rsidRPr="005E6C0B">
          <w:rPr>
            <w:rStyle w:val="Lienhypertexte"/>
            <w:u w:val="none"/>
          </w:rPr>
          <w:t>ἄγε</w:t>
        </w:r>
        <w:proofErr w:type="spellEnd"/>
      </w:hyperlink>
      <w:r w:rsidRPr="005E6C0B">
        <w:t xml:space="preserve"> </w:t>
      </w:r>
      <w:hyperlink r:id="rId103" w:tgtFrame="morph" w:history="1">
        <w:proofErr w:type="spellStart"/>
        <w:r w:rsidRPr="005E6C0B">
          <w:rPr>
            <w:rStyle w:val="Lienhypertexte"/>
            <w:u w:val="none"/>
          </w:rPr>
          <w:t>μηκέτι</w:t>
        </w:r>
        <w:proofErr w:type="spellEnd"/>
      </w:hyperlink>
      <w:r w:rsidRPr="005E6C0B">
        <w:t xml:space="preserve"> </w:t>
      </w:r>
      <w:hyperlink r:id="rId104" w:tgtFrame="morph" w:history="1">
        <w:r w:rsidRPr="005E6C0B">
          <w:rPr>
            <w:rStyle w:val="Lienhypertexte"/>
            <w:u w:val="none"/>
          </w:rPr>
          <w:t>τα</w:t>
        </w:r>
        <w:proofErr w:type="spellStart"/>
        <w:r w:rsidRPr="005E6C0B">
          <w:rPr>
            <w:rStyle w:val="Lienhypertexte"/>
            <w:u w:val="none"/>
          </w:rPr>
          <w:t>ῦτ</w:t>
        </w:r>
        <w:proofErr w:type="spellEnd"/>
        <w:r w:rsidRPr="005E6C0B">
          <w:rPr>
            <w:rStyle w:val="Lienhypertexte"/>
            <w:u w:val="none"/>
          </w:rPr>
          <w:t>α</w:t>
        </w:r>
      </w:hyperlink>
      <w:r w:rsidRPr="005E6C0B">
        <w:t xml:space="preserve"> </w:t>
      </w:r>
      <w:hyperlink r:id="rId105" w:tgtFrame="morph" w:history="1">
        <w:proofErr w:type="spellStart"/>
        <w:r w:rsidRPr="005E6C0B">
          <w:rPr>
            <w:rStyle w:val="Lienhypertexte"/>
            <w:u w:val="none"/>
          </w:rPr>
          <w:t>λεγώμεθ</w:t>
        </w:r>
        <w:proofErr w:type="spellEnd"/>
        <w:r w:rsidRPr="005E6C0B">
          <w:rPr>
            <w:rStyle w:val="Lienhypertexte"/>
            <w:u w:val="none"/>
          </w:rPr>
          <w:t>α</w:t>
        </w:r>
      </w:hyperlink>
      <w:r w:rsidRPr="005E6C0B">
        <w:t xml:space="preserve"> </w:t>
      </w:r>
      <w:hyperlink r:id="rId106" w:tgtFrame="morph" w:history="1">
        <w:proofErr w:type="spellStart"/>
        <w:r w:rsidRPr="005E6C0B">
          <w:rPr>
            <w:rStyle w:val="Lienhypertexte"/>
            <w:u w:val="none"/>
          </w:rPr>
          <w:t>νη</w:t>
        </w:r>
        <w:proofErr w:type="spellEnd"/>
        <w:r w:rsidRPr="005E6C0B">
          <w:rPr>
            <w:rStyle w:val="Lienhypertexte"/>
            <w:u w:val="none"/>
          </w:rPr>
          <w:t>πύτιοι</w:t>
        </w:r>
      </w:hyperlink>
      <w:r w:rsidRPr="005E6C0B">
        <w:t xml:space="preserve"> </w:t>
      </w:r>
      <w:hyperlink r:id="rId107" w:tgtFrame="morph" w:history="1">
        <w:proofErr w:type="spellStart"/>
        <w:r w:rsidRPr="005E6C0B">
          <w:rPr>
            <w:rStyle w:val="Lienhypertexte"/>
            <w:u w:val="none"/>
          </w:rPr>
          <w:t>ὣς</w:t>
        </w:r>
        <w:proofErr w:type="spellEnd"/>
      </w:hyperlink>
      <w:r w:rsidRPr="005E6C0B">
        <w:br/>
      </w:r>
      <w:r w:rsidRPr="005E6C0B">
        <w:rPr>
          <w:rStyle w:val="english"/>
        </w:rPr>
        <w:t>245</w:t>
      </w:r>
      <w:r w:rsidRPr="005E6C0B">
        <w:rPr>
          <w:rStyle w:val="english"/>
        </w:rPr>
        <w:tab/>
      </w:r>
      <w:hyperlink r:id="rId108" w:tgtFrame="morph" w:history="1">
        <w:proofErr w:type="spellStart"/>
        <w:r w:rsidRPr="005E6C0B">
          <w:rPr>
            <w:rStyle w:val="Lienhypertexte"/>
            <w:u w:val="none"/>
          </w:rPr>
          <w:t>ἑστ</w:t>
        </w:r>
        <w:proofErr w:type="spellEnd"/>
        <w:r w:rsidRPr="005E6C0B">
          <w:rPr>
            <w:rStyle w:val="Lienhypertexte"/>
            <w:u w:val="none"/>
          </w:rPr>
          <w:t>αότ᾽</w:t>
        </w:r>
      </w:hyperlink>
      <w:r w:rsidRPr="005E6C0B">
        <w:t xml:space="preserve"> </w:t>
      </w:r>
      <w:hyperlink r:id="rId109" w:tgtFrame="morph" w:history="1">
        <w:proofErr w:type="spellStart"/>
        <w:r w:rsidRPr="005E6C0B">
          <w:rPr>
            <w:rStyle w:val="Lienhypertexte"/>
            <w:u w:val="none"/>
          </w:rPr>
          <w:t>ἐν</w:t>
        </w:r>
        <w:proofErr w:type="spellEnd"/>
      </w:hyperlink>
      <w:r w:rsidRPr="005E6C0B">
        <w:t xml:space="preserve"> </w:t>
      </w:r>
      <w:hyperlink r:id="rId110" w:tgtFrame="morph" w:history="1">
        <w:proofErr w:type="spellStart"/>
        <w:r w:rsidRPr="005E6C0B">
          <w:rPr>
            <w:rStyle w:val="Lienhypertexte"/>
            <w:u w:val="none"/>
          </w:rPr>
          <w:t>μέσσῃ</w:t>
        </w:r>
        <w:proofErr w:type="spellEnd"/>
      </w:hyperlink>
      <w:r w:rsidRPr="005E6C0B">
        <w:t xml:space="preserve"> </w:t>
      </w:r>
      <w:hyperlink r:id="rId111" w:tgtFrame="morph" w:history="1">
        <w:proofErr w:type="spellStart"/>
        <w:r w:rsidRPr="005E6C0B">
          <w:rPr>
            <w:rStyle w:val="Lienhypertexte"/>
            <w:u w:val="none"/>
          </w:rPr>
          <w:t>ὑσμίνῃ</w:t>
        </w:r>
        <w:proofErr w:type="spellEnd"/>
      </w:hyperlink>
      <w:r w:rsidRPr="005E6C0B">
        <w:t xml:space="preserve"> </w:t>
      </w:r>
      <w:hyperlink r:id="rId112" w:tgtFrame="morph" w:history="1">
        <w:proofErr w:type="spellStart"/>
        <w:r w:rsidRPr="005E6C0B">
          <w:rPr>
            <w:rStyle w:val="Lienhypertexte"/>
            <w:u w:val="none"/>
          </w:rPr>
          <w:t>δηϊοτῆτος</w:t>
        </w:r>
        <w:proofErr w:type="spellEnd"/>
      </w:hyperlink>
      <w:r w:rsidRPr="005E6C0B">
        <w:t>.[…]</w:t>
      </w:r>
    </w:p>
    <w:p w:rsidR="005E6C0B" w:rsidRPr="005E6C0B" w:rsidRDefault="005E6C0B" w:rsidP="005E6C0B">
      <w:r w:rsidRPr="005E6C0B">
        <w:t xml:space="preserve"> </w:t>
      </w:r>
      <w:r w:rsidRPr="005E6C0B">
        <w:tab/>
      </w:r>
      <w:hyperlink r:id="rId113" w:tgtFrame="morph" w:history="1">
        <w:proofErr w:type="spellStart"/>
        <w:r w:rsidRPr="005E6C0B">
          <w:rPr>
            <w:rStyle w:val="Lienhypertexte"/>
            <w:u w:val="none"/>
          </w:rPr>
          <w:t>ἀλκῆς</w:t>
        </w:r>
        <w:proofErr w:type="spellEnd"/>
      </w:hyperlink>
      <w:r w:rsidRPr="005E6C0B">
        <w:t xml:space="preserve"> </w:t>
      </w:r>
      <w:hyperlink r:id="rId114" w:tgtFrame="morph" w:history="1">
        <w:r w:rsidRPr="005E6C0B">
          <w:rPr>
            <w:rStyle w:val="Lienhypertexte"/>
            <w:u w:val="none"/>
          </w:rPr>
          <w:t>δ᾽</w:t>
        </w:r>
      </w:hyperlink>
      <w:r w:rsidRPr="005E6C0B">
        <w:t xml:space="preserve"> </w:t>
      </w:r>
      <w:hyperlink r:id="rId115" w:tgtFrame="morph" w:history="1">
        <w:proofErr w:type="spellStart"/>
        <w:r w:rsidRPr="005E6C0B">
          <w:rPr>
            <w:rStyle w:val="Lienhypertexte"/>
            <w:u w:val="none"/>
          </w:rPr>
          <w:t>οὔ</w:t>
        </w:r>
        <w:proofErr w:type="spellEnd"/>
      </w:hyperlink>
      <w:r w:rsidRPr="005E6C0B">
        <w:t xml:space="preserve"> </w:t>
      </w:r>
      <w:hyperlink r:id="rId116" w:tgtFrame="morph" w:history="1">
        <w:r w:rsidRPr="005E6C0B">
          <w:rPr>
            <w:rStyle w:val="Lienhypertexte"/>
            <w:u w:val="none"/>
          </w:rPr>
          <w:t>μ᾽</w:t>
        </w:r>
      </w:hyperlink>
      <w:r w:rsidRPr="005E6C0B">
        <w:t xml:space="preserve"> </w:t>
      </w:r>
      <w:hyperlink r:id="rId117" w:tgtFrame="morph" w:history="1">
        <w:r w:rsidRPr="005E6C0B">
          <w:rPr>
            <w:rStyle w:val="Lienhypertexte"/>
            <w:u w:val="none"/>
          </w:rPr>
          <w:t>ἐπ</w:t>
        </w:r>
        <w:proofErr w:type="spellStart"/>
        <w:r w:rsidRPr="005E6C0B">
          <w:rPr>
            <w:rStyle w:val="Lienhypertexte"/>
            <w:u w:val="none"/>
          </w:rPr>
          <w:t>έεσσιν</w:t>
        </w:r>
        <w:proofErr w:type="spellEnd"/>
      </w:hyperlink>
      <w:r w:rsidRPr="005E6C0B">
        <w:t xml:space="preserve"> </w:t>
      </w:r>
      <w:hyperlink r:id="rId118" w:tgtFrame="morph" w:history="1">
        <w:r w:rsidRPr="005E6C0B">
          <w:rPr>
            <w:rStyle w:val="Lienhypertexte"/>
            <w:u w:val="none"/>
          </w:rPr>
          <w:t>ἀπ</w:t>
        </w:r>
        <w:proofErr w:type="spellStart"/>
        <w:r w:rsidRPr="005E6C0B">
          <w:rPr>
            <w:rStyle w:val="Lienhypertexte"/>
            <w:u w:val="none"/>
          </w:rPr>
          <w:t>οτρέψεις</w:t>
        </w:r>
        <w:proofErr w:type="spellEnd"/>
      </w:hyperlink>
      <w:r w:rsidRPr="005E6C0B">
        <w:t xml:space="preserve"> </w:t>
      </w:r>
      <w:hyperlink r:id="rId119" w:tgtFrame="morph" w:history="1">
        <w:proofErr w:type="spellStart"/>
        <w:r w:rsidRPr="005E6C0B">
          <w:rPr>
            <w:rStyle w:val="Lienhypertexte"/>
            <w:u w:val="none"/>
          </w:rPr>
          <w:t>μεμ</w:t>
        </w:r>
        <w:proofErr w:type="spellEnd"/>
        <w:r w:rsidRPr="005E6C0B">
          <w:rPr>
            <w:rStyle w:val="Lienhypertexte"/>
            <w:u w:val="none"/>
          </w:rPr>
          <w:t>αῶτα</w:t>
        </w:r>
      </w:hyperlink>
      <w:r w:rsidRPr="005E6C0B">
        <w:br/>
        <w:t xml:space="preserve"> </w:t>
      </w:r>
      <w:r w:rsidRPr="005E6C0B">
        <w:tab/>
      </w:r>
      <w:hyperlink r:id="rId120" w:tgtFrame="morph" w:history="1">
        <w:r w:rsidRPr="005E6C0B">
          <w:rPr>
            <w:rStyle w:val="Lienhypertexte"/>
            <w:u w:val="none"/>
          </w:rPr>
          <w:t>π</w:t>
        </w:r>
        <w:proofErr w:type="spellStart"/>
        <w:r w:rsidRPr="005E6C0B">
          <w:rPr>
            <w:rStyle w:val="Lienhypertexte"/>
            <w:u w:val="none"/>
          </w:rPr>
          <w:t>ρὶν</w:t>
        </w:r>
        <w:proofErr w:type="spellEnd"/>
      </w:hyperlink>
      <w:r w:rsidRPr="005E6C0B">
        <w:t xml:space="preserve"> </w:t>
      </w:r>
      <w:hyperlink r:id="rId121" w:tgtFrame="morph" w:history="1">
        <w:r w:rsidRPr="005E6C0B">
          <w:rPr>
            <w:rStyle w:val="Lienhypertexte"/>
            <w:u w:val="none"/>
          </w:rPr>
          <w:t>χα</w:t>
        </w:r>
        <w:proofErr w:type="spellStart"/>
        <w:r w:rsidRPr="005E6C0B">
          <w:rPr>
            <w:rStyle w:val="Lienhypertexte"/>
            <w:u w:val="none"/>
          </w:rPr>
          <w:t>λκῷ</w:t>
        </w:r>
        <w:proofErr w:type="spellEnd"/>
      </w:hyperlink>
      <w:r w:rsidRPr="005E6C0B">
        <w:t xml:space="preserve"> </w:t>
      </w:r>
      <w:hyperlink r:id="rId122" w:tgtFrame="morph" w:history="1">
        <w:r w:rsidRPr="005E6C0B">
          <w:rPr>
            <w:rStyle w:val="Lienhypertexte"/>
            <w:u w:val="none"/>
          </w:rPr>
          <w:t>μα</w:t>
        </w:r>
        <w:proofErr w:type="spellStart"/>
        <w:r w:rsidRPr="005E6C0B">
          <w:rPr>
            <w:rStyle w:val="Lienhypertexte"/>
            <w:u w:val="none"/>
          </w:rPr>
          <w:t>χέσ</w:t>
        </w:r>
        <w:proofErr w:type="spellEnd"/>
        <w:r w:rsidRPr="005E6C0B">
          <w:rPr>
            <w:rStyle w:val="Lienhypertexte"/>
            <w:u w:val="none"/>
          </w:rPr>
          <w:t>ασθαι</w:t>
        </w:r>
      </w:hyperlink>
      <w:r w:rsidRPr="005E6C0B">
        <w:t xml:space="preserve"> </w:t>
      </w:r>
      <w:hyperlink r:id="rId123" w:tgtFrame="morph" w:history="1">
        <w:proofErr w:type="spellStart"/>
        <w:r w:rsidRPr="005E6C0B">
          <w:rPr>
            <w:rStyle w:val="Lienhypertexte"/>
            <w:u w:val="none"/>
          </w:rPr>
          <w:t>ἐν</w:t>
        </w:r>
        <w:proofErr w:type="spellEnd"/>
        <w:r w:rsidRPr="005E6C0B">
          <w:rPr>
            <w:rStyle w:val="Lienhypertexte"/>
            <w:u w:val="none"/>
          </w:rPr>
          <w:t>αντίον</w:t>
        </w:r>
      </w:hyperlink>
      <w:r w:rsidRPr="005E6C0B">
        <w:t>:</w:t>
      </w:r>
      <w:hyperlink r:id="rId124" w:tgtFrame="morph" w:history="1">
        <w:r w:rsidRPr="005E6C0B">
          <w:rPr>
            <w:rStyle w:val="Lienhypertexte"/>
            <w:u w:val="none"/>
          </w:rPr>
          <w:t>ἀλλ᾽</w:t>
        </w:r>
      </w:hyperlink>
      <w:r w:rsidRPr="005E6C0B">
        <w:t xml:space="preserve"> </w:t>
      </w:r>
      <w:hyperlink r:id="rId125" w:tgtFrame="morph" w:history="1">
        <w:proofErr w:type="spellStart"/>
        <w:r w:rsidRPr="005E6C0B">
          <w:rPr>
            <w:rStyle w:val="Lienhypertexte"/>
            <w:u w:val="none"/>
          </w:rPr>
          <w:t>ἄγε</w:t>
        </w:r>
        <w:proofErr w:type="spellEnd"/>
      </w:hyperlink>
      <w:r w:rsidRPr="005E6C0B">
        <w:t xml:space="preserve"> </w:t>
      </w:r>
      <w:hyperlink r:id="rId126" w:tgtFrame="morph" w:history="1">
        <w:proofErr w:type="spellStart"/>
        <w:r w:rsidRPr="005E6C0B">
          <w:rPr>
            <w:rStyle w:val="Lienhypertexte"/>
            <w:u w:val="none"/>
          </w:rPr>
          <w:t>θᾶσσον</w:t>
        </w:r>
        <w:proofErr w:type="spellEnd"/>
      </w:hyperlink>
      <w:r w:rsidRPr="005E6C0B">
        <w:br/>
        <w:t xml:space="preserve"> </w:t>
      </w:r>
      <w:r w:rsidRPr="005E6C0B">
        <w:tab/>
      </w:r>
      <w:hyperlink r:id="rId127" w:tgtFrame="morph" w:history="1">
        <w:proofErr w:type="spellStart"/>
        <w:r w:rsidRPr="005E6C0B">
          <w:rPr>
            <w:rStyle w:val="Lienhypertexte"/>
            <w:u w:val="none"/>
          </w:rPr>
          <w:t>γευσόμεθ</w:t>
        </w:r>
        <w:proofErr w:type="spellEnd"/>
        <w:r w:rsidRPr="005E6C0B">
          <w:rPr>
            <w:rStyle w:val="Lienhypertexte"/>
            <w:u w:val="none"/>
          </w:rPr>
          <w:t>᾽</w:t>
        </w:r>
      </w:hyperlink>
      <w:r w:rsidRPr="005E6C0B">
        <w:t xml:space="preserve"> </w:t>
      </w:r>
      <w:hyperlink r:id="rId128" w:tgtFrame="morph" w:history="1">
        <w:proofErr w:type="spellStart"/>
        <w:r w:rsidRPr="005E6C0B">
          <w:rPr>
            <w:rStyle w:val="Lienhypertexte"/>
            <w:u w:val="none"/>
          </w:rPr>
          <w:t>ἀλλήλων</w:t>
        </w:r>
        <w:proofErr w:type="spellEnd"/>
      </w:hyperlink>
      <w:r w:rsidRPr="005E6C0B">
        <w:t xml:space="preserve"> </w:t>
      </w:r>
      <w:hyperlink r:id="rId129" w:tgtFrame="morph" w:history="1">
        <w:r w:rsidRPr="005E6C0B">
          <w:rPr>
            <w:rStyle w:val="Lienhypertexte"/>
            <w:u w:val="none"/>
          </w:rPr>
          <w:t>χα</w:t>
        </w:r>
        <w:proofErr w:type="spellStart"/>
        <w:r w:rsidRPr="005E6C0B">
          <w:rPr>
            <w:rStyle w:val="Lienhypertexte"/>
            <w:u w:val="none"/>
          </w:rPr>
          <w:t>λκήρεσιν</w:t>
        </w:r>
        <w:proofErr w:type="spellEnd"/>
      </w:hyperlink>
      <w:r w:rsidRPr="005E6C0B">
        <w:t xml:space="preserve"> </w:t>
      </w:r>
      <w:hyperlink r:id="rId130" w:tgtFrame="morph" w:history="1">
        <w:proofErr w:type="spellStart"/>
        <w:r w:rsidRPr="005E6C0B">
          <w:rPr>
            <w:rStyle w:val="Lienhypertexte"/>
            <w:u w:val="none"/>
          </w:rPr>
          <w:t>ἐγχείῃσιν</w:t>
        </w:r>
        <w:proofErr w:type="spellEnd"/>
      </w:hyperlink>
      <w:r w:rsidRPr="005E6C0B">
        <w:t>.</w:t>
      </w:r>
    </w:p>
    <w:p w:rsidR="005E6C0B" w:rsidRPr="005E6C0B" w:rsidRDefault="005E6C0B" w:rsidP="005E6C0B">
      <w:r w:rsidRPr="005E6C0B">
        <w:t xml:space="preserve"> </w:t>
      </w:r>
      <w:r w:rsidRPr="005E6C0B">
        <w:tab/>
      </w:r>
      <w:hyperlink r:id="rId131" w:tgtFrame="morph" w:history="1">
        <w:r w:rsidRPr="005E6C0B">
          <w:rPr>
            <w:rStyle w:val="Lienhypertexte"/>
            <w:u w:val="none"/>
          </w:rPr>
          <w:t>ἦ</w:t>
        </w:r>
      </w:hyperlink>
      <w:r w:rsidRPr="005E6C0B">
        <w:t xml:space="preserve"> </w:t>
      </w:r>
      <w:hyperlink r:id="rId132" w:tgtFrame="morph" w:history="1">
        <w:r w:rsidRPr="005E6C0B">
          <w:rPr>
            <w:rStyle w:val="Lienhypertexte"/>
            <w:u w:val="none"/>
          </w:rPr>
          <w:t>ῥα</w:t>
        </w:r>
      </w:hyperlink>
      <w:r w:rsidRPr="005E6C0B">
        <w:t xml:space="preserve"> </w:t>
      </w:r>
      <w:hyperlink r:id="rId133" w:tgtFrame="morph" w:history="1">
        <w:r w:rsidRPr="005E6C0B">
          <w:rPr>
            <w:rStyle w:val="Lienhypertexte"/>
            <w:u w:val="none"/>
          </w:rPr>
          <w:t>καὶ</w:t>
        </w:r>
      </w:hyperlink>
      <w:r w:rsidRPr="005E6C0B">
        <w:t xml:space="preserve"> </w:t>
      </w:r>
      <w:hyperlink r:id="rId134" w:tgtFrame="morph" w:history="1">
        <w:proofErr w:type="spellStart"/>
        <w:r w:rsidRPr="005E6C0B">
          <w:rPr>
            <w:rStyle w:val="Lienhypertexte"/>
            <w:u w:val="none"/>
          </w:rPr>
          <w:t>ἐν</w:t>
        </w:r>
        <w:proofErr w:type="spellEnd"/>
      </w:hyperlink>
      <w:r w:rsidRPr="005E6C0B">
        <w:t xml:space="preserve"> </w:t>
      </w:r>
      <w:hyperlink r:id="rId135" w:tgtFrame="morph" w:history="1">
        <w:proofErr w:type="spellStart"/>
        <w:r w:rsidRPr="005E6C0B">
          <w:rPr>
            <w:rStyle w:val="Lienhypertexte"/>
            <w:u w:val="none"/>
          </w:rPr>
          <w:t>δεινῷ</w:t>
        </w:r>
        <w:proofErr w:type="spellEnd"/>
      </w:hyperlink>
      <w:r w:rsidRPr="005E6C0B">
        <w:t xml:space="preserve"> </w:t>
      </w:r>
      <w:hyperlink r:id="rId136" w:tgtFrame="morph" w:history="1">
        <w:proofErr w:type="spellStart"/>
        <w:r w:rsidRPr="005E6C0B">
          <w:rPr>
            <w:rStyle w:val="Lienhypertexte"/>
            <w:u w:val="none"/>
          </w:rPr>
          <w:t>σάκει</w:t>
        </w:r>
        <w:proofErr w:type="spellEnd"/>
      </w:hyperlink>
      <w:r w:rsidRPr="005E6C0B">
        <w:t xml:space="preserve"> </w:t>
      </w:r>
      <w:hyperlink r:id="rId137" w:tgtFrame="morph" w:history="1">
        <w:proofErr w:type="spellStart"/>
        <w:r w:rsidRPr="005E6C0B">
          <w:rPr>
            <w:rStyle w:val="Lienhypertexte"/>
            <w:u w:val="none"/>
          </w:rPr>
          <w:t>ἤλ</w:t>
        </w:r>
        <w:proofErr w:type="spellEnd"/>
        <w:r w:rsidRPr="005E6C0B">
          <w:rPr>
            <w:rStyle w:val="Lienhypertexte"/>
            <w:u w:val="none"/>
          </w:rPr>
          <w:t>ασεν</w:t>
        </w:r>
      </w:hyperlink>
      <w:r w:rsidRPr="005E6C0B">
        <w:t xml:space="preserve"> </w:t>
      </w:r>
      <w:hyperlink r:id="rId138" w:tgtFrame="morph" w:history="1">
        <w:r w:rsidRPr="005E6C0B">
          <w:rPr>
            <w:rStyle w:val="Lienhypertexte"/>
            <w:u w:val="none"/>
          </w:rPr>
          <w:t>ὄβ</w:t>
        </w:r>
        <w:proofErr w:type="spellStart"/>
        <w:r w:rsidRPr="005E6C0B">
          <w:rPr>
            <w:rStyle w:val="Lienhypertexte"/>
            <w:u w:val="none"/>
          </w:rPr>
          <w:t>ριμον</w:t>
        </w:r>
        <w:proofErr w:type="spellEnd"/>
      </w:hyperlink>
      <w:r w:rsidRPr="005E6C0B">
        <w:t xml:space="preserve"> </w:t>
      </w:r>
      <w:hyperlink r:id="rId139" w:tgtFrame="morph" w:history="1">
        <w:proofErr w:type="spellStart"/>
        <w:r w:rsidRPr="005E6C0B">
          <w:rPr>
            <w:rStyle w:val="Lienhypertexte"/>
            <w:u w:val="none"/>
          </w:rPr>
          <w:t>ἔγχος</w:t>
        </w:r>
        <w:proofErr w:type="spellEnd"/>
      </w:hyperlink>
      <w:r w:rsidRPr="005E6C0B">
        <w:br/>
      </w:r>
      <w:r w:rsidRPr="005E6C0B">
        <w:rPr>
          <w:rStyle w:val="english"/>
        </w:rPr>
        <w:t>260</w:t>
      </w:r>
      <w:r w:rsidRPr="005E6C0B">
        <w:rPr>
          <w:rStyle w:val="english"/>
        </w:rPr>
        <w:tab/>
      </w:r>
      <w:hyperlink r:id="rId140" w:tgtFrame="morph" w:history="1">
        <w:proofErr w:type="spellStart"/>
        <w:r w:rsidRPr="005E6C0B">
          <w:rPr>
            <w:rStyle w:val="Lienhypertexte"/>
            <w:u w:val="none"/>
          </w:rPr>
          <w:t>σμερδ</w:t>
        </w:r>
        <w:proofErr w:type="spellEnd"/>
        <w:r w:rsidRPr="005E6C0B">
          <w:rPr>
            <w:rStyle w:val="Lienhypertexte"/>
            <w:u w:val="none"/>
          </w:rPr>
          <w:t>αλέῳ</w:t>
        </w:r>
      </w:hyperlink>
      <w:r w:rsidRPr="005E6C0B">
        <w:t>.</w:t>
      </w:r>
    </w:p>
    <w:p w:rsidR="005E6C0B" w:rsidRPr="008D78C0" w:rsidRDefault="005E6C0B" w:rsidP="005E6C0B">
      <w:pPr>
        <w:spacing w:before="100" w:beforeAutospacing="1" w:after="100" w:afterAutospacing="1"/>
        <w:jc w:val="both"/>
      </w:pPr>
      <w:r w:rsidRPr="008D78C0">
        <w:t xml:space="preserve">Et </w:t>
      </w:r>
      <w:r>
        <w:t>Enée</w:t>
      </w:r>
      <w:r w:rsidRPr="008D78C0">
        <w:t xml:space="preserve"> lui répondit : </w:t>
      </w:r>
    </w:p>
    <w:p w:rsidR="005E6C0B" w:rsidRDefault="005E6C0B" w:rsidP="005E6C0B">
      <w:pPr>
        <w:ind w:firstLine="482"/>
        <w:jc w:val="both"/>
      </w:pPr>
      <w:r w:rsidRPr="008D78C0">
        <w:t xml:space="preserve">― N’espère point, par des paroles, m’épouvanter comme un enfant, car moi aussi je pourrais me répandre en outrages. L’un et l’autre nous connaissons notre race et nos parents, sachant tous deux la tradition des anciens hommes, bien que tu n’aies jamais vu mes parents, ni moi les tiens. On dit que tu es le fils de l’illustre </w:t>
      </w:r>
      <w:proofErr w:type="spellStart"/>
      <w:r>
        <w:t>Pélée</w:t>
      </w:r>
      <w:proofErr w:type="spellEnd"/>
      <w:r w:rsidRPr="008D78C0">
        <w:t xml:space="preserve"> et que ta mère est la nymphe marine Thétis aux beaux cheveux. Moi, je me glorifie d’être le fils du magnanime </w:t>
      </w:r>
      <w:r>
        <w:t>Anchise, et ma mère est Aphrodite</w:t>
      </w:r>
      <w:r w:rsidRPr="008D78C0">
        <w:t xml:space="preserve">. </w:t>
      </w:r>
      <w:r>
        <w:t xml:space="preserve">[…] Je me glorifie de ce sang et de cette race. Zeus, comme il le veut, augmente ou diminue la vertu des hommes, étant le plus puissant. Mais, debout dans la mêlée, ne parlons point plus longtemps comme de petits enfants. […] </w:t>
      </w:r>
      <w:r w:rsidRPr="008D78C0">
        <w:t>Les paroles ne me feront pas reculer avant que tu n’aies combattu. Agis donc promptement, et goûtons to</w:t>
      </w:r>
      <w:r>
        <w:t>us deux de nos lances d’airain.</w:t>
      </w:r>
    </w:p>
    <w:p w:rsidR="005E6C0B" w:rsidRDefault="005E6C0B" w:rsidP="005E6C0B">
      <w:pPr>
        <w:ind w:firstLine="482"/>
        <w:jc w:val="both"/>
      </w:pPr>
      <w:r w:rsidRPr="008D78C0">
        <w:t xml:space="preserve">Il parla ainsi, et il poussa violemment la lance d’airain contre le terrible bouclier, dont l’orbe résonna sous le coup. </w:t>
      </w:r>
    </w:p>
    <w:p w:rsidR="005E6C0B" w:rsidRDefault="005E6C0B" w:rsidP="005E6C0B">
      <w:pPr>
        <w:spacing w:before="100" w:beforeAutospacing="1" w:after="100" w:afterAutospacing="1"/>
        <w:ind w:left="7080"/>
        <w:jc w:val="both"/>
      </w:pPr>
      <w:r>
        <w:t xml:space="preserve">Homère, </w:t>
      </w:r>
      <w:r w:rsidRPr="00691EC1">
        <w:rPr>
          <w:i/>
        </w:rPr>
        <w:t>Iliade</w:t>
      </w:r>
      <w:r>
        <w:t>, XX</w:t>
      </w:r>
    </w:p>
    <w:p w:rsidR="005E6C0B" w:rsidRPr="00EC6641" w:rsidRDefault="005E6C0B" w:rsidP="005E6C0B">
      <w:pPr>
        <w:spacing w:before="100" w:beforeAutospacing="1" w:after="100" w:afterAutospacing="1"/>
        <w:jc w:val="both"/>
        <w:rPr>
          <w:u w:val="single"/>
        </w:rPr>
      </w:pPr>
      <w:r>
        <w:rPr>
          <w:u w:val="single"/>
        </w:rPr>
        <w:t>Observer le texte</w:t>
      </w:r>
    </w:p>
    <w:p w:rsidR="005E6C0B" w:rsidRDefault="005E6C0B" w:rsidP="005E6C0B">
      <w:pPr>
        <w:ind w:firstLine="482"/>
        <w:jc w:val="both"/>
      </w:pPr>
      <w:r>
        <w:t xml:space="preserve">1/ Relevez en grec les noms des divinités. Montrez que les actions et la gloire des hommes résultent des interventions divines. </w:t>
      </w:r>
    </w:p>
    <w:p w:rsidR="005E6C0B" w:rsidRDefault="005E6C0B" w:rsidP="005E6C0B">
      <w:pPr>
        <w:ind w:firstLine="482"/>
        <w:jc w:val="both"/>
      </w:pPr>
      <w:r>
        <w:t>2/ Retrouvez dans le texte grec le champ lexical de la famille. Que met en avant Enée pour impressionner son adversaire ?</w:t>
      </w:r>
    </w:p>
    <w:p w:rsidR="005E6C0B" w:rsidRDefault="005E6C0B">
      <w:r>
        <w:br w:type="page"/>
      </w:r>
    </w:p>
    <w:p w:rsidR="005E6C0B" w:rsidRPr="009B7A89" w:rsidRDefault="005E6C0B" w:rsidP="005E6C0B">
      <w:pPr>
        <w:shd w:val="clear" w:color="auto" w:fill="BFBFBF"/>
        <w:autoSpaceDE w:val="0"/>
        <w:autoSpaceDN w:val="0"/>
        <w:adjustRightInd w:val="0"/>
        <w:spacing w:after="0" w:line="240" w:lineRule="auto"/>
        <w:jc w:val="center"/>
        <w:rPr>
          <w:rFonts w:ascii="Castellar" w:eastAsia="Calibri" w:hAnsi="Castellar" w:cs="Arial"/>
          <w:b/>
          <w:sz w:val="21"/>
          <w:szCs w:val="21"/>
          <w:u w:val="single"/>
          <w:lang w:eastAsia="fr-FR"/>
        </w:rPr>
      </w:pPr>
      <w:proofErr w:type="spellStart"/>
      <w:r w:rsidRPr="00632470">
        <w:rPr>
          <w:rFonts w:ascii="Times New Roman" w:eastAsia="Calibri" w:hAnsi="Times New Roman" w:cs="Times New Roman"/>
          <w:b/>
          <w:sz w:val="24"/>
          <w:szCs w:val="24"/>
          <w:u w:val="single"/>
          <w:lang w:eastAsia="fr-FR"/>
        </w:rPr>
        <w:t>Sum</w:t>
      </w:r>
      <w:proofErr w:type="spellEnd"/>
      <w:r w:rsidRPr="00632470">
        <w:rPr>
          <w:rFonts w:ascii="Times New Roman" w:eastAsia="Calibri" w:hAnsi="Times New Roman" w:cs="Times New Roman"/>
          <w:b/>
          <w:sz w:val="24"/>
          <w:szCs w:val="24"/>
          <w:u w:val="single"/>
          <w:lang w:eastAsia="fr-FR"/>
        </w:rPr>
        <w:t xml:space="preserve"> et </w:t>
      </w:r>
      <w:proofErr w:type="spellStart"/>
      <w:r w:rsidRPr="00632470">
        <w:rPr>
          <w:rFonts w:ascii="Times New Roman" w:hAnsi="Times New Roman" w:cs="Times New Roman"/>
          <w:sz w:val="24"/>
          <w:szCs w:val="24"/>
        </w:rPr>
        <w:t>εἰμί</w:t>
      </w:r>
      <w:proofErr w:type="spellEnd"/>
      <w:r>
        <w:t xml:space="preserve">/ </w:t>
      </w:r>
      <w:r w:rsidRPr="00632470">
        <w:rPr>
          <w:rFonts w:ascii="Times New Roman" w:eastAsia="Calibri" w:hAnsi="Times New Roman" w:cs="Times New Roman"/>
          <w:b/>
          <w:sz w:val="24"/>
          <w:szCs w:val="24"/>
          <w:u w:val="single"/>
          <w:lang w:eastAsia="fr-FR"/>
        </w:rPr>
        <w:t>Connaissance des dieux de l'Olympe</w:t>
      </w:r>
    </w:p>
    <w:p w:rsidR="005E6C0B" w:rsidRPr="009B7A89" w:rsidRDefault="005E6C0B" w:rsidP="005E6C0B">
      <w:pPr>
        <w:autoSpaceDE w:val="0"/>
        <w:autoSpaceDN w:val="0"/>
        <w:adjustRightInd w:val="0"/>
        <w:spacing w:after="0" w:line="240" w:lineRule="auto"/>
        <w:rPr>
          <w:rFonts w:ascii="Arial" w:eastAsia="Calibri" w:hAnsi="Arial" w:cs="Arial"/>
          <w:sz w:val="18"/>
          <w:szCs w:val="18"/>
          <w:lang w:eastAsia="fr-FR"/>
        </w:rPr>
      </w:pPr>
    </w:p>
    <w:p w:rsidR="005E6C0B" w:rsidRPr="009B7A89" w:rsidRDefault="005E6C0B" w:rsidP="005E6C0B">
      <w:pPr>
        <w:autoSpaceDE w:val="0"/>
        <w:autoSpaceDN w:val="0"/>
        <w:adjustRightInd w:val="0"/>
        <w:spacing w:after="0" w:line="240" w:lineRule="auto"/>
        <w:ind w:firstLine="708"/>
        <w:rPr>
          <w:rFonts w:ascii="Arial" w:eastAsia="Calibri" w:hAnsi="Arial" w:cs="Arial"/>
          <w:sz w:val="24"/>
          <w:szCs w:val="24"/>
          <w:lang w:eastAsia="fr-FR"/>
        </w:rPr>
      </w:pPr>
      <w:r>
        <w:rPr>
          <w:rFonts w:ascii="Arial" w:eastAsia="Calibri" w:hAnsi="Arial" w:cs="Arial"/>
          <w:sz w:val="24"/>
          <w:szCs w:val="24"/>
          <w:lang w:eastAsia="fr-FR"/>
        </w:rPr>
        <w:t>Complétez</w:t>
      </w:r>
      <w:r w:rsidRPr="009B7A89">
        <w:rPr>
          <w:rFonts w:ascii="Arial" w:eastAsia="Calibri" w:hAnsi="Arial" w:cs="Arial"/>
          <w:sz w:val="24"/>
          <w:szCs w:val="24"/>
          <w:lang w:eastAsia="fr-FR"/>
        </w:rPr>
        <w:t xml:space="preserve"> ce tableau à l'aide des noms grecs et latins suivants (écrire au-dessous leur transcription en français)</w:t>
      </w:r>
    </w:p>
    <w:p w:rsidR="005E6C0B" w:rsidRPr="009B7A89" w:rsidRDefault="005E6C0B" w:rsidP="005E6C0B">
      <w:pPr>
        <w:autoSpaceDE w:val="0"/>
        <w:autoSpaceDN w:val="0"/>
        <w:adjustRightInd w:val="0"/>
        <w:spacing w:after="0" w:line="240" w:lineRule="auto"/>
        <w:ind w:firstLine="708"/>
        <w:rPr>
          <w:rFonts w:ascii="Arial" w:eastAsia="Calibri" w:hAnsi="Arial" w:cs="Arial"/>
          <w:sz w:val="18"/>
          <w:szCs w:val="18"/>
          <w:lang w:eastAsia="fr-FR"/>
        </w:rPr>
      </w:pPr>
    </w:p>
    <w:p w:rsidR="005E6C0B" w:rsidRDefault="005E6C0B" w:rsidP="005E6C0B">
      <w:pPr>
        <w:autoSpaceDE w:val="0"/>
        <w:autoSpaceDN w:val="0"/>
        <w:adjustRightInd w:val="0"/>
        <w:spacing w:after="0" w:line="240" w:lineRule="auto"/>
        <w:ind w:firstLine="708"/>
        <w:jc w:val="center"/>
        <w:rPr>
          <w:rFonts w:ascii="Arial" w:eastAsia="Calibri" w:hAnsi="Arial" w:cs="Arial"/>
          <w:szCs w:val="18"/>
          <w:lang w:eastAsia="fr-FR"/>
        </w:rPr>
      </w:pPr>
      <w:r w:rsidRPr="009B7A89">
        <w:rPr>
          <w:rFonts w:ascii="Arial" w:eastAsia="Calibri" w:hAnsi="Arial" w:cs="Arial"/>
          <w:szCs w:val="18"/>
          <w:lang w:eastAsia="fr-FR"/>
        </w:rPr>
        <w:t>PLUTO, JUPPITER, NEPTUNUS, VENUS, APOLLO, VULCANUS, JUNO, MARS, MINERVA, BACCHUS,</w:t>
      </w:r>
      <w:r>
        <w:rPr>
          <w:rFonts w:ascii="Arial" w:eastAsia="Calibri" w:hAnsi="Arial" w:cs="Arial"/>
          <w:szCs w:val="18"/>
          <w:lang w:eastAsia="fr-FR"/>
        </w:rPr>
        <w:t xml:space="preserve"> </w:t>
      </w:r>
      <w:r w:rsidRPr="009B7A89">
        <w:rPr>
          <w:rFonts w:ascii="Arial" w:eastAsia="Calibri" w:hAnsi="Arial" w:cs="Arial"/>
          <w:szCs w:val="18"/>
          <w:lang w:eastAsia="fr-FR"/>
        </w:rPr>
        <w:t>MERCURIUS</w:t>
      </w:r>
    </w:p>
    <w:p w:rsidR="005E6C0B" w:rsidRPr="009B7A89" w:rsidRDefault="005E6C0B" w:rsidP="005E6C0B">
      <w:pPr>
        <w:autoSpaceDE w:val="0"/>
        <w:autoSpaceDN w:val="0"/>
        <w:adjustRightInd w:val="0"/>
        <w:spacing w:after="0" w:line="240" w:lineRule="auto"/>
        <w:ind w:firstLine="708"/>
        <w:jc w:val="center"/>
        <w:rPr>
          <w:rFonts w:ascii="Arial" w:eastAsia="Calibri" w:hAnsi="Arial" w:cs="Arial"/>
          <w:szCs w:val="18"/>
          <w:lang w:eastAsia="fr-FR"/>
        </w:rPr>
      </w:pPr>
    </w:p>
    <w:p w:rsidR="005E6C0B" w:rsidRPr="005E6C0B" w:rsidRDefault="005E6C0B" w:rsidP="005E6C0B">
      <w:pPr>
        <w:autoSpaceDE w:val="0"/>
        <w:autoSpaceDN w:val="0"/>
        <w:adjustRightInd w:val="0"/>
        <w:spacing w:after="0" w:line="240" w:lineRule="auto"/>
        <w:ind w:firstLine="708"/>
        <w:jc w:val="center"/>
        <w:rPr>
          <w:rFonts w:ascii="PalatinoLinotype" w:eastAsia="Calibri" w:hAnsi="PalatinoLinotype" w:cs="PalatinoLinotype"/>
          <w:sz w:val="30"/>
          <w:szCs w:val="18"/>
          <w:lang w:eastAsia="fr-FR"/>
        </w:rPr>
      </w:pPr>
      <w:proofErr w:type="spellStart"/>
      <w:r w:rsidRPr="009B7A89">
        <w:rPr>
          <w:rFonts w:ascii="PalatinoLinotype" w:eastAsia="Calibri" w:hAnsi="PalatinoLinotype" w:cs="PalatinoLinotype"/>
          <w:sz w:val="30"/>
          <w:szCs w:val="18"/>
          <w:lang w:eastAsia="fr-FR"/>
        </w:rPr>
        <w:t>Ποσειδῶν</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Ἀφροδίτη</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Ἑρμῆς</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Ἄρης</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Ἀθηνᾶ</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Δίονυσος</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Ἥφ</w:t>
      </w:r>
      <w:proofErr w:type="spellEnd"/>
      <w:r w:rsidRPr="009B7A89">
        <w:rPr>
          <w:rFonts w:ascii="PalatinoLinotype" w:eastAsia="Calibri" w:hAnsi="PalatinoLinotype" w:cs="PalatinoLinotype"/>
          <w:sz w:val="30"/>
          <w:szCs w:val="18"/>
          <w:lang w:eastAsia="fr-FR"/>
        </w:rPr>
        <w:t xml:space="preserve">αιστος, </w:t>
      </w:r>
      <w:proofErr w:type="spellStart"/>
      <w:r w:rsidRPr="009B7A89">
        <w:rPr>
          <w:rFonts w:ascii="PalatinoLinotype" w:eastAsia="Calibri" w:hAnsi="PalatinoLinotype" w:cs="PalatinoLinotype"/>
          <w:sz w:val="30"/>
          <w:szCs w:val="18"/>
          <w:lang w:eastAsia="fr-FR"/>
        </w:rPr>
        <w:t>Ζεύς</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Ἄ</w:t>
      </w:r>
      <w:r>
        <w:rPr>
          <w:rFonts w:ascii="PalatinoLinotype" w:eastAsia="Calibri" w:hAnsi="PalatinoLinotype" w:cs="PalatinoLinotype"/>
          <w:sz w:val="30"/>
          <w:szCs w:val="18"/>
          <w:lang w:eastAsia="fr-FR"/>
        </w:rPr>
        <w:t>δης</w:t>
      </w:r>
      <w:proofErr w:type="spellEnd"/>
      <w:r w:rsidRPr="009B7A89">
        <w:rPr>
          <w:rFonts w:ascii="PalatinoLinotype" w:eastAsia="Calibri" w:hAnsi="PalatinoLinotype" w:cs="PalatinoLinotype"/>
          <w:sz w:val="30"/>
          <w:szCs w:val="18"/>
          <w:lang w:eastAsia="fr-FR"/>
        </w:rPr>
        <w:t>, Ἀπ</w:t>
      </w:r>
      <w:proofErr w:type="spellStart"/>
      <w:r w:rsidRPr="009B7A89">
        <w:rPr>
          <w:rFonts w:ascii="PalatinoLinotype" w:eastAsia="Calibri" w:hAnsi="PalatinoLinotype" w:cs="PalatinoLinotype"/>
          <w:sz w:val="30"/>
          <w:szCs w:val="18"/>
          <w:lang w:eastAsia="fr-FR"/>
        </w:rPr>
        <w:t>όλλων</w:t>
      </w:r>
      <w:proofErr w:type="spellEnd"/>
      <w:r w:rsidRPr="009B7A89">
        <w:rPr>
          <w:rFonts w:ascii="PalatinoLinotype" w:eastAsia="Calibri" w:hAnsi="PalatinoLinotype" w:cs="PalatinoLinotype"/>
          <w:sz w:val="30"/>
          <w:szCs w:val="18"/>
          <w:lang w:eastAsia="fr-FR"/>
        </w:rPr>
        <w:t xml:space="preserve">, </w:t>
      </w:r>
      <w:proofErr w:type="spellStart"/>
      <w:r w:rsidRPr="009B7A89">
        <w:rPr>
          <w:rFonts w:ascii="PalatinoLinotype" w:eastAsia="Calibri" w:hAnsi="PalatinoLinotype" w:cs="PalatinoLinotype"/>
          <w:sz w:val="30"/>
          <w:szCs w:val="18"/>
          <w:lang w:eastAsia="fr-FR"/>
        </w:rPr>
        <w:t>Ἥρ</w:t>
      </w:r>
      <w:proofErr w:type="spellEnd"/>
      <w:r w:rsidRPr="009B7A89">
        <w:rPr>
          <w:rFonts w:ascii="PalatinoLinotype" w:eastAsia="Calibri" w:hAnsi="PalatinoLinotype" w:cs="PalatinoLinotype"/>
          <w:sz w:val="30"/>
          <w:szCs w:val="18"/>
          <w:lang w:eastAsia="fr-FR"/>
        </w:rPr>
        <w:t>α</w:t>
      </w:r>
    </w:p>
    <w:p w:rsidR="005E6C0B" w:rsidRPr="009B7A89" w:rsidRDefault="005E6C0B" w:rsidP="005E6C0B">
      <w:pPr>
        <w:autoSpaceDE w:val="0"/>
        <w:autoSpaceDN w:val="0"/>
        <w:adjustRightInd w:val="0"/>
        <w:spacing w:after="0" w:line="240" w:lineRule="auto"/>
        <w:rPr>
          <w:rFonts w:ascii="Arial" w:eastAsia="Calibri" w:hAnsi="Arial" w:cs="Arial"/>
          <w:sz w:val="18"/>
          <w:szCs w:val="18"/>
          <w:lang w:eastAsia="fr-FR"/>
        </w:rPr>
      </w:pPr>
    </w:p>
    <w:tbl>
      <w:tblPr>
        <w:tblW w:w="1020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6"/>
        <w:gridCol w:w="5812"/>
      </w:tblGrid>
      <w:tr w:rsidR="005E6C0B" w:rsidRPr="009B7A89" w:rsidTr="00DF7D8D">
        <w:tc>
          <w:tcPr>
            <w:tcW w:w="2269" w:type="dxa"/>
            <w:tcBorders>
              <w:top w:val="single" w:sz="18" w:space="0" w:color="auto"/>
              <w:left w:val="single" w:sz="18" w:space="0" w:color="auto"/>
              <w:bottom w:val="single" w:sz="18" w:space="0" w:color="auto"/>
            </w:tcBorders>
            <w:vAlign w:val="center"/>
          </w:tcPr>
          <w:p w:rsidR="005E6C0B" w:rsidRPr="009B7A89" w:rsidRDefault="005E6C0B" w:rsidP="00DF7D8D">
            <w:pPr>
              <w:autoSpaceDE w:val="0"/>
              <w:autoSpaceDN w:val="0"/>
              <w:adjustRightInd w:val="0"/>
              <w:spacing w:after="0" w:line="240" w:lineRule="auto"/>
              <w:jc w:val="center"/>
              <w:rPr>
                <w:rFonts w:ascii="PalatinoLinotype" w:eastAsia="Calibri" w:hAnsi="PalatinoLinotype" w:cs="PalatinoLinotype"/>
                <w:sz w:val="25"/>
                <w:szCs w:val="21"/>
                <w:lang w:eastAsia="fr-FR"/>
              </w:rPr>
            </w:pPr>
            <w:r w:rsidRPr="009B7A89">
              <w:rPr>
                <w:rFonts w:ascii="PalatinoLinotype" w:eastAsia="Calibri" w:hAnsi="PalatinoLinotype" w:cs="PalatinoLinotype"/>
                <w:sz w:val="25"/>
                <w:szCs w:val="21"/>
                <w:lang w:eastAsia="fr-FR"/>
              </w:rPr>
              <w:t>Noms grecs des</w:t>
            </w:r>
          </w:p>
          <w:p w:rsidR="005E6C0B" w:rsidRPr="009B7A89" w:rsidRDefault="005E6C0B" w:rsidP="00DF7D8D">
            <w:pPr>
              <w:autoSpaceDE w:val="0"/>
              <w:autoSpaceDN w:val="0"/>
              <w:adjustRightInd w:val="0"/>
              <w:spacing w:after="0" w:line="240" w:lineRule="auto"/>
              <w:jc w:val="center"/>
              <w:rPr>
                <w:rFonts w:ascii="PalatinoLinotype" w:eastAsia="Calibri" w:hAnsi="PalatinoLinotype" w:cs="PalatinoLinotype"/>
                <w:sz w:val="25"/>
                <w:szCs w:val="21"/>
                <w:lang w:eastAsia="fr-FR"/>
              </w:rPr>
            </w:pPr>
            <w:r w:rsidRPr="009B7A89">
              <w:rPr>
                <w:rFonts w:ascii="PalatinoLinotype" w:eastAsia="Calibri" w:hAnsi="PalatinoLinotype" w:cs="PalatinoLinotype"/>
                <w:sz w:val="25"/>
                <w:szCs w:val="21"/>
                <w:lang w:eastAsia="fr-FR"/>
              </w:rPr>
              <w:t>divinités</w:t>
            </w:r>
          </w:p>
        </w:tc>
        <w:tc>
          <w:tcPr>
            <w:tcW w:w="2126" w:type="dxa"/>
            <w:tcBorders>
              <w:top w:val="single" w:sz="18" w:space="0" w:color="auto"/>
              <w:bottom w:val="single" w:sz="18" w:space="0" w:color="auto"/>
              <w:right w:val="single" w:sz="18" w:space="0" w:color="auto"/>
            </w:tcBorders>
            <w:vAlign w:val="center"/>
          </w:tcPr>
          <w:p w:rsidR="005E6C0B" w:rsidRPr="009B7A89" w:rsidRDefault="005E6C0B" w:rsidP="00DF7D8D">
            <w:pPr>
              <w:autoSpaceDE w:val="0"/>
              <w:autoSpaceDN w:val="0"/>
              <w:adjustRightInd w:val="0"/>
              <w:spacing w:after="0" w:line="240" w:lineRule="auto"/>
              <w:jc w:val="center"/>
              <w:rPr>
                <w:rFonts w:ascii="PalatinoLinotype" w:eastAsia="Calibri" w:hAnsi="PalatinoLinotype" w:cs="PalatinoLinotype"/>
                <w:sz w:val="25"/>
                <w:szCs w:val="21"/>
                <w:lang w:eastAsia="fr-FR"/>
              </w:rPr>
            </w:pPr>
            <w:r w:rsidRPr="009B7A89">
              <w:rPr>
                <w:rFonts w:ascii="PalatinoLinotype" w:eastAsia="Calibri" w:hAnsi="PalatinoLinotype" w:cs="PalatinoLinotype"/>
                <w:sz w:val="25"/>
                <w:szCs w:val="21"/>
                <w:lang w:eastAsia="fr-FR"/>
              </w:rPr>
              <w:t>Noms attribués par les Romains</w:t>
            </w:r>
          </w:p>
        </w:tc>
        <w:tc>
          <w:tcPr>
            <w:tcW w:w="5812" w:type="dxa"/>
            <w:tcBorders>
              <w:top w:val="single" w:sz="18" w:space="0" w:color="auto"/>
              <w:left w:val="single" w:sz="18" w:space="0" w:color="auto"/>
              <w:bottom w:val="single" w:sz="18" w:space="0" w:color="auto"/>
              <w:right w:val="single" w:sz="18" w:space="0" w:color="auto"/>
            </w:tcBorders>
            <w:vAlign w:val="center"/>
          </w:tcPr>
          <w:p w:rsidR="005E6C0B" w:rsidRPr="009B7A89" w:rsidRDefault="005E6C0B" w:rsidP="00DF7D8D">
            <w:pPr>
              <w:autoSpaceDE w:val="0"/>
              <w:autoSpaceDN w:val="0"/>
              <w:adjustRightInd w:val="0"/>
              <w:spacing w:after="0" w:line="240" w:lineRule="auto"/>
              <w:jc w:val="center"/>
              <w:rPr>
                <w:rFonts w:ascii="PalatinoLinotype" w:eastAsia="Calibri" w:hAnsi="PalatinoLinotype" w:cs="PalatinoLinotype"/>
                <w:sz w:val="25"/>
                <w:szCs w:val="18"/>
                <w:lang w:eastAsia="fr-FR"/>
              </w:rPr>
            </w:pPr>
            <w:r w:rsidRPr="009B7A89">
              <w:rPr>
                <w:rFonts w:ascii="PalatinoLinotype" w:eastAsia="Calibri" w:hAnsi="PalatinoLinotype" w:cs="PalatinoLinotype"/>
                <w:sz w:val="25"/>
                <w:szCs w:val="21"/>
                <w:lang w:eastAsia="fr-FR"/>
              </w:rPr>
              <w:t xml:space="preserve">Phrases définissant le dieu </w:t>
            </w:r>
            <w:r>
              <w:rPr>
                <w:rFonts w:ascii="PalatinoLinotype" w:eastAsia="Calibri" w:hAnsi="PalatinoLinotype" w:cs="PalatinoLinotype"/>
                <w:sz w:val="25"/>
                <w:szCs w:val="18"/>
                <w:lang w:eastAsia="fr-FR"/>
              </w:rPr>
              <w:t>(</w:t>
            </w:r>
            <w:r w:rsidRPr="009B7A89">
              <w:rPr>
                <w:rFonts w:ascii="PalatinoLinotype" w:eastAsia="Calibri" w:hAnsi="PalatinoLinotype" w:cs="PalatinoLinotype"/>
                <w:sz w:val="25"/>
                <w:szCs w:val="18"/>
                <w:lang w:eastAsia="fr-FR"/>
              </w:rPr>
              <w:t>à traduire)</w:t>
            </w:r>
          </w:p>
        </w:tc>
      </w:tr>
      <w:tr w:rsidR="005E6C0B" w:rsidRPr="0008530E" w:rsidTr="00DF7D8D">
        <w:tc>
          <w:tcPr>
            <w:tcW w:w="2269" w:type="dxa"/>
            <w:vMerge w:val="restart"/>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val="restart"/>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08530E" w:rsidRDefault="005E6C0B" w:rsidP="00DF7D8D">
            <w:pPr>
              <w:autoSpaceDE w:val="0"/>
              <w:autoSpaceDN w:val="0"/>
              <w:adjustRightInd w:val="0"/>
              <w:spacing w:after="0" w:line="240" w:lineRule="auto"/>
              <w:rPr>
                <w:rFonts w:ascii="Arial" w:eastAsia="Calibri" w:hAnsi="Arial" w:cs="Arial"/>
                <w:sz w:val="29"/>
                <w:szCs w:val="18"/>
                <w:lang w:val="it-IT" w:eastAsia="fr-FR"/>
              </w:rPr>
            </w:pPr>
            <w:r w:rsidRPr="0008530E">
              <w:rPr>
                <w:rFonts w:ascii="PalatinoLinotype" w:eastAsia="Calibri" w:hAnsi="PalatinoLinotype" w:cs="PalatinoLinotype"/>
                <w:sz w:val="29"/>
                <w:szCs w:val="21"/>
                <w:lang w:val="it-IT" w:eastAsia="fr-FR"/>
              </w:rPr>
              <w:t>Neptuni frater sum. In Infernis vivo.</w:t>
            </w:r>
          </w:p>
        </w:tc>
      </w:tr>
      <w:tr w:rsidR="005E6C0B" w:rsidRPr="0008530E" w:rsidTr="00DF7D8D">
        <w:tc>
          <w:tcPr>
            <w:tcW w:w="2269" w:type="dxa"/>
            <w:vMerge/>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left w:val="single" w:sz="18" w:space="0" w:color="auto"/>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rPr>
                <w:rFonts w:ascii="Arial" w:eastAsia="Calibri" w:hAnsi="Arial" w:cs="Arial"/>
                <w:sz w:val="39"/>
                <w:szCs w:val="18"/>
                <w:lang w:val="it-IT" w:eastAsia="fr-FR"/>
              </w:rPr>
            </w:pPr>
          </w:p>
        </w:tc>
      </w:tr>
      <w:tr w:rsidR="005E6C0B" w:rsidRPr="0008530E" w:rsidTr="00DF7D8D">
        <w:tc>
          <w:tcPr>
            <w:tcW w:w="2269" w:type="dxa"/>
            <w:vMerge w:val="restart"/>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val="restart"/>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08530E" w:rsidRDefault="005E6C0B" w:rsidP="00DF7D8D">
            <w:pPr>
              <w:autoSpaceDE w:val="0"/>
              <w:autoSpaceDN w:val="0"/>
              <w:adjustRightInd w:val="0"/>
              <w:spacing w:after="0" w:line="240" w:lineRule="auto"/>
              <w:rPr>
                <w:rFonts w:ascii="Arial" w:eastAsia="Calibri" w:hAnsi="Arial" w:cs="Arial"/>
                <w:sz w:val="29"/>
                <w:szCs w:val="18"/>
                <w:lang w:val="it-IT" w:eastAsia="fr-FR"/>
              </w:rPr>
            </w:pPr>
            <w:r w:rsidRPr="009B7A89">
              <w:rPr>
                <w:rFonts w:ascii="PalatinoLinotype" w:eastAsia="Calibri" w:hAnsi="PalatinoLinotype" w:cs="PalatinoLinotype"/>
                <w:sz w:val="29"/>
                <w:szCs w:val="21"/>
                <w:lang w:eastAsia="fr-FR"/>
              </w:rPr>
              <w:t>Θαλα</w:t>
            </w:r>
            <w:proofErr w:type="spellStart"/>
            <w:r w:rsidRPr="009B7A89">
              <w:rPr>
                <w:rFonts w:ascii="PalatinoLinotype" w:eastAsia="Calibri" w:hAnsi="PalatinoLinotype" w:cs="PalatinoLinotype"/>
                <w:sz w:val="29"/>
                <w:szCs w:val="21"/>
                <w:lang w:eastAsia="fr-FR"/>
              </w:rPr>
              <w:t>σσοκράτωρ</w:t>
            </w:r>
            <w:proofErr w:type="spellEnd"/>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εἰμί</w:t>
            </w:r>
            <w:proofErr w:type="spellEnd"/>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Χρόνος</w:t>
            </w:r>
            <w:proofErr w:type="spellEnd"/>
            <w:r w:rsidRPr="0008530E">
              <w:rPr>
                <w:rFonts w:ascii="PalatinoLinotype" w:eastAsia="Calibri" w:hAnsi="PalatinoLinotype" w:cs="PalatinoLinotype"/>
                <w:sz w:val="29"/>
                <w:szCs w:val="21"/>
                <w:lang w:val="it-IT" w:eastAsia="fr-FR"/>
              </w:rPr>
              <w:t xml:space="preserve"> </w:t>
            </w:r>
            <w:r w:rsidRPr="009B7A89">
              <w:rPr>
                <w:rFonts w:ascii="PalatinoLinotype" w:eastAsia="Calibri" w:hAnsi="PalatinoLinotype" w:cs="PalatinoLinotype"/>
                <w:sz w:val="29"/>
                <w:szCs w:val="21"/>
                <w:lang w:eastAsia="fr-FR"/>
              </w:rPr>
              <w:t>πα</w:t>
            </w:r>
            <w:proofErr w:type="spellStart"/>
            <w:r w:rsidRPr="009B7A89">
              <w:rPr>
                <w:rFonts w:ascii="PalatinoLinotype" w:eastAsia="Calibri" w:hAnsi="PalatinoLinotype" w:cs="PalatinoLinotype"/>
                <w:sz w:val="29"/>
                <w:szCs w:val="21"/>
                <w:lang w:eastAsia="fr-FR"/>
              </w:rPr>
              <w:t>τήρ</w:t>
            </w:r>
            <w:proofErr w:type="spellEnd"/>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μου</w:t>
            </w:r>
            <w:proofErr w:type="spellEnd"/>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ἐστίν</w:t>
            </w:r>
            <w:proofErr w:type="spellEnd"/>
            <w:r w:rsidRPr="0008530E">
              <w:rPr>
                <w:rFonts w:ascii="PalatinoLinotype" w:eastAsia="Calibri" w:hAnsi="PalatinoLinotype" w:cs="PalatinoLinotype"/>
                <w:sz w:val="29"/>
                <w:szCs w:val="21"/>
                <w:lang w:val="it-IT" w:eastAsia="fr-FR"/>
              </w:rPr>
              <w:t>.</w:t>
            </w:r>
          </w:p>
        </w:tc>
      </w:tr>
      <w:tr w:rsidR="005E6C0B" w:rsidRPr="0008530E" w:rsidTr="00DF7D8D">
        <w:tc>
          <w:tcPr>
            <w:tcW w:w="2269" w:type="dxa"/>
            <w:vMerge/>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left w:val="single" w:sz="18" w:space="0" w:color="auto"/>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rPr>
                <w:rFonts w:ascii="Arial" w:eastAsia="Calibri" w:hAnsi="Arial" w:cs="Arial"/>
                <w:sz w:val="39"/>
                <w:szCs w:val="18"/>
                <w:lang w:val="it-IT" w:eastAsia="fr-FR"/>
              </w:rPr>
            </w:pPr>
          </w:p>
        </w:tc>
      </w:tr>
      <w:tr w:rsidR="005E6C0B" w:rsidRPr="0008530E" w:rsidTr="00DF7D8D">
        <w:tc>
          <w:tcPr>
            <w:tcW w:w="2269" w:type="dxa"/>
            <w:vMerge w:val="restart"/>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val="restart"/>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08530E" w:rsidRDefault="005E6C0B" w:rsidP="00DF7D8D">
            <w:pPr>
              <w:autoSpaceDE w:val="0"/>
              <w:autoSpaceDN w:val="0"/>
              <w:adjustRightInd w:val="0"/>
              <w:spacing w:after="0" w:line="240" w:lineRule="auto"/>
              <w:rPr>
                <w:rFonts w:ascii="Arial" w:eastAsia="Calibri" w:hAnsi="Arial" w:cs="Arial"/>
                <w:sz w:val="29"/>
                <w:szCs w:val="18"/>
                <w:lang w:val="it-IT" w:eastAsia="fr-FR"/>
              </w:rPr>
            </w:pPr>
            <w:proofErr w:type="spellStart"/>
            <w:r w:rsidRPr="009B7A89">
              <w:rPr>
                <w:rFonts w:ascii="PalatinoLinotype" w:eastAsia="Calibri" w:hAnsi="PalatinoLinotype" w:cs="PalatinoLinotype"/>
                <w:sz w:val="29"/>
                <w:szCs w:val="21"/>
                <w:lang w:eastAsia="fr-FR"/>
              </w:rPr>
              <w:t>Ουρ</w:t>
            </w:r>
            <w:proofErr w:type="spellEnd"/>
            <w:r w:rsidRPr="009B7A89">
              <w:rPr>
                <w:rFonts w:ascii="PalatinoLinotype" w:eastAsia="Calibri" w:hAnsi="PalatinoLinotype" w:cs="PalatinoLinotype"/>
                <w:sz w:val="29"/>
                <w:szCs w:val="21"/>
                <w:lang w:eastAsia="fr-FR"/>
              </w:rPr>
              <w:t>ανοῦ</w:t>
            </w:r>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θυγάτηρ</w:t>
            </w:r>
            <w:proofErr w:type="spellEnd"/>
            <w:r w:rsidRPr="0008530E">
              <w:rPr>
                <w:rFonts w:ascii="PalatinoLinotype" w:eastAsia="Calibri" w:hAnsi="PalatinoLinotype" w:cs="PalatinoLinotype"/>
                <w:sz w:val="29"/>
                <w:szCs w:val="21"/>
                <w:lang w:val="it-IT" w:eastAsia="fr-FR"/>
              </w:rPr>
              <w:t xml:space="preserve"> </w:t>
            </w:r>
            <w:proofErr w:type="spellStart"/>
            <w:r w:rsidRPr="009B7A89">
              <w:rPr>
                <w:rFonts w:ascii="PalatinoLinotype" w:eastAsia="Calibri" w:hAnsi="PalatinoLinotype" w:cs="PalatinoLinotype"/>
                <w:sz w:val="29"/>
                <w:szCs w:val="21"/>
                <w:lang w:eastAsia="fr-FR"/>
              </w:rPr>
              <w:t>εἰμί</w:t>
            </w:r>
            <w:proofErr w:type="spellEnd"/>
            <w:r w:rsidRPr="0008530E">
              <w:rPr>
                <w:rFonts w:ascii="PalatinoLinotype" w:eastAsia="Calibri" w:hAnsi="PalatinoLinotype" w:cs="PalatinoLinotype"/>
                <w:sz w:val="29"/>
                <w:szCs w:val="21"/>
                <w:lang w:val="it-IT" w:eastAsia="fr-FR"/>
              </w:rPr>
              <w:t>. Amantibus faveo</w:t>
            </w:r>
          </w:p>
        </w:tc>
      </w:tr>
      <w:tr w:rsidR="005E6C0B" w:rsidRPr="0008530E" w:rsidTr="00DF7D8D">
        <w:tc>
          <w:tcPr>
            <w:tcW w:w="2269" w:type="dxa"/>
            <w:vMerge/>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left w:val="single" w:sz="18" w:space="0" w:color="auto"/>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rPr>
                <w:rFonts w:ascii="Arial" w:eastAsia="Calibri" w:hAnsi="Arial" w:cs="Arial"/>
                <w:sz w:val="39"/>
                <w:szCs w:val="18"/>
                <w:lang w:val="it-IT" w:eastAsia="fr-FR"/>
              </w:rPr>
            </w:pPr>
          </w:p>
        </w:tc>
      </w:tr>
      <w:tr w:rsidR="005E6C0B" w:rsidRPr="009B7A89" w:rsidTr="00DF7D8D">
        <w:tc>
          <w:tcPr>
            <w:tcW w:w="2269" w:type="dxa"/>
            <w:vMerge w:val="restart"/>
            <w:tcBorders>
              <w:left w:val="single" w:sz="18" w:space="0" w:color="auto"/>
              <w:bottom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2126" w:type="dxa"/>
            <w:vMerge w:val="restart"/>
            <w:tcBorders>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jc w:val="center"/>
              <w:rPr>
                <w:rFonts w:ascii="Arial" w:eastAsia="Calibri" w:hAnsi="Arial" w:cs="Arial"/>
                <w:sz w:val="27"/>
                <w:szCs w:val="18"/>
                <w:lang w:val="it-IT"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29"/>
                <w:szCs w:val="21"/>
                <w:lang w:eastAsia="fr-FR"/>
              </w:rPr>
            </w:pPr>
            <w:proofErr w:type="spellStart"/>
            <w:r w:rsidRPr="009B7A89">
              <w:rPr>
                <w:rFonts w:ascii="PalatinoLinotype" w:eastAsia="Calibri" w:hAnsi="PalatinoLinotype" w:cs="PalatinoLinotype"/>
                <w:sz w:val="29"/>
                <w:szCs w:val="21"/>
                <w:lang w:eastAsia="fr-FR"/>
              </w:rPr>
              <w:t>Deorum</w:t>
            </w:r>
            <w:proofErr w:type="spellEnd"/>
            <w:r>
              <w:rPr>
                <w:rFonts w:ascii="PalatinoLinotype" w:eastAsia="Calibri" w:hAnsi="PalatinoLinotype" w:cs="PalatinoLinotype"/>
                <w:sz w:val="29"/>
                <w:szCs w:val="21"/>
                <w:lang w:eastAsia="fr-FR"/>
              </w:rPr>
              <w:t xml:space="preserve"> et </w:t>
            </w:r>
            <w:proofErr w:type="spellStart"/>
            <w:r>
              <w:rPr>
                <w:rFonts w:ascii="PalatinoLinotype" w:eastAsia="Calibri" w:hAnsi="PalatinoLinotype" w:cs="PalatinoLinotype"/>
                <w:sz w:val="29"/>
                <w:szCs w:val="21"/>
                <w:lang w:eastAsia="fr-FR"/>
              </w:rPr>
              <w:t>hominum</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rex</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sum</w:t>
            </w:r>
            <w:proofErr w:type="spellEnd"/>
            <w:r w:rsidRPr="009B7A89">
              <w:rPr>
                <w:rFonts w:ascii="PalatinoLinotype" w:eastAsia="Calibri" w:hAnsi="PalatinoLinotype" w:cs="PalatinoLinotype"/>
                <w:sz w:val="29"/>
                <w:szCs w:val="21"/>
                <w:lang w:eastAsia="fr-FR"/>
              </w:rPr>
              <w:t xml:space="preserve">. </w:t>
            </w:r>
          </w:p>
        </w:tc>
      </w:tr>
      <w:tr w:rsidR="005E6C0B" w:rsidRPr="009B7A89" w:rsidTr="00DF7D8D">
        <w:tc>
          <w:tcPr>
            <w:tcW w:w="2269" w:type="dxa"/>
            <w:vMerge/>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Arial" w:eastAsia="Calibri" w:hAnsi="Arial" w:cs="Arial"/>
                <w:sz w:val="39"/>
                <w:szCs w:val="18"/>
                <w:lang w:eastAsia="fr-FR"/>
              </w:rPr>
            </w:pPr>
          </w:p>
        </w:tc>
      </w:tr>
      <w:tr w:rsidR="005E6C0B" w:rsidRPr="009B7A89" w:rsidTr="00DF7D8D">
        <w:tc>
          <w:tcPr>
            <w:tcW w:w="2269" w:type="dxa"/>
            <w:vMerge w:val="restart"/>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val="restart"/>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Arial" w:eastAsia="Calibri" w:hAnsi="Arial" w:cs="Arial"/>
                <w:sz w:val="29"/>
                <w:szCs w:val="18"/>
                <w:lang w:eastAsia="fr-FR"/>
              </w:rPr>
            </w:pPr>
            <w:r w:rsidRPr="009B7A89">
              <w:rPr>
                <w:rFonts w:ascii="PalatinoLinotype" w:eastAsia="Calibri" w:hAnsi="PalatinoLinotype" w:cs="PalatinoLinotype"/>
                <w:sz w:val="29"/>
                <w:szCs w:val="21"/>
                <w:lang w:eastAsia="fr-FR"/>
              </w:rPr>
              <w:t xml:space="preserve">Ego et Diana </w:t>
            </w:r>
            <w:proofErr w:type="spellStart"/>
            <w:r w:rsidRPr="009B7A89">
              <w:rPr>
                <w:rFonts w:ascii="PalatinoLinotype" w:eastAsia="Calibri" w:hAnsi="PalatinoLinotype" w:cs="PalatinoLinotype"/>
                <w:sz w:val="29"/>
                <w:szCs w:val="21"/>
                <w:lang w:eastAsia="fr-FR"/>
              </w:rPr>
              <w:t>gemelli</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sumus</w:t>
            </w:r>
            <w:proofErr w:type="spellEnd"/>
            <w:r w:rsidRPr="009B7A89">
              <w:rPr>
                <w:rFonts w:ascii="PalatinoLinotype" w:eastAsia="Calibri" w:hAnsi="PalatinoLinotype" w:cs="PalatinoLinotype"/>
                <w:sz w:val="29"/>
                <w:szCs w:val="21"/>
                <w:lang w:eastAsia="fr-FR"/>
              </w:rPr>
              <w:t>.</w:t>
            </w:r>
          </w:p>
        </w:tc>
      </w:tr>
      <w:tr w:rsidR="005E6C0B" w:rsidRPr="009B7A89" w:rsidTr="00DF7D8D">
        <w:tc>
          <w:tcPr>
            <w:tcW w:w="2269" w:type="dxa"/>
            <w:vMerge/>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Arial" w:eastAsia="Calibri" w:hAnsi="Arial" w:cs="Arial"/>
                <w:sz w:val="39"/>
                <w:szCs w:val="18"/>
                <w:lang w:eastAsia="fr-FR"/>
              </w:rPr>
            </w:pPr>
          </w:p>
        </w:tc>
      </w:tr>
      <w:tr w:rsidR="005E6C0B" w:rsidRPr="009B7A89" w:rsidTr="00DF7D8D">
        <w:tc>
          <w:tcPr>
            <w:tcW w:w="2269" w:type="dxa"/>
            <w:vMerge w:val="restart"/>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val="restart"/>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29"/>
                <w:szCs w:val="21"/>
                <w:lang w:eastAsia="fr-FR"/>
              </w:rPr>
            </w:pPr>
            <w:r w:rsidRPr="0008530E">
              <w:rPr>
                <w:rFonts w:ascii="PalatinoLinotype" w:eastAsia="Calibri" w:hAnsi="PalatinoLinotype" w:cs="PalatinoLinotype"/>
                <w:sz w:val="29"/>
                <w:szCs w:val="21"/>
                <w:lang w:val="it-IT" w:eastAsia="fr-FR"/>
              </w:rPr>
              <w:t xml:space="preserve">Ego non sobrius sed ebrius sum. </w:t>
            </w:r>
            <w:proofErr w:type="spellStart"/>
            <w:r w:rsidRPr="009B7A89">
              <w:rPr>
                <w:rFonts w:ascii="PalatinoLinotype" w:eastAsia="Calibri" w:hAnsi="PalatinoLinotype" w:cs="PalatinoLinotype"/>
                <w:sz w:val="29"/>
                <w:szCs w:val="21"/>
                <w:lang w:eastAsia="fr-FR"/>
              </w:rPr>
              <w:t>Minerva</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soror</w:t>
            </w:r>
            <w:proofErr w:type="spellEnd"/>
            <w:r w:rsidRPr="009B7A89">
              <w:rPr>
                <w:rFonts w:ascii="PalatinoLinotype" w:eastAsia="Calibri" w:hAnsi="PalatinoLinotype" w:cs="PalatinoLinotype"/>
                <w:sz w:val="29"/>
                <w:szCs w:val="21"/>
                <w:lang w:eastAsia="fr-FR"/>
              </w:rPr>
              <w:t xml:space="preserve"> mea est.</w:t>
            </w:r>
          </w:p>
        </w:tc>
      </w:tr>
      <w:tr w:rsidR="005E6C0B" w:rsidRPr="009B7A89" w:rsidTr="00DF7D8D">
        <w:tc>
          <w:tcPr>
            <w:tcW w:w="2269" w:type="dxa"/>
            <w:vMerge/>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39"/>
                <w:szCs w:val="21"/>
                <w:lang w:eastAsia="fr-FR"/>
              </w:rPr>
            </w:pPr>
          </w:p>
        </w:tc>
      </w:tr>
      <w:tr w:rsidR="005E6C0B" w:rsidRPr="009B7A89" w:rsidTr="00DF7D8D">
        <w:tc>
          <w:tcPr>
            <w:tcW w:w="2269" w:type="dxa"/>
            <w:vMerge w:val="restart"/>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val="restart"/>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29"/>
                <w:szCs w:val="21"/>
                <w:lang w:eastAsia="fr-FR"/>
              </w:rPr>
            </w:pPr>
            <w:proofErr w:type="spellStart"/>
            <w:r w:rsidRPr="009B7A89">
              <w:rPr>
                <w:rFonts w:ascii="PalatinoLinotype" w:eastAsia="Calibri" w:hAnsi="PalatinoLinotype" w:cs="PalatinoLinotype"/>
                <w:sz w:val="29"/>
                <w:szCs w:val="21"/>
                <w:lang w:eastAsia="fr-FR"/>
              </w:rPr>
              <w:t>Juppiter</w:t>
            </w:r>
            <w:proofErr w:type="spellEnd"/>
            <w:r w:rsidRPr="009B7A89">
              <w:rPr>
                <w:rFonts w:ascii="PalatinoLinotype" w:eastAsia="Calibri" w:hAnsi="PalatinoLinotype" w:cs="PalatinoLinotype"/>
                <w:sz w:val="29"/>
                <w:szCs w:val="21"/>
                <w:lang w:eastAsia="fr-FR"/>
              </w:rPr>
              <w:t xml:space="preserve"> et </w:t>
            </w:r>
            <w:proofErr w:type="spellStart"/>
            <w:r w:rsidRPr="009B7A89">
              <w:rPr>
                <w:rFonts w:ascii="PalatinoLinotype" w:eastAsia="Calibri" w:hAnsi="PalatinoLinotype" w:cs="PalatinoLinotype"/>
                <w:sz w:val="29"/>
                <w:szCs w:val="21"/>
                <w:lang w:eastAsia="fr-FR"/>
              </w:rPr>
              <w:t>Juno</w:t>
            </w:r>
            <w:proofErr w:type="spellEnd"/>
            <w:r w:rsidRPr="009B7A89">
              <w:rPr>
                <w:rFonts w:ascii="PalatinoLinotype" w:eastAsia="Calibri" w:hAnsi="PalatinoLinotype" w:cs="PalatinoLinotype"/>
                <w:sz w:val="29"/>
                <w:szCs w:val="21"/>
                <w:lang w:eastAsia="fr-FR"/>
              </w:rPr>
              <w:t xml:space="preserve"> parentes </w:t>
            </w:r>
            <w:proofErr w:type="spellStart"/>
            <w:r w:rsidRPr="009B7A89">
              <w:rPr>
                <w:rFonts w:ascii="PalatinoLinotype" w:eastAsia="Calibri" w:hAnsi="PalatinoLinotype" w:cs="PalatinoLinotype"/>
                <w:sz w:val="29"/>
                <w:szCs w:val="21"/>
                <w:lang w:eastAsia="fr-FR"/>
              </w:rPr>
              <w:t>mei</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sunt</w:t>
            </w:r>
            <w:proofErr w:type="spellEnd"/>
            <w:r w:rsidRPr="009B7A89">
              <w:rPr>
                <w:rFonts w:ascii="PalatinoLinotype" w:eastAsia="Calibri" w:hAnsi="PalatinoLinotype" w:cs="PalatinoLinotype"/>
                <w:sz w:val="29"/>
                <w:szCs w:val="21"/>
                <w:lang w:eastAsia="fr-FR"/>
              </w:rPr>
              <w:t xml:space="preserve">. Arma </w:t>
            </w:r>
            <w:proofErr w:type="spellStart"/>
            <w:r w:rsidRPr="009B7A89">
              <w:rPr>
                <w:rFonts w:ascii="PalatinoLinotype" w:eastAsia="Calibri" w:hAnsi="PalatinoLinotype" w:cs="PalatinoLinotype"/>
                <w:sz w:val="29"/>
                <w:szCs w:val="21"/>
                <w:lang w:eastAsia="fr-FR"/>
              </w:rPr>
              <w:t>deorum</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fabricor</w:t>
            </w:r>
            <w:proofErr w:type="spellEnd"/>
            <w:r w:rsidRPr="009B7A89">
              <w:rPr>
                <w:rFonts w:ascii="PalatinoLinotype" w:eastAsia="Calibri" w:hAnsi="PalatinoLinotype" w:cs="PalatinoLinotype"/>
                <w:sz w:val="29"/>
                <w:szCs w:val="21"/>
                <w:lang w:eastAsia="fr-FR"/>
              </w:rPr>
              <w:t>.</w:t>
            </w:r>
          </w:p>
        </w:tc>
      </w:tr>
      <w:tr w:rsidR="005E6C0B" w:rsidRPr="009B7A89" w:rsidTr="00DF7D8D">
        <w:tc>
          <w:tcPr>
            <w:tcW w:w="2269" w:type="dxa"/>
            <w:vMerge/>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Arial" w:eastAsia="Calibri" w:hAnsi="Arial" w:cs="Arial"/>
                <w:sz w:val="39"/>
                <w:szCs w:val="18"/>
                <w:lang w:eastAsia="fr-FR"/>
              </w:rPr>
            </w:pPr>
          </w:p>
        </w:tc>
      </w:tr>
      <w:tr w:rsidR="005E6C0B" w:rsidRPr="00DA1ABA" w:rsidTr="00DF7D8D">
        <w:tc>
          <w:tcPr>
            <w:tcW w:w="2269" w:type="dxa"/>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Arial" w:eastAsia="Calibri" w:hAnsi="Arial" w:cs="Arial"/>
                <w:sz w:val="29"/>
                <w:szCs w:val="18"/>
                <w:lang w:val="el-GR" w:eastAsia="fr-FR"/>
              </w:rPr>
            </w:pPr>
            <w:r w:rsidRPr="009B7A89">
              <w:rPr>
                <w:rFonts w:ascii="PalatinoLinotype" w:eastAsia="Calibri" w:hAnsi="PalatinoLinotype" w:cs="PalatinoLinotype"/>
                <w:sz w:val="29"/>
                <w:szCs w:val="21"/>
                <w:lang w:val="el-GR" w:eastAsia="fr-FR"/>
              </w:rPr>
              <w:t>Τοὺς πόλεμους φιλῶ. Ἀδελφός μου εἰ, ὤ Ἥφαιστε.</w:t>
            </w:r>
          </w:p>
        </w:tc>
      </w:tr>
      <w:tr w:rsidR="005E6C0B" w:rsidRPr="009B7A89" w:rsidTr="00DF7D8D">
        <w:tc>
          <w:tcPr>
            <w:tcW w:w="2269" w:type="dxa"/>
            <w:vMerge w:val="restart"/>
            <w:tcBorders>
              <w:left w:val="single" w:sz="18" w:space="0" w:color="auto"/>
              <w:bottom w:val="single" w:sz="18" w:space="0" w:color="auto"/>
            </w:tcBorders>
          </w:tcPr>
          <w:p w:rsidR="005E6C0B" w:rsidRPr="00F450F6" w:rsidRDefault="005E6C0B" w:rsidP="00DF7D8D">
            <w:pPr>
              <w:autoSpaceDE w:val="0"/>
              <w:autoSpaceDN w:val="0"/>
              <w:adjustRightInd w:val="0"/>
              <w:spacing w:after="0" w:line="240" w:lineRule="auto"/>
              <w:jc w:val="center"/>
              <w:rPr>
                <w:rFonts w:ascii="Arial" w:eastAsia="Calibri" w:hAnsi="Arial" w:cs="Arial"/>
                <w:sz w:val="27"/>
                <w:szCs w:val="18"/>
                <w:lang w:val="el-GR" w:eastAsia="fr-FR"/>
              </w:rPr>
            </w:pPr>
          </w:p>
        </w:tc>
        <w:tc>
          <w:tcPr>
            <w:tcW w:w="2126" w:type="dxa"/>
            <w:vMerge w:val="restart"/>
            <w:tcBorders>
              <w:bottom w:val="single" w:sz="18" w:space="0" w:color="auto"/>
              <w:right w:val="single" w:sz="18" w:space="0" w:color="auto"/>
            </w:tcBorders>
          </w:tcPr>
          <w:p w:rsidR="005E6C0B" w:rsidRPr="00F450F6" w:rsidRDefault="005E6C0B" w:rsidP="00DF7D8D">
            <w:pPr>
              <w:autoSpaceDE w:val="0"/>
              <w:autoSpaceDN w:val="0"/>
              <w:adjustRightInd w:val="0"/>
              <w:spacing w:after="0" w:line="240" w:lineRule="auto"/>
              <w:jc w:val="center"/>
              <w:rPr>
                <w:rFonts w:ascii="Arial" w:eastAsia="Calibri" w:hAnsi="Arial" w:cs="Arial"/>
                <w:sz w:val="27"/>
                <w:szCs w:val="18"/>
                <w:lang w:val="el-GR"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29"/>
                <w:szCs w:val="21"/>
                <w:lang w:eastAsia="fr-FR"/>
              </w:rPr>
            </w:pPr>
            <w:proofErr w:type="spellStart"/>
            <w:r w:rsidRPr="009B7A89">
              <w:rPr>
                <w:rFonts w:ascii="PalatinoLinotype" w:eastAsia="Calibri" w:hAnsi="PalatinoLinotype" w:cs="PalatinoLinotype"/>
                <w:sz w:val="29"/>
                <w:szCs w:val="21"/>
                <w:lang w:eastAsia="fr-FR"/>
              </w:rPr>
              <w:t>Maiae</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filius</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sum</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Sunt</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alae</w:t>
            </w:r>
            <w:proofErr w:type="spellEnd"/>
            <w:r w:rsidRPr="009B7A89">
              <w:rPr>
                <w:rFonts w:ascii="PalatinoLinotype" w:eastAsia="Calibri" w:hAnsi="PalatinoLinotype" w:cs="PalatinoLinotype"/>
                <w:sz w:val="29"/>
                <w:szCs w:val="21"/>
                <w:lang w:eastAsia="fr-FR"/>
              </w:rPr>
              <w:t xml:space="preserve"> in pedibus </w:t>
            </w:r>
            <w:proofErr w:type="spellStart"/>
            <w:r w:rsidRPr="009B7A89">
              <w:rPr>
                <w:rFonts w:ascii="PalatinoLinotype" w:eastAsia="Calibri" w:hAnsi="PalatinoLinotype" w:cs="PalatinoLinotype"/>
                <w:sz w:val="29"/>
                <w:szCs w:val="21"/>
                <w:lang w:eastAsia="fr-FR"/>
              </w:rPr>
              <w:t>meis</w:t>
            </w:r>
            <w:proofErr w:type="spellEnd"/>
            <w:r w:rsidRPr="009B7A89">
              <w:rPr>
                <w:rFonts w:ascii="PalatinoLinotype" w:eastAsia="Calibri" w:hAnsi="PalatinoLinotype" w:cs="PalatinoLinotype"/>
                <w:sz w:val="29"/>
                <w:szCs w:val="21"/>
                <w:lang w:eastAsia="fr-FR"/>
              </w:rPr>
              <w:t>.</w:t>
            </w:r>
          </w:p>
        </w:tc>
      </w:tr>
      <w:tr w:rsidR="005E6C0B" w:rsidRPr="009B7A89" w:rsidTr="00DF7D8D">
        <w:tc>
          <w:tcPr>
            <w:tcW w:w="2269" w:type="dxa"/>
            <w:vMerge/>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39"/>
                <w:szCs w:val="21"/>
                <w:lang w:eastAsia="fr-FR"/>
              </w:rPr>
            </w:pPr>
          </w:p>
        </w:tc>
      </w:tr>
      <w:tr w:rsidR="005E6C0B" w:rsidRPr="009B7A89" w:rsidTr="00DF7D8D">
        <w:tc>
          <w:tcPr>
            <w:tcW w:w="2269" w:type="dxa"/>
            <w:vMerge w:val="restart"/>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val="restart"/>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top w:val="single" w:sz="18" w:space="0" w:color="auto"/>
              <w:left w:val="single" w:sz="18" w:space="0" w:color="auto"/>
              <w:right w:val="single" w:sz="18" w:space="0" w:color="auto"/>
            </w:tcBorders>
            <w:shd w:val="clear" w:color="auto" w:fill="D9D9D9"/>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29"/>
                <w:szCs w:val="21"/>
                <w:lang w:eastAsia="fr-FR"/>
              </w:rPr>
            </w:pPr>
            <w:r w:rsidRPr="009B7A89">
              <w:rPr>
                <w:rFonts w:ascii="PalatinoLinotype" w:eastAsia="Calibri" w:hAnsi="PalatinoLinotype" w:cs="PalatinoLinotype"/>
                <w:sz w:val="29"/>
                <w:szCs w:val="21"/>
                <w:lang w:eastAsia="fr-FR"/>
              </w:rPr>
              <w:t xml:space="preserve">Regina </w:t>
            </w:r>
            <w:proofErr w:type="spellStart"/>
            <w:r w:rsidRPr="009B7A89">
              <w:rPr>
                <w:rFonts w:ascii="PalatinoLinotype" w:eastAsia="Calibri" w:hAnsi="PalatinoLinotype" w:cs="PalatinoLinotype"/>
                <w:sz w:val="29"/>
                <w:szCs w:val="21"/>
                <w:lang w:eastAsia="fr-FR"/>
              </w:rPr>
              <w:t>sum</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Μήτηρ</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τοῦ</w:t>
            </w:r>
            <w:proofErr w:type="spellEnd"/>
            <w:r w:rsidRPr="009B7A89">
              <w:rPr>
                <w:rFonts w:ascii="PalatinoLinotype" w:eastAsia="Calibri" w:hAnsi="PalatinoLinotype" w:cs="PalatinoLinotype"/>
                <w:sz w:val="29"/>
                <w:szCs w:val="21"/>
                <w:lang w:eastAsia="fr-FR"/>
              </w:rPr>
              <w:t xml:space="preserve"> </w:t>
            </w:r>
            <w:proofErr w:type="spellStart"/>
            <w:r w:rsidRPr="009B7A89">
              <w:rPr>
                <w:rFonts w:ascii="PalatinoLinotype" w:eastAsia="Calibri" w:hAnsi="PalatinoLinotype" w:cs="PalatinoLinotype"/>
                <w:sz w:val="29"/>
                <w:szCs w:val="21"/>
                <w:lang w:eastAsia="fr-FR"/>
              </w:rPr>
              <w:t>Ἡφ</w:t>
            </w:r>
            <w:proofErr w:type="spellEnd"/>
            <w:r w:rsidRPr="009B7A89">
              <w:rPr>
                <w:rFonts w:ascii="PalatinoLinotype" w:eastAsia="Calibri" w:hAnsi="PalatinoLinotype" w:cs="PalatinoLinotype"/>
                <w:sz w:val="29"/>
                <w:szCs w:val="21"/>
                <w:lang w:eastAsia="fr-FR"/>
              </w:rPr>
              <w:t xml:space="preserve">αίστου </w:t>
            </w:r>
            <w:proofErr w:type="spellStart"/>
            <w:r w:rsidRPr="009B7A89">
              <w:rPr>
                <w:rFonts w:ascii="PalatinoLinotype" w:eastAsia="Calibri" w:hAnsi="PalatinoLinotype" w:cs="PalatinoLinotype"/>
                <w:sz w:val="29"/>
                <w:szCs w:val="21"/>
                <w:lang w:eastAsia="fr-FR"/>
              </w:rPr>
              <w:t>εἰμι</w:t>
            </w:r>
            <w:proofErr w:type="spellEnd"/>
            <w:r w:rsidRPr="009B7A89">
              <w:rPr>
                <w:rFonts w:ascii="PalatinoLinotype" w:eastAsia="Calibri" w:hAnsi="PalatinoLinotype" w:cs="PalatinoLinotype"/>
                <w:sz w:val="29"/>
                <w:szCs w:val="21"/>
                <w:lang w:eastAsia="fr-FR"/>
              </w:rPr>
              <w:t>.</w:t>
            </w:r>
          </w:p>
        </w:tc>
      </w:tr>
      <w:tr w:rsidR="005E6C0B" w:rsidRPr="009B7A89" w:rsidTr="00DF7D8D">
        <w:tc>
          <w:tcPr>
            <w:tcW w:w="2269" w:type="dxa"/>
            <w:vMerge/>
            <w:tcBorders>
              <w:lef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vMerge/>
            <w:tcBorders>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right w:val="single" w:sz="18" w:space="0" w:color="auto"/>
            </w:tcBorders>
          </w:tcPr>
          <w:p w:rsidR="005E6C0B" w:rsidRPr="009B7A89" w:rsidRDefault="005E6C0B" w:rsidP="00DF7D8D">
            <w:pPr>
              <w:autoSpaceDE w:val="0"/>
              <w:autoSpaceDN w:val="0"/>
              <w:adjustRightInd w:val="0"/>
              <w:spacing w:after="0" w:line="240" w:lineRule="auto"/>
              <w:rPr>
                <w:rFonts w:ascii="PalatinoLinotype" w:eastAsia="Calibri" w:hAnsi="PalatinoLinotype" w:cs="PalatinoLinotype"/>
                <w:sz w:val="39"/>
                <w:szCs w:val="21"/>
                <w:lang w:eastAsia="fr-FR"/>
              </w:rPr>
            </w:pPr>
          </w:p>
        </w:tc>
      </w:tr>
      <w:tr w:rsidR="005E6C0B" w:rsidRPr="0008530E" w:rsidTr="00DF7D8D">
        <w:tc>
          <w:tcPr>
            <w:tcW w:w="2269" w:type="dxa"/>
            <w:tcBorders>
              <w:left w:val="single" w:sz="18" w:space="0" w:color="auto"/>
              <w:bottom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2126" w:type="dxa"/>
            <w:tcBorders>
              <w:bottom w:val="single" w:sz="18" w:space="0" w:color="auto"/>
              <w:right w:val="single" w:sz="18" w:space="0" w:color="auto"/>
            </w:tcBorders>
          </w:tcPr>
          <w:p w:rsidR="005E6C0B" w:rsidRPr="009B7A89" w:rsidRDefault="005E6C0B" w:rsidP="00DF7D8D">
            <w:pPr>
              <w:autoSpaceDE w:val="0"/>
              <w:autoSpaceDN w:val="0"/>
              <w:adjustRightInd w:val="0"/>
              <w:spacing w:after="0" w:line="240" w:lineRule="auto"/>
              <w:jc w:val="center"/>
              <w:rPr>
                <w:rFonts w:ascii="Arial" w:eastAsia="Calibri" w:hAnsi="Arial" w:cs="Arial"/>
                <w:sz w:val="27"/>
                <w:szCs w:val="18"/>
                <w:lang w:eastAsia="fr-FR"/>
              </w:rPr>
            </w:pPr>
          </w:p>
        </w:tc>
        <w:tc>
          <w:tcPr>
            <w:tcW w:w="5812" w:type="dxa"/>
            <w:tcBorders>
              <w:left w:val="single" w:sz="18" w:space="0" w:color="auto"/>
              <w:bottom w:val="single" w:sz="18" w:space="0" w:color="auto"/>
              <w:right w:val="single" w:sz="18" w:space="0" w:color="auto"/>
            </w:tcBorders>
          </w:tcPr>
          <w:p w:rsidR="005E6C0B" w:rsidRPr="0008530E" w:rsidRDefault="005E6C0B" w:rsidP="00DF7D8D">
            <w:pPr>
              <w:autoSpaceDE w:val="0"/>
              <w:autoSpaceDN w:val="0"/>
              <w:adjustRightInd w:val="0"/>
              <w:spacing w:after="0" w:line="240" w:lineRule="auto"/>
              <w:rPr>
                <w:rFonts w:ascii="PalatinoLinotype" w:eastAsia="Calibri" w:hAnsi="PalatinoLinotype" w:cs="PalatinoLinotype"/>
                <w:sz w:val="39"/>
                <w:szCs w:val="21"/>
                <w:lang w:val="it-IT" w:eastAsia="fr-FR"/>
              </w:rPr>
            </w:pPr>
            <w:r w:rsidRPr="0008530E">
              <w:rPr>
                <w:rFonts w:ascii="PalatinoLinotype" w:eastAsia="Calibri" w:hAnsi="PalatinoLinotype" w:cs="PalatinoLinotype"/>
                <w:sz w:val="29"/>
                <w:szCs w:val="21"/>
                <w:lang w:val="it-IT" w:eastAsia="fr-FR"/>
              </w:rPr>
              <w:t>Amici mei estis, o ingeniosi artifices et sapientes !</w:t>
            </w:r>
          </w:p>
        </w:tc>
      </w:tr>
    </w:tbl>
    <w:p w:rsidR="005E6C0B" w:rsidRPr="009763AC" w:rsidRDefault="005E6C0B" w:rsidP="005E6C0B">
      <w:pPr>
        <w:pStyle w:val="NormalWeb"/>
        <w:spacing w:before="0" w:beforeAutospacing="0" w:after="0" w:afterAutospacing="0"/>
        <w:rPr>
          <w:rFonts w:ascii="Comic Sans MS" w:hAnsi="Comic Sans MS"/>
          <w:b/>
          <w:sz w:val="28"/>
          <w:szCs w:val="28"/>
        </w:rPr>
      </w:pPr>
      <w:proofErr w:type="spellStart"/>
      <w:r w:rsidRPr="009763AC">
        <w:rPr>
          <w:rFonts w:ascii="Comic Sans MS" w:hAnsi="Comic Sans MS"/>
          <w:b/>
          <w:sz w:val="28"/>
          <w:szCs w:val="28"/>
        </w:rPr>
        <w:t>Exerceor</w:t>
      </w:r>
      <w:proofErr w:type="spellEnd"/>
    </w:p>
    <w:p w:rsidR="005E6C0B" w:rsidRDefault="005E6C0B" w:rsidP="005E6C0B">
      <w:pPr>
        <w:pStyle w:val="NormalWeb"/>
        <w:spacing w:before="0" w:beforeAutospacing="0" w:after="0" w:afterAutospacing="0"/>
        <w:rPr>
          <w:rFonts w:ascii="Lucida Calligraphy" w:hAnsi="Lucida Calligraphy"/>
          <w:b/>
          <w:sz w:val="36"/>
          <w:szCs w:val="36"/>
        </w:rPr>
      </w:pPr>
    </w:p>
    <w:p w:rsidR="0008530E" w:rsidRDefault="0008530E" w:rsidP="005E6C0B">
      <w:pPr>
        <w:pStyle w:val="NormalWeb"/>
        <w:spacing w:before="0" w:beforeAutospacing="0" w:after="0" w:afterAutospacing="0"/>
        <w:ind w:left="708" w:hanging="708"/>
      </w:pPr>
    </w:p>
    <w:p w:rsidR="005E6C0B" w:rsidRDefault="005E6C0B" w:rsidP="005E6C0B">
      <w:pPr>
        <w:pStyle w:val="NormalWeb"/>
        <w:spacing w:before="0" w:beforeAutospacing="0" w:after="0" w:afterAutospacing="0"/>
        <w:ind w:left="708" w:hanging="708"/>
      </w:pPr>
      <w:r>
        <w:t xml:space="preserve">1/ </w:t>
      </w:r>
      <w:r>
        <w:tab/>
        <w:t>Entourez en bleu les mots de la première déclinaison, en noir les mots de la deuxième déclinaison :</w:t>
      </w:r>
    </w:p>
    <w:p w:rsidR="005E6C0B" w:rsidRPr="00B3220E" w:rsidRDefault="005E6C0B" w:rsidP="005E6C0B">
      <w:pPr>
        <w:pStyle w:val="NormalWeb"/>
        <w:spacing w:before="0" w:beforeAutospacing="0" w:after="0" w:afterAutospacing="0"/>
        <w:ind w:left="708" w:hanging="708"/>
      </w:pPr>
    </w:p>
    <w:p w:rsidR="005E6C0B" w:rsidRDefault="005E6C0B" w:rsidP="005E6C0B">
      <w:pPr>
        <w:pStyle w:val="NormalWeb"/>
        <w:spacing w:before="0" w:beforeAutospacing="0" w:after="0" w:afterAutospacing="0"/>
      </w:pPr>
      <w:proofErr w:type="spellStart"/>
      <w:r w:rsidRPr="00B3220E">
        <w:t>Flamma</w:t>
      </w:r>
      <w:proofErr w:type="spellEnd"/>
      <w:r w:rsidRPr="00B3220E">
        <w:t xml:space="preserve">, </w:t>
      </w:r>
      <w:proofErr w:type="spellStart"/>
      <w:r w:rsidRPr="00B3220E">
        <w:t>ae</w:t>
      </w:r>
      <w:proofErr w:type="spellEnd"/>
      <w:r w:rsidRPr="00B3220E">
        <w:t xml:space="preserve">, f ; </w:t>
      </w:r>
      <w:r>
        <w:t xml:space="preserve">deus, i, m ; </w:t>
      </w:r>
      <w:proofErr w:type="spellStart"/>
      <w:r>
        <w:t>hostis</w:t>
      </w:r>
      <w:proofErr w:type="spellEnd"/>
      <w:r>
        <w:t xml:space="preserve">, </w:t>
      </w:r>
      <w:proofErr w:type="spellStart"/>
      <w:r>
        <w:t>is</w:t>
      </w:r>
      <w:proofErr w:type="spellEnd"/>
      <w:r>
        <w:t xml:space="preserve">, m ; </w:t>
      </w:r>
      <w:proofErr w:type="spellStart"/>
      <w:r>
        <w:t>dux</w:t>
      </w:r>
      <w:proofErr w:type="spellEnd"/>
      <w:r>
        <w:t xml:space="preserve">, </w:t>
      </w:r>
      <w:proofErr w:type="spellStart"/>
      <w:r>
        <w:t>ducis</w:t>
      </w:r>
      <w:proofErr w:type="spellEnd"/>
      <w:r>
        <w:t xml:space="preserve">, m ; statua, </w:t>
      </w:r>
      <w:proofErr w:type="spellStart"/>
      <w:r>
        <w:t>ae</w:t>
      </w:r>
      <w:proofErr w:type="spellEnd"/>
      <w:r>
        <w:t xml:space="preserve">, f ; </w:t>
      </w:r>
      <w:proofErr w:type="spellStart"/>
      <w:r>
        <w:t>patria</w:t>
      </w:r>
      <w:proofErr w:type="spellEnd"/>
      <w:r>
        <w:t xml:space="preserve">, </w:t>
      </w:r>
      <w:proofErr w:type="spellStart"/>
      <w:r>
        <w:t>ae</w:t>
      </w:r>
      <w:proofErr w:type="spellEnd"/>
      <w:r>
        <w:t xml:space="preserve">, f ; </w:t>
      </w:r>
      <w:proofErr w:type="spellStart"/>
      <w:r>
        <w:t>equus</w:t>
      </w:r>
      <w:proofErr w:type="spellEnd"/>
      <w:r>
        <w:t>, i, m</w:t>
      </w:r>
    </w:p>
    <w:p w:rsidR="005E6C0B" w:rsidRPr="00B3220E" w:rsidRDefault="005E6C0B" w:rsidP="005E6C0B">
      <w:pPr>
        <w:pStyle w:val="NormalWeb"/>
        <w:spacing w:before="0" w:beforeAutospacing="0" w:after="0" w:afterAutospacing="0"/>
      </w:pPr>
    </w:p>
    <w:p w:rsidR="0008530E" w:rsidRDefault="0008530E" w:rsidP="005E6C0B">
      <w:pPr>
        <w:pStyle w:val="NormalWeb"/>
        <w:spacing w:before="0" w:beforeAutospacing="0" w:after="0" w:afterAutospacing="0"/>
      </w:pPr>
    </w:p>
    <w:p w:rsidR="0008530E" w:rsidRDefault="0008530E" w:rsidP="005E6C0B">
      <w:pPr>
        <w:pStyle w:val="NormalWeb"/>
        <w:spacing w:before="0" w:beforeAutospacing="0" w:after="0" w:afterAutospacing="0"/>
      </w:pPr>
    </w:p>
    <w:p w:rsidR="005E6C0B" w:rsidRDefault="005E6C0B" w:rsidP="005E6C0B">
      <w:pPr>
        <w:pStyle w:val="NormalWeb"/>
        <w:spacing w:before="0" w:beforeAutospacing="0" w:after="0" w:afterAutospacing="0"/>
      </w:pPr>
      <w:r>
        <w:t xml:space="preserve">2/ </w:t>
      </w:r>
      <w:r>
        <w:tab/>
        <w:t>Mettez au nominatif ou à l’accusatif les mots soulignés dans la phrase :</w:t>
      </w:r>
    </w:p>
    <w:p w:rsidR="005E6C0B" w:rsidRDefault="005E6C0B" w:rsidP="005E6C0B">
      <w:pPr>
        <w:pStyle w:val="NormalWeb"/>
        <w:spacing w:before="0" w:beforeAutospacing="0" w:after="0" w:afterAutospacing="0"/>
      </w:pPr>
    </w:p>
    <w:p w:rsidR="005E6C0B" w:rsidRDefault="005E6C0B" w:rsidP="005E6C0B">
      <w:pPr>
        <w:pStyle w:val="NormalWeb"/>
        <w:numPr>
          <w:ilvl w:val="0"/>
          <w:numId w:val="4"/>
        </w:numPr>
        <w:spacing w:before="0" w:beforeAutospacing="0" w:after="0" w:afterAutospacing="0"/>
        <w:rPr>
          <w:u w:val="single"/>
        </w:rPr>
        <w:sectPr w:rsidR="005E6C0B" w:rsidSect="0008530E">
          <w:headerReference w:type="default" r:id="rId141"/>
          <w:pgSz w:w="11906" w:h="16838"/>
          <w:pgMar w:top="1417" w:right="707" w:bottom="709" w:left="1417" w:header="708" w:footer="708" w:gutter="0"/>
          <w:cols w:space="708"/>
          <w:docGrid w:linePitch="360"/>
        </w:sectPr>
      </w:pPr>
    </w:p>
    <w:p w:rsidR="005E6C0B" w:rsidRDefault="005E6C0B" w:rsidP="005E6C0B">
      <w:pPr>
        <w:pStyle w:val="NormalWeb"/>
        <w:numPr>
          <w:ilvl w:val="0"/>
          <w:numId w:val="4"/>
        </w:numPr>
        <w:spacing w:before="0" w:beforeAutospacing="0" w:after="0" w:afterAutospacing="0"/>
      </w:pPr>
      <w:r>
        <w:rPr>
          <w:u w:val="single"/>
        </w:rPr>
        <w:t xml:space="preserve">La déesse </w:t>
      </w:r>
      <w:r w:rsidRPr="00243770">
        <w:t>protège son fils</w:t>
      </w:r>
      <w:r>
        <w:t xml:space="preserve"> </w:t>
      </w:r>
    </w:p>
    <w:p w:rsidR="005E6C0B" w:rsidRDefault="005E6C0B" w:rsidP="005E6C0B">
      <w:pPr>
        <w:pStyle w:val="NormalWeb"/>
        <w:spacing w:before="0" w:beforeAutospacing="0" w:after="0" w:afterAutospacing="0"/>
        <w:ind w:left="720"/>
      </w:pPr>
      <w:r>
        <w:t>………….</w:t>
      </w:r>
      <w:proofErr w:type="spellStart"/>
      <w:r>
        <w:t>filium</w:t>
      </w:r>
      <w:proofErr w:type="spellEnd"/>
      <w:r>
        <w:t xml:space="preserve"> </w:t>
      </w:r>
      <w:proofErr w:type="spellStart"/>
      <w:r>
        <w:t>suum</w:t>
      </w:r>
      <w:proofErr w:type="spellEnd"/>
      <w:r>
        <w:t xml:space="preserve">. </w:t>
      </w:r>
    </w:p>
    <w:p w:rsidR="005E6C0B" w:rsidRDefault="005E6C0B" w:rsidP="005E6C0B">
      <w:pPr>
        <w:pStyle w:val="NormalWeb"/>
        <w:spacing w:before="0" w:beforeAutospacing="0" w:after="0" w:afterAutospacing="0"/>
        <w:ind w:left="720"/>
      </w:pPr>
    </w:p>
    <w:p w:rsidR="005E6C0B" w:rsidRDefault="005E6C0B" w:rsidP="005E6C0B">
      <w:pPr>
        <w:pStyle w:val="NormalWeb"/>
        <w:numPr>
          <w:ilvl w:val="0"/>
          <w:numId w:val="4"/>
        </w:numPr>
        <w:spacing w:before="0" w:beforeAutospacing="0" w:after="0" w:afterAutospacing="0"/>
      </w:pPr>
      <w:r>
        <w:t xml:space="preserve">Les Grecs construisent </w:t>
      </w:r>
      <w:r w:rsidRPr="00676F36">
        <w:rPr>
          <w:u w:val="single"/>
        </w:rPr>
        <w:t>un cheval</w:t>
      </w:r>
      <w:r>
        <w:t>.</w:t>
      </w:r>
    </w:p>
    <w:p w:rsidR="005E6C0B" w:rsidRDefault="005E6C0B" w:rsidP="005E6C0B">
      <w:pPr>
        <w:pStyle w:val="NormalWeb"/>
        <w:spacing w:before="0" w:beforeAutospacing="0" w:after="0" w:afterAutospacing="0"/>
        <w:ind w:left="720"/>
        <w:rPr>
          <w:color w:val="FF0000"/>
        </w:rPr>
      </w:pPr>
      <w:proofErr w:type="spellStart"/>
      <w:r>
        <w:t>Graeci</w:t>
      </w:r>
      <w:proofErr w:type="spellEnd"/>
      <w:r>
        <w:t xml:space="preserve"> ……</w:t>
      </w:r>
      <w:proofErr w:type="spellStart"/>
      <w:r>
        <w:t>aedifican</w:t>
      </w:r>
      <w:r w:rsidRPr="00291A0E">
        <w:t>t</w:t>
      </w:r>
      <w:proofErr w:type="spellEnd"/>
      <w:r w:rsidRPr="00291A0E">
        <w:t xml:space="preserve">. </w:t>
      </w:r>
    </w:p>
    <w:p w:rsidR="005E6C0B" w:rsidRDefault="005E6C0B" w:rsidP="005E6C0B">
      <w:pPr>
        <w:pStyle w:val="NormalWeb"/>
        <w:spacing w:before="0" w:beforeAutospacing="0" w:after="0" w:afterAutospacing="0"/>
        <w:ind w:left="720"/>
      </w:pPr>
    </w:p>
    <w:p w:rsidR="005E6C0B" w:rsidRDefault="005E6C0B" w:rsidP="005E6C0B">
      <w:pPr>
        <w:pStyle w:val="NormalWeb"/>
        <w:numPr>
          <w:ilvl w:val="0"/>
          <w:numId w:val="4"/>
        </w:numPr>
        <w:spacing w:before="0" w:beforeAutospacing="0" w:after="0" w:afterAutospacing="0"/>
      </w:pPr>
      <w:r>
        <w:t xml:space="preserve">Énée cherche </w:t>
      </w:r>
      <w:r w:rsidRPr="00676F36">
        <w:rPr>
          <w:u w:val="single"/>
        </w:rPr>
        <w:t>sa patrie</w:t>
      </w:r>
      <w:r>
        <w:t xml:space="preserve">. </w:t>
      </w:r>
    </w:p>
    <w:p w:rsidR="005E6C0B" w:rsidRDefault="005E6C0B" w:rsidP="005E6C0B">
      <w:pPr>
        <w:pStyle w:val="NormalWeb"/>
        <w:spacing w:before="0" w:beforeAutospacing="0" w:after="0" w:afterAutospacing="0"/>
        <w:ind w:left="720"/>
        <w:rPr>
          <w:color w:val="FF0000"/>
        </w:rPr>
      </w:pPr>
      <w:proofErr w:type="spellStart"/>
      <w:r>
        <w:t>Aeneas</w:t>
      </w:r>
      <w:proofErr w:type="spellEnd"/>
      <w:r>
        <w:t xml:space="preserve"> ….. </w:t>
      </w:r>
      <w:proofErr w:type="spellStart"/>
      <w:r>
        <w:t>quaeret</w:t>
      </w:r>
      <w:proofErr w:type="spellEnd"/>
      <w:r>
        <w:t xml:space="preserve">. </w:t>
      </w:r>
    </w:p>
    <w:p w:rsidR="005E6C0B" w:rsidRDefault="005E6C0B" w:rsidP="005E6C0B">
      <w:pPr>
        <w:pStyle w:val="NormalWeb"/>
        <w:spacing w:before="0" w:beforeAutospacing="0" w:after="0" w:afterAutospacing="0"/>
        <w:ind w:left="720"/>
        <w:rPr>
          <w:color w:val="FF0000"/>
        </w:rPr>
      </w:pPr>
    </w:p>
    <w:p w:rsidR="005E6C0B" w:rsidRDefault="005E6C0B" w:rsidP="005E6C0B">
      <w:pPr>
        <w:pStyle w:val="NormalWeb"/>
        <w:spacing w:before="0" w:beforeAutospacing="0" w:after="0" w:afterAutospacing="0"/>
        <w:ind w:left="720"/>
        <w:rPr>
          <w:color w:val="FF0000"/>
        </w:rPr>
      </w:pPr>
    </w:p>
    <w:p w:rsidR="005E6C0B" w:rsidRDefault="005E6C0B" w:rsidP="005E6C0B">
      <w:pPr>
        <w:pStyle w:val="NormalWeb"/>
        <w:spacing w:before="0" w:beforeAutospacing="0" w:after="0" w:afterAutospacing="0"/>
        <w:ind w:left="720"/>
      </w:pPr>
    </w:p>
    <w:p w:rsidR="005E6C0B" w:rsidRDefault="005E6C0B" w:rsidP="005E6C0B">
      <w:pPr>
        <w:pStyle w:val="NormalWeb"/>
        <w:numPr>
          <w:ilvl w:val="0"/>
          <w:numId w:val="4"/>
        </w:numPr>
        <w:spacing w:before="0" w:beforeAutospacing="0" w:after="0" w:afterAutospacing="0"/>
      </w:pPr>
      <w:r>
        <w:t xml:space="preserve">Énée sauve </w:t>
      </w:r>
      <w:r w:rsidRPr="00243770">
        <w:rPr>
          <w:u w:val="single"/>
        </w:rPr>
        <w:t>la vie</w:t>
      </w:r>
      <w:r>
        <w:t xml:space="preserve"> de son père.</w:t>
      </w:r>
    </w:p>
    <w:p w:rsidR="005E6C0B" w:rsidRDefault="005E6C0B" w:rsidP="005E6C0B">
      <w:pPr>
        <w:pStyle w:val="NormalWeb"/>
        <w:spacing w:before="0" w:beforeAutospacing="0" w:after="0" w:afterAutospacing="0"/>
        <w:ind w:left="720"/>
      </w:pPr>
      <w:proofErr w:type="spellStart"/>
      <w:r>
        <w:t>Aeneas</w:t>
      </w:r>
      <w:proofErr w:type="spellEnd"/>
      <w:r>
        <w:t xml:space="preserve"> …… </w:t>
      </w:r>
      <w:proofErr w:type="spellStart"/>
      <w:r>
        <w:t>patris</w:t>
      </w:r>
      <w:proofErr w:type="spellEnd"/>
      <w:r>
        <w:t xml:space="preserve"> </w:t>
      </w:r>
      <w:proofErr w:type="spellStart"/>
      <w:r>
        <w:t>servat</w:t>
      </w:r>
      <w:proofErr w:type="spellEnd"/>
      <w:r>
        <w:t xml:space="preserve">. </w:t>
      </w:r>
    </w:p>
    <w:p w:rsidR="005E6C0B" w:rsidRDefault="005E6C0B" w:rsidP="005E6C0B">
      <w:pPr>
        <w:pStyle w:val="NormalWeb"/>
        <w:spacing w:before="0" w:beforeAutospacing="0" w:after="0" w:afterAutospacing="0"/>
        <w:ind w:left="720"/>
      </w:pPr>
    </w:p>
    <w:p w:rsidR="005E6C0B" w:rsidRDefault="005E6C0B" w:rsidP="005E6C0B">
      <w:pPr>
        <w:pStyle w:val="NormalWeb"/>
        <w:numPr>
          <w:ilvl w:val="0"/>
          <w:numId w:val="4"/>
        </w:numPr>
        <w:spacing w:before="0" w:beforeAutospacing="0" w:after="0" w:afterAutospacing="0"/>
      </w:pPr>
      <w:r w:rsidRPr="00243770">
        <w:rPr>
          <w:u w:val="single"/>
        </w:rPr>
        <w:t>Le fils</w:t>
      </w:r>
      <w:r>
        <w:t xml:space="preserve"> s’enfuit avec son père.</w:t>
      </w:r>
    </w:p>
    <w:p w:rsidR="005E6C0B" w:rsidRDefault="005E6C0B" w:rsidP="005E6C0B">
      <w:pPr>
        <w:pStyle w:val="NormalWeb"/>
        <w:spacing w:before="0" w:beforeAutospacing="0" w:after="0" w:afterAutospacing="0"/>
        <w:ind w:left="720"/>
      </w:pPr>
      <w:r>
        <w:t xml:space="preserve">…………..cum </w:t>
      </w:r>
      <w:proofErr w:type="spellStart"/>
      <w:r>
        <w:t>patre</w:t>
      </w:r>
      <w:proofErr w:type="spellEnd"/>
      <w:r>
        <w:t xml:space="preserve"> </w:t>
      </w:r>
      <w:proofErr w:type="spellStart"/>
      <w:r>
        <w:t>fugit</w:t>
      </w:r>
      <w:proofErr w:type="spellEnd"/>
      <w:r>
        <w:t xml:space="preserve">. </w:t>
      </w:r>
    </w:p>
    <w:p w:rsidR="005E6C0B" w:rsidRDefault="005E6C0B" w:rsidP="005E6C0B">
      <w:pPr>
        <w:pStyle w:val="NormalWeb"/>
        <w:spacing w:before="0" w:beforeAutospacing="0" w:after="0" w:afterAutospacing="0"/>
        <w:ind w:left="720"/>
      </w:pPr>
    </w:p>
    <w:p w:rsidR="005E6C0B" w:rsidRDefault="005E6C0B" w:rsidP="005E6C0B">
      <w:pPr>
        <w:pStyle w:val="NormalWeb"/>
        <w:numPr>
          <w:ilvl w:val="0"/>
          <w:numId w:val="4"/>
        </w:numPr>
        <w:spacing w:before="0" w:beforeAutospacing="0" w:after="0" w:afterAutospacing="0"/>
      </w:pPr>
      <w:r w:rsidRPr="00BC68FE">
        <w:rPr>
          <w:u w:val="single"/>
        </w:rPr>
        <w:t>Les murs</w:t>
      </w:r>
      <w:r>
        <w:t xml:space="preserve"> de Troie sont hauts.</w:t>
      </w:r>
    </w:p>
    <w:p w:rsidR="005E6C0B" w:rsidRDefault="005E6C0B" w:rsidP="005E6C0B">
      <w:pPr>
        <w:pStyle w:val="NormalWeb"/>
        <w:spacing w:before="0" w:beforeAutospacing="0" w:after="0" w:afterAutospacing="0"/>
        <w:ind w:left="720"/>
      </w:pPr>
      <w:r>
        <w:t>…………..</w:t>
      </w:r>
      <w:proofErr w:type="spellStart"/>
      <w:r>
        <w:t>Troiae</w:t>
      </w:r>
      <w:proofErr w:type="spellEnd"/>
      <w:r>
        <w:t xml:space="preserve"> </w:t>
      </w:r>
      <w:proofErr w:type="spellStart"/>
      <w:r>
        <w:t>alti</w:t>
      </w:r>
      <w:proofErr w:type="spellEnd"/>
      <w:r>
        <w:t xml:space="preserve"> </w:t>
      </w:r>
      <w:proofErr w:type="spellStart"/>
      <w:r>
        <w:t>sunt</w:t>
      </w:r>
      <w:proofErr w:type="spellEnd"/>
      <w:r>
        <w:t xml:space="preserve">. </w:t>
      </w:r>
    </w:p>
    <w:p w:rsidR="005E6C0B" w:rsidRDefault="005E6C0B" w:rsidP="005E6C0B">
      <w:pPr>
        <w:pStyle w:val="NormalWeb"/>
        <w:spacing w:before="0" w:beforeAutospacing="0" w:after="0" w:afterAutospacing="0"/>
        <w:ind w:left="720"/>
      </w:pPr>
    </w:p>
    <w:p w:rsidR="005E6C0B" w:rsidRDefault="005E6C0B" w:rsidP="005E6C0B">
      <w:pPr>
        <w:pStyle w:val="NormalWeb"/>
        <w:spacing w:before="0" w:beforeAutospacing="0" w:after="0" w:afterAutospacing="0"/>
        <w:sectPr w:rsidR="005E6C0B" w:rsidSect="004428D9">
          <w:type w:val="continuous"/>
          <w:pgSz w:w="11906" w:h="16838"/>
          <w:pgMar w:top="1417" w:right="707" w:bottom="1417" w:left="1417" w:header="708" w:footer="708" w:gutter="0"/>
          <w:cols w:num="2" w:space="708"/>
          <w:docGrid w:linePitch="360"/>
        </w:sectPr>
      </w:pPr>
    </w:p>
    <w:p w:rsidR="005E6C0B" w:rsidRDefault="005E6C0B" w:rsidP="005E6C0B">
      <w:pPr>
        <w:pStyle w:val="NormalWeb"/>
        <w:spacing w:before="0" w:beforeAutospacing="0" w:after="0" w:afterAutospacing="0"/>
      </w:pPr>
    </w:p>
    <w:p w:rsidR="0008530E" w:rsidRDefault="0008530E" w:rsidP="005E6C0B">
      <w:pPr>
        <w:pStyle w:val="NormalWeb"/>
        <w:spacing w:before="0" w:beforeAutospacing="0" w:after="0" w:afterAutospacing="0"/>
      </w:pPr>
    </w:p>
    <w:p w:rsidR="005E6C0B" w:rsidRDefault="005E6C0B" w:rsidP="005E6C0B">
      <w:pPr>
        <w:pStyle w:val="NormalWeb"/>
        <w:spacing w:before="0" w:beforeAutospacing="0" w:after="0" w:afterAutospacing="0"/>
      </w:pPr>
      <w:r>
        <w:t xml:space="preserve">3/ </w:t>
      </w:r>
      <w:r>
        <w:tab/>
        <w:t xml:space="preserve">Complétez les </w:t>
      </w:r>
      <w:ins w:id="2" w:author="ESANCHEZ" w:date="2016-12-09T10:36:00Z">
        <w:r>
          <w:t xml:space="preserve">le texte latin </w:t>
        </w:r>
      </w:ins>
      <w:r>
        <w:t xml:space="preserve">avec les mots </w:t>
      </w:r>
      <w:ins w:id="3" w:author="ESANCHEZ" w:date="2016-12-09T10:37:00Z">
        <w:r>
          <w:t>ci-dessous</w:t>
        </w:r>
      </w:ins>
      <w:r>
        <w:t> :</w:t>
      </w:r>
    </w:p>
    <w:p w:rsidR="005E6C0B" w:rsidRDefault="005E6C0B" w:rsidP="005E6C0B">
      <w:pPr>
        <w:pStyle w:val="NormalWeb"/>
        <w:spacing w:before="0" w:beforeAutospacing="0" w:after="0" w:afterAutospacing="0"/>
      </w:pPr>
    </w:p>
    <w:p w:rsidR="005E6C0B" w:rsidRDefault="005E6C0B" w:rsidP="005E6C0B">
      <w:r w:rsidRPr="009763AC">
        <w:t>ira – </w:t>
      </w:r>
      <w:proofErr w:type="spellStart"/>
      <w:r w:rsidRPr="009763AC">
        <w:rPr>
          <w:u w:val="single"/>
        </w:rPr>
        <w:t>deos</w:t>
      </w:r>
      <w:proofErr w:type="spellEnd"/>
      <w:r w:rsidRPr="009763AC">
        <w:t> – </w:t>
      </w:r>
      <w:r w:rsidRPr="009763AC">
        <w:rPr>
          <w:u w:val="single"/>
        </w:rPr>
        <w:t>romani</w:t>
      </w:r>
      <w:r w:rsidRPr="009763AC">
        <w:t xml:space="preserve"> – </w:t>
      </w:r>
      <w:r w:rsidRPr="009763AC">
        <w:rPr>
          <w:u w:val="single"/>
        </w:rPr>
        <w:t>et</w:t>
      </w:r>
      <w:r w:rsidRPr="009763AC">
        <w:t> – </w:t>
      </w:r>
      <w:proofErr w:type="spellStart"/>
      <w:r w:rsidRPr="009763AC">
        <w:rPr>
          <w:u w:val="single"/>
        </w:rPr>
        <w:t>dea</w:t>
      </w:r>
      <w:proofErr w:type="spellEnd"/>
      <w:r w:rsidRPr="009763AC">
        <w:t xml:space="preserve"> – -que – </w:t>
      </w:r>
      <w:r w:rsidRPr="009763AC">
        <w:rPr>
          <w:u w:val="single"/>
        </w:rPr>
        <w:t>dei</w:t>
      </w:r>
      <w:r w:rsidRPr="009763AC">
        <w:t> </w:t>
      </w:r>
    </w:p>
    <w:p w:rsidR="005E6C0B" w:rsidRDefault="005E6C0B" w:rsidP="005E6C0B">
      <w:pPr>
        <w:pStyle w:val="NormalWeb"/>
        <w:spacing w:before="0" w:beforeAutospacing="0" w:after="0" w:afterAutospacing="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08530E" w:rsidTr="0008530E">
        <w:tc>
          <w:tcPr>
            <w:tcW w:w="4961" w:type="dxa"/>
          </w:tcPr>
          <w:p w:rsidR="0008530E" w:rsidRPr="00132BDA" w:rsidRDefault="0008530E" w:rsidP="0008530E">
            <w:pPr>
              <w:pStyle w:val="NormalWeb"/>
              <w:numPr>
                <w:ilvl w:val="0"/>
                <w:numId w:val="5"/>
              </w:numPr>
              <w:spacing w:before="0" w:beforeAutospacing="0" w:after="0" w:afterAutospacing="0"/>
              <w:jc w:val="both"/>
              <w:rPr>
                <w:lang w:val="en-US"/>
              </w:rPr>
            </w:pPr>
            <w:bookmarkStart w:id="4" w:name="_GoBack"/>
            <w:r>
              <w:rPr>
                <w:lang w:val="en-US"/>
              </w:rPr>
              <w:t xml:space="preserve">…… </w:t>
            </w:r>
            <w:r w:rsidRPr="00132BDA">
              <w:rPr>
                <w:lang w:val="en-US"/>
              </w:rPr>
              <w:t xml:space="preserve">ad </w:t>
            </w:r>
            <w:proofErr w:type="spellStart"/>
            <w:r w:rsidRPr="00132BDA">
              <w:rPr>
                <w:lang w:val="en-US"/>
              </w:rPr>
              <w:t>patrem</w:t>
            </w:r>
            <w:proofErr w:type="spellEnd"/>
            <w:r w:rsidRPr="00132BDA">
              <w:rPr>
                <w:lang w:val="en-US"/>
              </w:rPr>
              <w:t xml:space="preserve"> </w:t>
            </w:r>
            <w:proofErr w:type="spellStart"/>
            <w:r w:rsidRPr="00132BDA">
              <w:rPr>
                <w:lang w:val="en-US"/>
              </w:rPr>
              <w:t>incessit</w:t>
            </w:r>
            <w:proofErr w:type="spellEnd"/>
            <w:r w:rsidRPr="00132BDA">
              <w:rPr>
                <w:lang w:val="en-US"/>
              </w:rPr>
              <w:t xml:space="preserve">. </w:t>
            </w:r>
          </w:p>
          <w:p w:rsidR="0008530E" w:rsidRDefault="0008530E" w:rsidP="0008530E">
            <w:pPr>
              <w:pStyle w:val="NormalWeb"/>
              <w:numPr>
                <w:ilvl w:val="0"/>
                <w:numId w:val="5"/>
              </w:numPr>
              <w:spacing w:before="0" w:beforeAutospacing="0" w:after="0" w:afterAutospacing="0"/>
              <w:jc w:val="both"/>
            </w:pPr>
            <w:proofErr w:type="spellStart"/>
            <w:r w:rsidRPr="00132BDA">
              <w:rPr>
                <w:lang w:val="en-US"/>
              </w:rPr>
              <w:t>Virtus</w:t>
            </w:r>
            <w:proofErr w:type="spellEnd"/>
            <w:r w:rsidRPr="00132BDA">
              <w:rPr>
                <w:lang w:val="en-US"/>
              </w:rPr>
              <w:t xml:space="preserve"> </w:t>
            </w:r>
            <w:proofErr w:type="spellStart"/>
            <w:r w:rsidRPr="00132BDA">
              <w:rPr>
                <w:lang w:val="en-US"/>
              </w:rPr>
              <w:t>aeneia</w:t>
            </w:r>
            <w:proofErr w:type="spellEnd"/>
            <w:r w:rsidRPr="00132BDA">
              <w:rPr>
                <w:lang w:val="en-US"/>
              </w:rPr>
              <w:t xml:space="preserve"> …… </w:t>
            </w:r>
            <w:r>
              <w:t xml:space="preserve"> </w:t>
            </w:r>
            <w:proofErr w:type="spellStart"/>
            <w:r>
              <w:t>finire</w:t>
            </w:r>
            <w:proofErr w:type="spellEnd"/>
            <w:r>
              <w:t xml:space="preserve"> </w:t>
            </w:r>
            <w:proofErr w:type="spellStart"/>
            <w:r>
              <w:t>coegerat</w:t>
            </w:r>
            <w:proofErr w:type="spellEnd"/>
            <w:r>
              <w:t xml:space="preserve">. </w:t>
            </w:r>
          </w:p>
          <w:p w:rsidR="0008530E" w:rsidRDefault="0008530E" w:rsidP="0008530E">
            <w:pPr>
              <w:pStyle w:val="NormalWeb"/>
              <w:numPr>
                <w:ilvl w:val="0"/>
                <w:numId w:val="5"/>
              </w:numPr>
              <w:spacing w:before="0" w:beforeAutospacing="0" w:after="0" w:afterAutospacing="0"/>
              <w:jc w:val="both"/>
            </w:pPr>
            <w:r>
              <w:t>… patri ait Venus : « </w:t>
            </w:r>
            <w:r w:rsidRPr="007377AA">
              <w:t xml:space="preserve">nunc sis </w:t>
            </w:r>
            <w:proofErr w:type="spellStart"/>
            <w:r w:rsidRPr="007377AA">
              <w:t>mitissimus</w:t>
            </w:r>
            <w:proofErr w:type="spellEnd"/>
            <w:r w:rsidRPr="007377AA">
              <w:t xml:space="preserve">, </w:t>
            </w:r>
          </w:p>
          <w:p w:rsidR="0008530E" w:rsidRDefault="0008530E" w:rsidP="0008530E">
            <w:pPr>
              <w:pStyle w:val="NormalWeb"/>
              <w:spacing w:before="0" w:beforeAutospacing="0" w:after="0" w:afterAutospacing="0"/>
              <w:ind w:left="720"/>
              <w:jc w:val="both"/>
            </w:pPr>
          </w:p>
          <w:p w:rsidR="0008530E" w:rsidRDefault="0008530E" w:rsidP="0008530E">
            <w:pPr>
              <w:pStyle w:val="NormalWeb"/>
              <w:numPr>
                <w:ilvl w:val="0"/>
                <w:numId w:val="5"/>
              </w:numPr>
              <w:spacing w:before="0" w:beforeAutospacing="0" w:after="0" w:afterAutospacing="0"/>
              <w:jc w:val="both"/>
            </w:pPr>
            <w:proofErr w:type="spellStart"/>
            <w:r w:rsidRPr="007377AA">
              <w:t>opto</w:t>
            </w:r>
            <w:proofErr w:type="spellEnd"/>
            <w:r w:rsidRPr="007377AA">
              <w:t>,</w:t>
            </w:r>
            <w:r>
              <w:t xml:space="preserve"> </w:t>
            </w:r>
            <w:proofErr w:type="spellStart"/>
            <w:r>
              <w:t>Aeneaem</w:t>
            </w:r>
            <w:proofErr w:type="spellEnd"/>
            <w:r>
              <w:t xml:space="preserve"> </w:t>
            </w:r>
            <w:proofErr w:type="spellStart"/>
            <w:r>
              <w:t>meum</w:t>
            </w:r>
            <w:proofErr w:type="spellEnd"/>
            <w:r w:rsidRPr="007377AA">
              <w:t xml:space="preserve">, </w:t>
            </w:r>
            <w:proofErr w:type="spellStart"/>
            <w:r>
              <w:t>numen</w:t>
            </w:r>
            <w:proofErr w:type="spellEnd"/>
            <w:r>
              <w:t xml:space="preserve"> esse »</w:t>
            </w:r>
          </w:p>
          <w:p w:rsidR="0008530E" w:rsidRDefault="0008530E" w:rsidP="0008530E">
            <w:pPr>
              <w:pStyle w:val="NormalWeb"/>
              <w:spacing w:before="0" w:beforeAutospacing="0" w:after="0" w:afterAutospacing="0"/>
              <w:jc w:val="both"/>
            </w:pPr>
          </w:p>
          <w:p w:rsidR="0008530E" w:rsidRDefault="0008530E" w:rsidP="0008530E">
            <w:pPr>
              <w:pStyle w:val="NormalWeb"/>
              <w:numPr>
                <w:ilvl w:val="0"/>
                <w:numId w:val="5"/>
              </w:numPr>
              <w:spacing w:before="0" w:beforeAutospacing="0" w:after="0" w:afterAutospacing="0"/>
              <w:jc w:val="both"/>
              <w:rPr>
                <w:lang w:val="en-US"/>
              </w:rPr>
            </w:pPr>
            <w:r>
              <w:rPr>
                <w:lang w:val="en-US"/>
              </w:rPr>
              <w:t xml:space="preserve">…. </w:t>
            </w:r>
            <w:r w:rsidRPr="00132BDA">
              <w:rPr>
                <w:lang w:val="en-US"/>
              </w:rPr>
              <w:t xml:space="preserve"> </w:t>
            </w:r>
            <w:proofErr w:type="spellStart"/>
            <w:r w:rsidRPr="00B3220E">
              <w:rPr>
                <w:lang w:val="en-US"/>
              </w:rPr>
              <w:t>adsensunt</w:t>
            </w:r>
            <w:proofErr w:type="spellEnd"/>
            <w:r w:rsidRPr="00B3220E">
              <w:rPr>
                <w:lang w:val="en-US"/>
              </w:rPr>
              <w:t>.</w:t>
            </w:r>
            <w:r w:rsidRPr="00132BDA">
              <w:rPr>
                <w:lang w:val="en-US"/>
              </w:rPr>
              <w:t xml:space="preserve"> </w:t>
            </w:r>
          </w:p>
          <w:p w:rsidR="0008530E" w:rsidRPr="00132BDA" w:rsidRDefault="0008530E" w:rsidP="0008530E">
            <w:pPr>
              <w:pStyle w:val="NormalWeb"/>
              <w:numPr>
                <w:ilvl w:val="0"/>
                <w:numId w:val="5"/>
              </w:numPr>
              <w:spacing w:before="0" w:beforeAutospacing="0" w:after="0" w:afterAutospacing="0"/>
              <w:jc w:val="both"/>
              <w:rPr>
                <w:lang w:val="en-US"/>
              </w:rPr>
            </w:pPr>
            <w:r w:rsidRPr="00132BDA">
              <w:rPr>
                <w:lang w:val="en-US"/>
              </w:rPr>
              <w:t xml:space="preserve">Nunc …  </w:t>
            </w:r>
            <w:proofErr w:type="spellStart"/>
            <w:r w:rsidRPr="00132BDA">
              <w:rPr>
                <w:lang w:val="en-US"/>
              </w:rPr>
              <w:t>Aeneam</w:t>
            </w:r>
            <w:proofErr w:type="spellEnd"/>
            <w:r w:rsidRPr="00132BDA">
              <w:rPr>
                <w:lang w:val="en-US"/>
              </w:rPr>
              <w:t xml:space="preserve"> </w:t>
            </w:r>
            <w:proofErr w:type="spellStart"/>
            <w:r w:rsidRPr="00132BDA">
              <w:rPr>
                <w:lang w:val="en-US"/>
              </w:rPr>
              <w:t>honorant</w:t>
            </w:r>
            <w:proofErr w:type="spellEnd"/>
            <w:r w:rsidRPr="00132BDA">
              <w:rPr>
                <w:lang w:val="en-US"/>
              </w:rPr>
              <w:t xml:space="preserve">. </w:t>
            </w:r>
          </w:p>
          <w:p w:rsidR="0008530E" w:rsidRDefault="0008530E" w:rsidP="005E6C0B">
            <w:pPr>
              <w:pStyle w:val="NormalWeb"/>
              <w:spacing w:before="0" w:beforeAutospacing="0" w:after="0" w:afterAutospacing="0"/>
              <w:jc w:val="both"/>
            </w:pPr>
          </w:p>
        </w:tc>
        <w:tc>
          <w:tcPr>
            <w:tcW w:w="4961" w:type="dxa"/>
          </w:tcPr>
          <w:p w:rsidR="0008530E" w:rsidRDefault="0008530E" w:rsidP="0008530E">
            <w:pPr>
              <w:pStyle w:val="NormalWeb"/>
              <w:spacing w:before="0" w:beforeAutospacing="0" w:after="0" w:afterAutospacing="0"/>
              <w:ind w:left="720"/>
              <w:jc w:val="both"/>
            </w:pPr>
            <w:r>
              <w:t xml:space="preserve">La déesse s’avance vers son père. </w:t>
            </w:r>
          </w:p>
          <w:p w:rsidR="0008530E" w:rsidRDefault="0008530E" w:rsidP="0008530E">
            <w:pPr>
              <w:pStyle w:val="NormalWeb"/>
              <w:spacing w:before="0" w:beforeAutospacing="0" w:after="0" w:afterAutospacing="0"/>
              <w:ind w:left="720"/>
              <w:jc w:val="both"/>
            </w:pPr>
            <w:r>
              <w:t xml:space="preserve">La vertu d’Enée avait désarmé les dieux </w:t>
            </w:r>
          </w:p>
          <w:p w:rsidR="0008530E" w:rsidRDefault="0008530E" w:rsidP="0008530E">
            <w:pPr>
              <w:pStyle w:val="NormalWeb"/>
              <w:spacing w:before="0" w:beforeAutospacing="0" w:after="0" w:afterAutospacing="0"/>
              <w:ind w:left="720"/>
              <w:jc w:val="both"/>
            </w:pPr>
            <w:r>
              <w:t>et Vénus dit à son père : « </w:t>
            </w:r>
            <w:r w:rsidRPr="006D7FDC">
              <w:t xml:space="preserve">Daigne m'être encore plus favorable, aujourd'hui : </w:t>
            </w:r>
          </w:p>
          <w:p w:rsidR="0008530E" w:rsidRDefault="0008530E" w:rsidP="0008530E">
            <w:pPr>
              <w:pStyle w:val="NormalWeb"/>
              <w:spacing w:before="0" w:beforeAutospacing="0" w:after="0" w:afterAutospacing="0"/>
              <w:ind w:left="720"/>
              <w:jc w:val="both"/>
            </w:pPr>
            <w:r>
              <w:t>je souhaite qu’</w:t>
            </w:r>
            <w:r w:rsidRPr="006D7FDC">
              <w:t xml:space="preserve"> Énée, </w:t>
            </w:r>
            <w:r>
              <w:t xml:space="preserve">devienne immortel ! ». </w:t>
            </w:r>
          </w:p>
          <w:p w:rsidR="0008530E" w:rsidRDefault="0008530E" w:rsidP="0008530E">
            <w:pPr>
              <w:pStyle w:val="NormalWeb"/>
              <w:spacing w:before="0" w:beforeAutospacing="0" w:after="0" w:afterAutospacing="0"/>
              <w:ind w:left="720"/>
              <w:jc w:val="both"/>
            </w:pPr>
            <w:r>
              <w:t xml:space="preserve">Les dieux approuvent […]. </w:t>
            </w:r>
          </w:p>
          <w:p w:rsidR="0008530E" w:rsidRDefault="0008530E" w:rsidP="0008530E">
            <w:pPr>
              <w:pStyle w:val="NormalWeb"/>
              <w:spacing w:before="0" w:beforeAutospacing="0" w:after="0" w:afterAutospacing="0"/>
              <w:ind w:left="720"/>
              <w:jc w:val="both"/>
            </w:pPr>
            <w:r>
              <w:t xml:space="preserve">Maintenant les Romains honorent Énée. </w:t>
            </w:r>
          </w:p>
          <w:p w:rsidR="0008530E" w:rsidRDefault="0008530E" w:rsidP="0008530E">
            <w:pPr>
              <w:pStyle w:val="NormalWeb"/>
              <w:spacing w:before="0" w:beforeAutospacing="0" w:after="0" w:afterAutospacing="0"/>
              <w:ind w:left="720"/>
              <w:jc w:val="both"/>
            </w:pPr>
          </w:p>
          <w:p w:rsidR="0008530E" w:rsidRDefault="0008530E" w:rsidP="0008530E">
            <w:pPr>
              <w:pStyle w:val="NormalWeb"/>
              <w:spacing w:before="0" w:beforeAutospacing="0" w:after="0" w:afterAutospacing="0"/>
              <w:ind w:left="720"/>
              <w:jc w:val="both"/>
            </w:pPr>
            <w:r w:rsidRPr="006E16C7">
              <w:t xml:space="preserve">D’après Ovide, </w:t>
            </w:r>
            <w:r w:rsidRPr="006E16C7">
              <w:rPr>
                <w:i/>
              </w:rPr>
              <w:t>Métamorphoses</w:t>
            </w:r>
            <w:r>
              <w:t>, XIV</w:t>
            </w:r>
          </w:p>
          <w:p w:rsidR="0008530E" w:rsidRDefault="0008530E" w:rsidP="0008530E">
            <w:pPr>
              <w:pStyle w:val="NormalWeb"/>
              <w:spacing w:before="0" w:beforeAutospacing="0" w:after="0" w:afterAutospacing="0"/>
              <w:ind w:left="720"/>
              <w:jc w:val="both"/>
            </w:pPr>
          </w:p>
          <w:p w:rsidR="0008530E" w:rsidRDefault="0008530E" w:rsidP="005E6C0B">
            <w:pPr>
              <w:pStyle w:val="NormalWeb"/>
              <w:spacing w:before="0" w:beforeAutospacing="0" w:after="0" w:afterAutospacing="0"/>
              <w:jc w:val="both"/>
            </w:pPr>
          </w:p>
        </w:tc>
      </w:tr>
      <w:bookmarkEnd w:id="4"/>
    </w:tbl>
    <w:p w:rsidR="005E6C0B" w:rsidRPr="00321C6B" w:rsidRDefault="005E6C0B" w:rsidP="005E6C0B">
      <w:pPr>
        <w:pStyle w:val="NormalWeb"/>
        <w:spacing w:before="0" w:beforeAutospacing="0" w:after="0" w:afterAutospacing="0"/>
        <w:jc w:val="both"/>
        <w:rPr>
          <w:rPrChange w:id="5" w:author="ESANCHEZ" w:date="2016-12-09T10:36:00Z">
            <w:rPr>
              <w:lang w:val="en-US"/>
            </w:rPr>
          </w:rPrChange>
        </w:rPr>
        <w:sectPr w:rsidR="005E6C0B" w:rsidRPr="00321C6B" w:rsidSect="004428D9">
          <w:type w:val="continuous"/>
          <w:pgSz w:w="11906" w:h="16838"/>
          <w:pgMar w:top="1417" w:right="707" w:bottom="1417" w:left="1417" w:header="708" w:footer="708" w:gutter="0"/>
          <w:cols w:space="708"/>
          <w:docGrid w:linePitch="360"/>
        </w:sectPr>
      </w:pPr>
    </w:p>
    <w:p w:rsidR="005E6C0B" w:rsidRDefault="005E6C0B" w:rsidP="005E6C0B">
      <w:pPr>
        <w:pStyle w:val="NormalWeb"/>
        <w:spacing w:before="0" w:beforeAutospacing="0" w:after="0" w:afterAutospacing="0"/>
        <w:ind w:left="720"/>
        <w:jc w:val="both"/>
      </w:pPr>
    </w:p>
    <w:p w:rsidR="005E6C0B" w:rsidRDefault="005E6C0B" w:rsidP="005E6C0B">
      <w:pPr>
        <w:pStyle w:val="NormalWeb"/>
        <w:spacing w:before="0" w:beforeAutospacing="0" w:after="0" w:afterAutospacing="0"/>
        <w:jc w:val="both"/>
      </w:pPr>
    </w:p>
    <w:p w:rsidR="005E6C0B" w:rsidRDefault="005E6C0B" w:rsidP="005E6C0B">
      <w:pPr>
        <w:pStyle w:val="NormalWeb"/>
        <w:spacing w:before="0" w:beforeAutospacing="0" w:after="0" w:afterAutospacing="0"/>
        <w:ind w:left="720"/>
        <w:jc w:val="both"/>
      </w:pPr>
    </w:p>
    <w:p w:rsidR="005E6C0B" w:rsidRDefault="005E6C0B" w:rsidP="005E6C0B">
      <w:pPr>
        <w:pStyle w:val="NormalWeb"/>
        <w:spacing w:before="0" w:beforeAutospacing="0" w:after="0" w:afterAutospacing="0"/>
        <w:ind w:left="720"/>
        <w:jc w:val="both"/>
      </w:pPr>
    </w:p>
    <w:p w:rsidR="005E6C0B" w:rsidRDefault="005E6C0B" w:rsidP="005E6C0B">
      <w:pPr>
        <w:pStyle w:val="NormalWeb"/>
        <w:spacing w:before="0" w:beforeAutospacing="0" w:after="0" w:afterAutospacing="0"/>
        <w:jc w:val="both"/>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08530E" w:rsidRDefault="0008530E" w:rsidP="005E6C0B">
      <w:pPr>
        <w:rPr>
          <w:rFonts w:ascii="Comic Sans MS" w:hAnsi="Comic Sans MS"/>
          <w:b/>
        </w:rPr>
      </w:pPr>
    </w:p>
    <w:p w:rsidR="005E6C0B" w:rsidRPr="009763AC" w:rsidRDefault="005E6C0B" w:rsidP="005E6C0B">
      <w:pPr>
        <w:rPr>
          <w:rFonts w:ascii="Comic Sans MS" w:hAnsi="Comic Sans MS"/>
          <w:b/>
        </w:rPr>
      </w:pPr>
      <w:r w:rsidRPr="009763AC">
        <w:rPr>
          <w:rFonts w:ascii="Comic Sans MS" w:hAnsi="Comic Sans MS"/>
          <w:b/>
        </w:rPr>
        <w:t>Associez chaque phrase latine à sa traduction.</w:t>
      </w:r>
    </w:p>
    <w:p w:rsidR="005E6C0B" w:rsidRDefault="005E6C0B" w:rsidP="005E6C0B">
      <w:pPr>
        <w:pStyle w:val="Paragraphedeliste"/>
        <w:spacing w:after="0" w:line="240" w:lineRule="auto"/>
        <w:rPr>
          <w:rFonts w:ascii="Times New Roman" w:hAnsi="Times New Roman"/>
          <w:sz w:val="24"/>
          <w:szCs w:val="24"/>
        </w:rPr>
      </w:pPr>
    </w:p>
    <w:p w:rsidR="005E6C0B" w:rsidRPr="0008530E" w:rsidRDefault="005E6C0B" w:rsidP="005E6C0B">
      <w:pPr>
        <w:pStyle w:val="Paragraphedeliste"/>
        <w:numPr>
          <w:ilvl w:val="0"/>
          <w:numId w:val="2"/>
        </w:numPr>
        <w:spacing w:after="0" w:line="360" w:lineRule="auto"/>
        <w:ind w:left="714" w:hanging="357"/>
        <w:rPr>
          <w:rFonts w:ascii="Times New Roman" w:hAnsi="Times New Roman"/>
          <w:sz w:val="24"/>
          <w:szCs w:val="24"/>
          <w:lang w:val="it-IT"/>
        </w:rPr>
      </w:pPr>
      <w:r w:rsidRPr="0008530E">
        <w:rPr>
          <w:rFonts w:ascii="Times New Roman" w:hAnsi="Times New Roman"/>
          <w:sz w:val="24"/>
          <w:szCs w:val="24"/>
          <w:lang w:val="it-IT"/>
        </w:rPr>
        <w:t>Juppiter immortalitatem filio Veneris dat.</w:t>
      </w:r>
    </w:p>
    <w:p w:rsidR="005E6C0B" w:rsidRPr="00913FB4" w:rsidRDefault="005E6C0B" w:rsidP="005E6C0B">
      <w:pPr>
        <w:pStyle w:val="Paragraphedeliste"/>
        <w:numPr>
          <w:ilvl w:val="0"/>
          <w:numId w:val="2"/>
        </w:numPr>
        <w:spacing w:after="0" w:line="360" w:lineRule="auto"/>
        <w:ind w:left="714" w:hanging="357"/>
        <w:rPr>
          <w:rFonts w:ascii="Times New Roman" w:hAnsi="Times New Roman"/>
          <w:sz w:val="24"/>
          <w:szCs w:val="24"/>
        </w:rPr>
      </w:pPr>
      <w:r w:rsidRPr="00913FB4">
        <w:rPr>
          <w:rFonts w:ascii="Times New Roman" w:hAnsi="Times New Roman"/>
          <w:sz w:val="24"/>
          <w:szCs w:val="24"/>
        </w:rPr>
        <w:t xml:space="preserve">Romani </w:t>
      </w:r>
      <w:proofErr w:type="spellStart"/>
      <w:r w:rsidRPr="00913FB4">
        <w:rPr>
          <w:rFonts w:ascii="Times New Roman" w:hAnsi="Times New Roman"/>
          <w:sz w:val="24"/>
          <w:szCs w:val="24"/>
        </w:rPr>
        <w:t>Aeneam</w:t>
      </w:r>
      <w:proofErr w:type="spellEnd"/>
      <w:r w:rsidRPr="00913FB4">
        <w:rPr>
          <w:rFonts w:ascii="Times New Roman" w:hAnsi="Times New Roman"/>
          <w:sz w:val="24"/>
          <w:szCs w:val="24"/>
        </w:rPr>
        <w:t xml:space="preserve"> honoran</w:t>
      </w:r>
      <w:r>
        <w:rPr>
          <w:rFonts w:ascii="Times New Roman" w:hAnsi="Times New Roman"/>
          <w:sz w:val="24"/>
          <w:szCs w:val="24"/>
        </w:rPr>
        <w:t xml:space="preserve">t. </w:t>
      </w:r>
    </w:p>
    <w:p w:rsidR="005E6C0B" w:rsidRPr="00913FB4" w:rsidRDefault="005E6C0B" w:rsidP="005E6C0B">
      <w:pPr>
        <w:pStyle w:val="Paragraphedeliste"/>
        <w:numPr>
          <w:ilvl w:val="0"/>
          <w:numId w:val="2"/>
        </w:numPr>
        <w:spacing w:after="0" w:line="360" w:lineRule="auto"/>
        <w:ind w:left="714" w:hanging="357"/>
        <w:rPr>
          <w:rFonts w:ascii="Times New Roman" w:hAnsi="Times New Roman"/>
          <w:sz w:val="24"/>
          <w:szCs w:val="24"/>
        </w:rPr>
      </w:pPr>
      <w:r w:rsidRPr="00913FB4">
        <w:rPr>
          <w:rFonts w:ascii="Times New Roman" w:hAnsi="Times New Roman"/>
          <w:sz w:val="24"/>
          <w:szCs w:val="24"/>
        </w:rPr>
        <w:t xml:space="preserve">Regina </w:t>
      </w:r>
      <w:proofErr w:type="spellStart"/>
      <w:r w:rsidRPr="00913FB4">
        <w:rPr>
          <w:rFonts w:ascii="Times New Roman" w:hAnsi="Times New Roman"/>
          <w:sz w:val="24"/>
          <w:szCs w:val="24"/>
        </w:rPr>
        <w:t>pulcherrima</w:t>
      </w:r>
      <w:proofErr w:type="spellEnd"/>
      <w:r w:rsidRPr="00913FB4">
        <w:rPr>
          <w:rFonts w:ascii="Times New Roman" w:hAnsi="Times New Roman"/>
          <w:sz w:val="24"/>
          <w:szCs w:val="24"/>
        </w:rPr>
        <w:t xml:space="preserve"> est.</w:t>
      </w:r>
    </w:p>
    <w:p w:rsidR="005E6C0B" w:rsidRPr="00913FB4" w:rsidRDefault="005E6C0B" w:rsidP="005E6C0B">
      <w:pPr>
        <w:pStyle w:val="Paragraphedeliste"/>
        <w:numPr>
          <w:ilvl w:val="0"/>
          <w:numId w:val="2"/>
        </w:numPr>
        <w:spacing w:after="0" w:line="360" w:lineRule="auto"/>
        <w:ind w:left="714" w:hanging="357"/>
        <w:rPr>
          <w:rFonts w:ascii="Times New Roman" w:hAnsi="Times New Roman"/>
          <w:sz w:val="24"/>
          <w:szCs w:val="24"/>
        </w:rPr>
      </w:pPr>
      <w:proofErr w:type="spellStart"/>
      <w:r w:rsidRPr="00913FB4">
        <w:rPr>
          <w:rFonts w:ascii="Times New Roman" w:hAnsi="Times New Roman"/>
          <w:sz w:val="24"/>
          <w:szCs w:val="24"/>
        </w:rPr>
        <w:t>Dea</w:t>
      </w:r>
      <w:proofErr w:type="spellEnd"/>
      <w:r w:rsidRPr="00913FB4">
        <w:rPr>
          <w:rFonts w:ascii="Times New Roman" w:hAnsi="Times New Roman"/>
          <w:sz w:val="24"/>
          <w:szCs w:val="24"/>
        </w:rPr>
        <w:t xml:space="preserve"> </w:t>
      </w:r>
      <w:proofErr w:type="spellStart"/>
      <w:r w:rsidRPr="00913FB4">
        <w:rPr>
          <w:rFonts w:ascii="Times New Roman" w:hAnsi="Times New Roman"/>
          <w:sz w:val="24"/>
          <w:szCs w:val="24"/>
        </w:rPr>
        <w:t>filium</w:t>
      </w:r>
      <w:proofErr w:type="spellEnd"/>
      <w:r w:rsidRPr="00913FB4">
        <w:rPr>
          <w:rFonts w:ascii="Times New Roman" w:hAnsi="Times New Roman"/>
          <w:sz w:val="24"/>
          <w:szCs w:val="24"/>
        </w:rPr>
        <w:t xml:space="preserve"> </w:t>
      </w:r>
      <w:proofErr w:type="spellStart"/>
      <w:r w:rsidRPr="00913FB4">
        <w:rPr>
          <w:rFonts w:ascii="Times New Roman" w:hAnsi="Times New Roman"/>
          <w:sz w:val="24"/>
          <w:szCs w:val="24"/>
        </w:rPr>
        <w:t>spectat</w:t>
      </w:r>
      <w:proofErr w:type="spellEnd"/>
      <w:r w:rsidRPr="00913FB4">
        <w:rPr>
          <w:rFonts w:ascii="Times New Roman" w:hAnsi="Times New Roman"/>
          <w:sz w:val="24"/>
          <w:szCs w:val="24"/>
        </w:rPr>
        <w:t>.</w:t>
      </w:r>
    </w:p>
    <w:p w:rsidR="005E6C0B" w:rsidRDefault="005E6C0B" w:rsidP="005E6C0B">
      <w:pPr>
        <w:pStyle w:val="Paragraphedeliste"/>
        <w:numPr>
          <w:ilvl w:val="0"/>
          <w:numId w:val="2"/>
        </w:numPr>
        <w:spacing w:after="0" w:line="360" w:lineRule="auto"/>
        <w:ind w:left="714" w:hanging="357"/>
        <w:rPr>
          <w:rFonts w:ascii="Times New Roman" w:hAnsi="Times New Roman"/>
          <w:sz w:val="24"/>
          <w:szCs w:val="24"/>
        </w:rPr>
      </w:pPr>
      <w:proofErr w:type="spellStart"/>
      <w:r>
        <w:rPr>
          <w:rFonts w:ascii="Times New Roman" w:hAnsi="Times New Roman"/>
          <w:sz w:val="24"/>
          <w:szCs w:val="24"/>
        </w:rPr>
        <w:t>Graeci</w:t>
      </w:r>
      <w:proofErr w:type="spellEnd"/>
      <w:r>
        <w:rPr>
          <w:rFonts w:ascii="Times New Roman" w:hAnsi="Times New Roman"/>
          <w:sz w:val="24"/>
          <w:szCs w:val="24"/>
        </w:rPr>
        <w:t xml:space="preserve"> </w:t>
      </w:r>
      <w:proofErr w:type="spellStart"/>
      <w:r>
        <w:rPr>
          <w:rFonts w:ascii="Times New Roman" w:hAnsi="Times New Roman"/>
          <w:sz w:val="24"/>
          <w:szCs w:val="24"/>
        </w:rPr>
        <w:t>troianis</w:t>
      </w:r>
      <w:proofErr w:type="spellEnd"/>
      <w:r>
        <w:rPr>
          <w:rFonts w:ascii="Times New Roman" w:hAnsi="Times New Roman"/>
          <w:sz w:val="24"/>
          <w:szCs w:val="24"/>
        </w:rPr>
        <w:t xml:space="preserve"> </w:t>
      </w:r>
      <w:proofErr w:type="spellStart"/>
      <w:r>
        <w:rPr>
          <w:rFonts w:ascii="Times New Roman" w:hAnsi="Times New Roman"/>
          <w:sz w:val="24"/>
          <w:szCs w:val="24"/>
        </w:rPr>
        <w:t>equum</w:t>
      </w:r>
      <w:proofErr w:type="spellEnd"/>
      <w:r>
        <w:rPr>
          <w:rFonts w:ascii="Times New Roman" w:hAnsi="Times New Roman"/>
          <w:sz w:val="24"/>
          <w:szCs w:val="24"/>
        </w:rPr>
        <w:t xml:space="preserve"> </w:t>
      </w:r>
      <w:proofErr w:type="spellStart"/>
      <w:r>
        <w:rPr>
          <w:rFonts w:ascii="Times New Roman" w:hAnsi="Times New Roman"/>
          <w:sz w:val="24"/>
          <w:szCs w:val="24"/>
        </w:rPr>
        <w:t>dant</w:t>
      </w:r>
      <w:proofErr w:type="spellEnd"/>
      <w:r>
        <w:rPr>
          <w:rFonts w:ascii="Times New Roman" w:hAnsi="Times New Roman"/>
          <w:sz w:val="24"/>
          <w:szCs w:val="24"/>
        </w:rPr>
        <w:t>.</w:t>
      </w:r>
    </w:p>
    <w:p w:rsidR="005E6C0B" w:rsidRDefault="005E6C0B" w:rsidP="005E6C0B">
      <w:pPr>
        <w:pStyle w:val="Paragraphedeliste"/>
        <w:spacing w:after="0" w:line="240" w:lineRule="auto"/>
        <w:rPr>
          <w:rFonts w:ascii="Times New Roman" w:hAnsi="Times New Roman"/>
          <w:sz w:val="24"/>
          <w:szCs w:val="24"/>
        </w:rPr>
      </w:pPr>
    </w:p>
    <w:p w:rsidR="005E6C0B" w:rsidRPr="00664B4E" w:rsidRDefault="005E6C0B" w:rsidP="005E6C0B"/>
    <w:p w:rsidR="005E6C0B" w:rsidRDefault="005E6C0B" w:rsidP="005E6C0B"/>
    <w:p w:rsidR="005E6C0B" w:rsidRDefault="005E6C0B" w:rsidP="005E6C0B"/>
    <w:p w:rsidR="005E6C0B" w:rsidRPr="00664B4E" w:rsidRDefault="005E6C0B" w:rsidP="005E6C0B"/>
    <w:p w:rsidR="005E6C0B" w:rsidRPr="00664B4E" w:rsidRDefault="005E6C0B" w:rsidP="005E6C0B">
      <w:pPr>
        <w:pStyle w:val="Paragraphedeliste"/>
        <w:numPr>
          <w:ilvl w:val="0"/>
          <w:numId w:val="3"/>
        </w:numPr>
        <w:spacing w:after="0" w:line="360" w:lineRule="auto"/>
        <w:rPr>
          <w:rFonts w:ascii="Times New Roman" w:hAnsi="Times New Roman"/>
          <w:sz w:val="24"/>
          <w:szCs w:val="24"/>
        </w:rPr>
      </w:pPr>
      <w:r w:rsidRPr="00664B4E">
        <w:rPr>
          <w:rFonts w:ascii="Times New Roman" w:hAnsi="Times New Roman"/>
          <w:sz w:val="24"/>
          <w:szCs w:val="24"/>
        </w:rPr>
        <w:t xml:space="preserve">La déesse regarde son fils. </w:t>
      </w:r>
    </w:p>
    <w:p w:rsidR="005E6C0B" w:rsidRPr="00913FB4" w:rsidRDefault="005E6C0B" w:rsidP="005E6C0B">
      <w:pPr>
        <w:pStyle w:val="Paragraphedeliste"/>
        <w:numPr>
          <w:ilvl w:val="0"/>
          <w:numId w:val="3"/>
        </w:numPr>
        <w:spacing w:after="0" w:line="360" w:lineRule="auto"/>
        <w:rPr>
          <w:rFonts w:ascii="Times New Roman" w:hAnsi="Times New Roman"/>
          <w:sz w:val="24"/>
          <w:szCs w:val="24"/>
        </w:rPr>
      </w:pPr>
      <w:r>
        <w:rPr>
          <w:rFonts w:ascii="Times New Roman" w:hAnsi="Times New Roman"/>
          <w:sz w:val="24"/>
          <w:szCs w:val="24"/>
        </w:rPr>
        <w:t>Les Romains honorent Énée.</w:t>
      </w:r>
    </w:p>
    <w:p w:rsidR="005E6C0B" w:rsidRPr="00913FB4" w:rsidRDefault="005E6C0B" w:rsidP="005E6C0B">
      <w:pPr>
        <w:pStyle w:val="Paragraphedeliste"/>
        <w:numPr>
          <w:ilvl w:val="0"/>
          <w:numId w:val="3"/>
        </w:numPr>
        <w:spacing w:after="0" w:line="360" w:lineRule="auto"/>
        <w:rPr>
          <w:rFonts w:ascii="Times New Roman" w:hAnsi="Times New Roman"/>
          <w:sz w:val="24"/>
          <w:szCs w:val="24"/>
        </w:rPr>
      </w:pPr>
      <w:r w:rsidRPr="00913FB4">
        <w:rPr>
          <w:rFonts w:ascii="Times New Roman" w:hAnsi="Times New Roman"/>
          <w:sz w:val="24"/>
          <w:szCs w:val="24"/>
        </w:rPr>
        <w:t>Jupiter donne l’immortalité au fils de Vénus.</w:t>
      </w:r>
    </w:p>
    <w:p w:rsidR="005E6C0B" w:rsidRDefault="005E6C0B" w:rsidP="005E6C0B">
      <w:pPr>
        <w:pStyle w:val="Paragraphedeliste"/>
        <w:numPr>
          <w:ilvl w:val="0"/>
          <w:numId w:val="3"/>
        </w:numPr>
        <w:spacing w:after="0" w:line="360" w:lineRule="auto"/>
        <w:rPr>
          <w:rFonts w:ascii="Times New Roman" w:hAnsi="Times New Roman"/>
          <w:sz w:val="24"/>
          <w:szCs w:val="24"/>
        </w:rPr>
      </w:pPr>
      <w:r w:rsidRPr="00913FB4">
        <w:rPr>
          <w:rFonts w:ascii="Times New Roman" w:hAnsi="Times New Roman"/>
          <w:sz w:val="24"/>
          <w:szCs w:val="24"/>
        </w:rPr>
        <w:t>La reine est éblouissante</w:t>
      </w:r>
      <w:r>
        <w:rPr>
          <w:rFonts w:ascii="Times New Roman" w:hAnsi="Times New Roman"/>
          <w:sz w:val="24"/>
          <w:szCs w:val="24"/>
        </w:rPr>
        <w:t>.</w:t>
      </w:r>
    </w:p>
    <w:p w:rsidR="005E6C0B" w:rsidRDefault="005E6C0B" w:rsidP="005E6C0B">
      <w:pPr>
        <w:spacing w:line="360" w:lineRule="auto"/>
      </w:pPr>
    </w:p>
    <w:p w:rsidR="005E6C0B" w:rsidRDefault="005E6C0B" w:rsidP="005E6C0B">
      <w:pPr>
        <w:pStyle w:val="Paragraphedeliste"/>
        <w:numPr>
          <w:ilvl w:val="0"/>
          <w:numId w:val="3"/>
        </w:numPr>
        <w:spacing w:after="0" w:line="360" w:lineRule="auto"/>
        <w:rPr>
          <w:rFonts w:ascii="Times New Roman" w:hAnsi="Times New Roman"/>
          <w:sz w:val="24"/>
          <w:szCs w:val="24"/>
        </w:rPr>
      </w:pPr>
      <w:r>
        <w:rPr>
          <w:rFonts w:ascii="Times New Roman" w:hAnsi="Times New Roman"/>
          <w:sz w:val="24"/>
          <w:szCs w:val="24"/>
        </w:rPr>
        <w:t>Les Grecs offrent un cheval aux Troyens.</w:t>
      </w:r>
    </w:p>
    <w:p w:rsidR="005E6C0B" w:rsidRDefault="005E6C0B" w:rsidP="005E6C0B">
      <w:pPr>
        <w:sectPr w:rsidR="005E6C0B" w:rsidSect="00664B4E">
          <w:type w:val="continuous"/>
          <w:pgSz w:w="11906" w:h="16838"/>
          <w:pgMar w:top="1417" w:right="1417" w:bottom="1417" w:left="1417" w:header="708" w:footer="708" w:gutter="0"/>
          <w:cols w:num="2" w:space="708"/>
          <w:docGrid w:linePitch="360"/>
        </w:sectPr>
      </w:pPr>
    </w:p>
    <w:p w:rsidR="005E6C0B" w:rsidRPr="0008530E" w:rsidRDefault="005E6C0B" w:rsidP="005E6C0B">
      <w:pPr>
        <w:sectPr w:rsidR="005E6C0B" w:rsidRPr="0008530E" w:rsidSect="004428D9">
          <w:type w:val="continuous"/>
          <w:pgSz w:w="11906" w:h="16838"/>
          <w:pgMar w:top="1417" w:right="707" w:bottom="1417" w:left="1417" w:header="708" w:footer="708" w:gutter="0"/>
          <w:cols w:space="708"/>
          <w:docGrid w:linePitch="360"/>
        </w:sectPr>
      </w:pPr>
    </w:p>
    <w:p w:rsidR="005E6C0B" w:rsidRDefault="005E6C0B" w:rsidP="005E6C0B">
      <w:pPr>
        <w:pStyle w:val="Paragraphedeliste"/>
        <w:ind w:left="1080"/>
        <w:rPr>
          <w:rFonts w:ascii="Times New Roman" w:hAnsi="Times New Roman"/>
          <w:b/>
          <w:sz w:val="24"/>
          <w:szCs w:val="24"/>
        </w:rPr>
      </w:pPr>
    </w:p>
    <w:p w:rsidR="005E6C0B" w:rsidRPr="00D64770" w:rsidRDefault="005E6C0B" w:rsidP="005E6C0B">
      <w:pPr>
        <w:pStyle w:val="Paragraphedeliste"/>
        <w:ind w:left="1080"/>
        <w:rPr>
          <w:rFonts w:ascii="Times New Roman" w:hAnsi="Times New Roman"/>
          <w:b/>
          <w:sz w:val="24"/>
          <w:szCs w:val="24"/>
        </w:rPr>
      </w:pPr>
      <w:r w:rsidRPr="00D64770">
        <w:rPr>
          <w:rFonts w:ascii="Times New Roman" w:hAnsi="Times New Roman"/>
          <w:b/>
          <w:sz w:val="24"/>
          <w:szCs w:val="24"/>
        </w:rPr>
        <w:t>Fais le bon choix !</w:t>
      </w:r>
    </w:p>
    <w:p w:rsidR="005E6C0B" w:rsidRPr="00D64770" w:rsidRDefault="005E6C0B" w:rsidP="005E6C0B">
      <w:pPr>
        <w:pStyle w:val="Paragraphedeliste"/>
        <w:ind w:left="1080"/>
        <w:rPr>
          <w:rFonts w:ascii="Times New Roman" w:hAnsi="Times New Roman"/>
          <w:sz w:val="24"/>
          <w:szCs w:val="24"/>
        </w:rPr>
      </w:pPr>
    </w:p>
    <w:p w:rsidR="005E6C0B" w:rsidRPr="005E6C0B" w:rsidRDefault="009025B7" w:rsidP="005E6C0B">
      <w:pPr>
        <w:pStyle w:val="Paragraphedeliste"/>
        <w:numPr>
          <w:ilvl w:val="0"/>
          <w:numId w:val="6"/>
        </w:numPr>
        <w:spacing w:after="0" w:line="240" w:lineRule="auto"/>
        <w:rPr>
          <w:rFonts w:ascii="Times New Roman" w:hAnsi="Times New Roman"/>
          <w:sz w:val="24"/>
          <w:szCs w:val="24"/>
        </w:rPr>
      </w:pPr>
      <w:hyperlink r:id="rId142" w:tgtFrame="morph" w:history="1">
        <w:proofErr w:type="spellStart"/>
        <w:r w:rsidR="005E6C0B" w:rsidRPr="005E6C0B">
          <w:rPr>
            <w:rStyle w:val="Lienhypertexte"/>
            <w:color w:val="auto"/>
            <w:sz w:val="24"/>
            <w:szCs w:val="24"/>
            <w:u w:val="none"/>
          </w:rPr>
          <w:t>Αἰνεί</w:t>
        </w:r>
        <w:proofErr w:type="spellEnd"/>
        <w:r w:rsidR="005E6C0B" w:rsidRPr="005E6C0B">
          <w:rPr>
            <w:rStyle w:val="Lienhypertexte"/>
            <w:color w:val="auto"/>
            <w:sz w:val="24"/>
            <w:szCs w:val="24"/>
            <w:u w:val="none"/>
          </w:rPr>
          <w:t>ας</w:t>
        </w:r>
      </w:hyperlink>
      <w:r w:rsidR="005E6C0B" w:rsidRPr="005E6C0B">
        <w:rPr>
          <w:rFonts w:ascii="Times New Roman" w:hAnsi="Times New Roman"/>
          <w:sz w:val="24"/>
          <w:szCs w:val="24"/>
        </w:rPr>
        <w:t xml:space="preserve"> </w:t>
      </w:r>
      <w:hyperlink r:id="rId143" w:tgtFrame="morph" w:history="1">
        <w:proofErr w:type="spellStart"/>
        <w:r w:rsidR="005E6C0B" w:rsidRPr="005E6C0B">
          <w:rPr>
            <w:rStyle w:val="Lienhypertexte"/>
            <w:color w:val="auto"/>
            <w:sz w:val="24"/>
            <w:szCs w:val="24"/>
            <w:u w:val="none"/>
          </w:rPr>
          <w:t>ὣς</w:t>
        </w:r>
        <w:proofErr w:type="spellEnd"/>
      </w:hyperlink>
      <w:r w:rsidR="005E6C0B" w:rsidRPr="005E6C0B">
        <w:rPr>
          <w:rFonts w:ascii="Times New Roman" w:hAnsi="Times New Roman"/>
          <w:sz w:val="24"/>
          <w:szCs w:val="24"/>
        </w:rPr>
        <w:t xml:space="preserve"> </w:t>
      </w:r>
      <w:hyperlink r:id="rId144" w:tgtFrame="morph" w:history="1">
        <w:proofErr w:type="spellStart"/>
        <w:r w:rsidR="005E6C0B" w:rsidRPr="005E6C0B">
          <w:rPr>
            <w:rStyle w:val="Lienhypertexte"/>
            <w:color w:val="auto"/>
            <w:sz w:val="24"/>
            <w:szCs w:val="24"/>
            <w:u w:val="none"/>
          </w:rPr>
          <w:t>λέων</w:t>
        </w:r>
        <w:proofErr w:type="spellEnd"/>
      </w:hyperlink>
      <w:r w:rsidR="005E6C0B" w:rsidRPr="005E6C0B">
        <w:rPr>
          <w:rFonts w:ascii="Times New Roman" w:hAnsi="Times New Roman"/>
          <w:sz w:val="24"/>
          <w:szCs w:val="24"/>
        </w:rPr>
        <w:t xml:space="preserve"> </w:t>
      </w:r>
      <w:hyperlink r:id="rId145" w:tooltip="ἐστί" w:history="1">
        <w:r w:rsidR="005E6C0B" w:rsidRPr="005E6C0B">
          <w:rPr>
            <w:rFonts w:ascii="Times New Roman" w:eastAsia="Times New Roman" w:hAnsi="Times New Roman"/>
            <w:sz w:val="24"/>
            <w:szCs w:val="24"/>
            <w:lang w:val="el-GR" w:eastAsia="fr-FR"/>
          </w:rPr>
          <w:t>ἐστίν</w:t>
        </w:r>
      </w:hyperlink>
      <w:r w:rsidR="005E6C0B" w:rsidRPr="005E6C0B">
        <w:rPr>
          <w:rFonts w:ascii="Times New Roman" w:eastAsia="Times New Roman" w:hAnsi="Times New Roman"/>
          <w:sz w:val="24"/>
          <w:szCs w:val="24"/>
          <w:lang w:eastAsia="fr-FR"/>
        </w:rPr>
        <w:t>.</w:t>
      </w:r>
    </w:p>
    <w:p w:rsidR="005E6C0B" w:rsidRPr="005E6C0B" w:rsidRDefault="005E6C0B" w:rsidP="005E6C0B">
      <w:pPr>
        <w:ind w:firstLine="708"/>
      </w:pPr>
      <w:r w:rsidRPr="005E6C0B">
        <w:t xml:space="preserve">Enée est comme un lion. </w:t>
      </w:r>
    </w:p>
    <w:p w:rsidR="005E6C0B" w:rsidRPr="005E6C0B" w:rsidRDefault="005E6C0B" w:rsidP="005E6C0B">
      <w:pPr>
        <w:ind w:firstLine="708"/>
      </w:pPr>
      <w:r w:rsidRPr="005E6C0B">
        <w:t>Les lions regardent Enée.</w:t>
      </w:r>
    </w:p>
    <w:p w:rsidR="005E6C0B" w:rsidRPr="005E6C0B" w:rsidRDefault="005E6C0B" w:rsidP="005E6C0B">
      <w:pPr>
        <w:pStyle w:val="Paragraphedeliste"/>
        <w:rPr>
          <w:rFonts w:ascii="Times New Roman" w:hAnsi="Times New Roman"/>
          <w:sz w:val="24"/>
          <w:szCs w:val="24"/>
        </w:rPr>
      </w:pPr>
    </w:p>
    <w:p w:rsidR="005E6C0B" w:rsidRPr="005E6C0B" w:rsidRDefault="009025B7" w:rsidP="005E6C0B">
      <w:pPr>
        <w:pStyle w:val="Paragraphedeliste"/>
        <w:numPr>
          <w:ilvl w:val="0"/>
          <w:numId w:val="6"/>
        </w:numPr>
        <w:rPr>
          <w:rFonts w:ascii="Times New Roman" w:hAnsi="Times New Roman"/>
          <w:sz w:val="24"/>
          <w:szCs w:val="24"/>
        </w:rPr>
      </w:pPr>
      <w:hyperlink r:id="rId146" w:tgtFrame="morph" w:history="1">
        <w:proofErr w:type="spellStart"/>
        <w:r w:rsidR="005E6C0B" w:rsidRPr="005E6C0B">
          <w:rPr>
            <w:rStyle w:val="Lienhypertexte"/>
            <w:color w:val="auto"/>
            <w:sz w:val="24"/>
            <w:szCs w:val="24"/>
            <w:u w:val="none"/>
          </w:rPr>
          <w:t>Πηλῆος</w:t>
        </w:r>
        <w:proofErr w:type="spellEnd"/>
      </w:hyperlink>
      <w:r w:rsidR="005E6C0B" w:rsidRPr="005E6C0B">
        <w:rPr>
          <w:rFonts w:ascii="Times New Roman" w:hAnsi="Times New Roman"/>
          <w:sz w:val="24"/>
          <w:szCs w:val="24"/>
        </w:rPr>
        <w:t xml:space="preserve"> </w:t>
      </w:r>
      <w:hyperlink r:id="rId147" w:tgtFrame="morph" w:history="1">
        <w:proofErr w:type="spellStart"/>
        <w:r w:rsidR="005E6C0B" w:rsidRPr="005E6C0B">
          <w:rPr>
            <w:rStyle w:val="Lienhypertexte"/>
            <w:color w:val="auto"/>
            <w:sz w:val="24"/>
            <w:szCs w:val="24"/>
            <w:u w:val="none"/>
          </w:rPr>
          <w:t>ἀμύμονος</w:t>
        </w:r>
        <w:proofErr w:type="spellEnd"/>
      </w:hyperlink>
      <w:r w:rsidR="005E6C0B" w:rsidRPr="005E6C0B">
        <w:rPr>
          <w:rFonts w:ascii="Times New Roman" w:hAnsi="Times New Roman"/>
          <w:sz w:val="24"/>
          <w:szCs w:val="24"/>
        </w:rPr>
        <w:t xml:space="preserve"> </w:t>
      </w:r>
      <w:hyperlink r:id="rId148" w:tgtFrame="morph" w:history="1">
        <w:proofErr w:type="spellStart"/>
        <w:r w:rsidR="005E6C0B" w:rsidRPr="005E6C0B">
          <w:rPr>
            <w:rStyle w:val="Lienhypertexte"/>
            <w:color w:val="auto"/>
            <w:sz w:val="24"/>
            <w:szCs w:val="24"/>
            <w:u w:val="none"/>
          </w:rPr>
          <w:t>ἔκγονον</w:t>
        </w:r>
        <w:proofErr w:type="spellEnd"/>
      </w:hyperlink>
      <w:r w:rsidR="005E6C0B" w:rsidRPr="005E6C0B">
        <w:rPr>
          <w:rFonts w:ascii="Times New Roman" w:hAnsi="Times New Roman"/>
          <w:sz w:val="24"/>
          <w:szCs w:val="24"/>
        </w:rPr>
        <w:t xml:space="preserve"> </w:t>
      </w:r>
      <w:proofErr w:type="spellStart"/>
      <w:r w:rsidR="005E6C0B" w:rsidRPr="005E6C0B">
        <w:rPr>
          <w:rFonts w:ascii="Times New Roman" w:hAnsi="Times New Roman"/>
          <w:sz w:val="24"/>
          <w:szCs w:val="24"/>
        </w:rPr>
        <w:t>εἶ</w:t>
      </w:r>
      <w:proofErr w:type="spellEnd"/>
      <w:r w:rsidR="005E6C0B" w:rsidRPr="005E6C0B">
        <w:rPr>
          <w:rFonts w:ascii="Times New Roman" w:hAnsi="Times New Roman"/>
          <w:sz w:val="24"/>
          <w:szCs w:val="24"/>
        </w:rPr>
        <w:t>.</w:t>
      </w:r>
    </w:p>
    <w:p w:rsidR="005E6C0B" w:rsidRPr="005E6C0B" w:rsidRDefault="005E6C0B" w:rsidP="005E6C0B">
      <w:pPr>
        <w:pStyle w:val="Paragraphedeliste"/>
        <w:rPr>
          <w:rFonts w:ascii="Times New Roman" w:hAnsi="Times New Roman"/>
          <w:sz w:val="24"/>
          <w:szCs w:val="24"/>
        </w:rPr>
      </w:pPr>
      <w:proofErr w:type="spellStart"/>
      <w:r w:rsidRPr="005E6C0B">
        <w:rPr>
          <w:rFonts w:ascii="Times New Roman" w:hAnsi="Times New Roman"/>
          <w:sz w:val="24"/>
          <w:szCs w:val="24"/>
        </w:rPr>
        <w:t>Pélée</w:t>
      </w:r>
      <w:proofErr w:type="spellEnd"/>
      <w:r w:rsidRPr="005E6C0B">
        <w:rPr>
          <w:rFonts w:ascii="Times New Roman" w:hAnsi="Times New Roman"/>
          <w:sz w:val="24"/>
          <w:szCs w:val="24"/>
        </w:rPr>
        <w:t xml:space="preserve"> est un illustre mortel.</w:t>
      </w:r>
    </w:p>
    <w:p w:rsidR="005E6C0B" w:rsidRPr="005E6C0B" w:rsidRDefault="005E6C0B" w:rsidP="005E6C0B">
      <w:pPr>
        <w:pStyle w:val="Paragraphedeliste"/>
        <w:rPr>
          <w:rFonts w:ascii="Times New Roman" w:hAnsi="Times New Roman"/>
          <w:sz w:val="24"/>
          <w:szCs w:val="24"/>
        </w:rPr>
      </w:pPr>
      <w:r w:rsidRPr="005E6C0B">
        <w:rPr>
          <w:rFonts w:ascii="Times New Roman" w:hAnsi="Times New Roman"/>
          <w:sz w:val="24"/>
          <w:szCs w:val="24"/>
        </w:rPr>
        <w:t xml:space="preserve">Tu es le fils de l’illustre </w:t>
      </w:r>
      <w:proofErr w:type="spellStart"/>
      <w:r w:rsidRPr="005E6C0B">
        <w:rPr>
          <w:rFonts w:ascii="Times New Roman" w:hAnsi="Times New Roman"/>
          <w:sz w:val="24"/>
          <w:szCs w:val="24"/>
        </w:rPr>
        <w:t>Pélée</w:t>
      </w:r>
      <w:proofErr w:type="spellEnd"/>
      <w:r w:rsidRPr="005E6C0B">
        <w:rPr>
          <w:rFonts w:ascii="Times New Roman" w:hAnsi="Times New Roman"/>
          <w:sz w:val="24"/>
          <w:szCs w:val="24"/>
        </w:rPr>
        <w:t>.</w:t>
      </w:r>
    </w:p>
    <w:p w:rsidR="005E6C0B" w:rsidRPr="005E6C0B" w:rsidRDefault="005E6C0B" w:rsidP="005E6C0B">
      <w:pPr>
        <w:pStyle w:val="Paragraphedeliste"/>
        <w:rPr>
          <w:rFonts w:ascii="Times New Roman" w:hAnsi="Times New Roman"/>
          <w:sz w:val="24"/>
          <w:szCs w:val="24"/>
        </w:rPr>
      </w:pPr>
    </w:p>
    <w:p w:rsidR="005E6C0B" w:rsidRPr="005E6C0B" w:rsidRDefault="009025B7" w:rsidP="005E6C0B">
      <w:pPr>
        <w:pStyle w:val="Paragraphedeliste"/>
        <w:numPr>
          <w:ilvl w:val="0"/>
          <w:numId w:val="6"/>
        </w:numPr>
        <w:rPr>
          <w:rFonts w:ascii="Times New Roman" w:hAnsi="Times New Roman"/>
          <w:sz w:val="24"/>
          <w:szCs w:val="24"/>
        </w:rPr>
      </w:pPr>
      <w:hyperlink r:id="rId149" w:tgtFrame="morph" w:history="1">
        <w:proofErr w:type="spellStart"/>
        <w:r w:rsidR="005E6C0B" w:rsidRPr="005E6C0B">
          <w:rPr>
            <w:rStyle w:val="Lienhypertexte"/>
            <w:color w:val="auto"/>
            <w:sz w:val="24"/>
            <w:szCs w:val="24"/>
            <w:u w:val="none"/>
          </w:rPr>
          <w:t>ἐγὼν</w:t>
        </w:r>
        <w:proofErr w:type="spellEnd"/>
      </w:hyperlink>
      <w:r w:rsidR="005E6C0B" w:rsidRPr="005E6C0B">
        <w:rPr>
          <w:rFonts w:ascii="Times New Roman" w:hAnsi="Times New Roman"/>
          <w:sz w:val="24"/>
          <w:szCs w:val="24"/>
        </w:rPr>
        <w:t xml:space="preserve"> </w:t>
      </w:r>
      <w:hyperlink r:id="rId150" w:tgtFrame="morph" w:history="1">
        <w:proofErr w:type="spellStart"/>
        <w:r w:rsidR="005E6C0B" w:rsidRPr="005E6C0B">
          <w:rPr>
            <w:rStyle w:val="Lienhypertexte"/>
            <w:color w:val="auto"/>
            <w:sz w:val="24"/>
            <w:szCs w:val="24"/>
            <w:u w:val="none"/>
          </w:rPr>
          <w:t>υἱὸς</w:t>
        </w:r>
        <w:proofErr w:type="spellEnd"/>
      </w:hyperlink>
      <w:r w:rsidR="005E6C0B" w:rsidRPr="005E6C0B">
        <w:rPr>
          <w:rFonts w:ascii="Times New Roman" w:hAnsi="Times New Roman"/>
          <w:sz w:val="24"/>
          <w:szCs w:val="24"/>
        </w:rPr>
        <w:t xml:space="preserve"> </w:t>
      </w:r>
      <w:hyperlink r:id="rId151" w:tgtFrame="morph" w:history="1">
        <w:proofErr w:type="spellStart"/>
        <w:r w:rsidR="005E6C0B" w:rsidRPr="005E6C0B">
          <w:rPr>
            <w:rStyle w:val="Lienhypertexte"/>
            <w:color w:val="auto"/>
            <w:sz w:val="24"/>
            <w:szCs w:val="24"/>
            <w:u w:val="none"/>
          </w:rPr>
          <w:t>μεγ</w:t>
        </w:r>
        <w:proofErr w:type="spellEnd"/>
        <w:r w:rsidR="005E6C0B" w:rsidRPr="005E6C0B">
          <w:rPr>
            <w:rStyle w:val="Lienhypertexte"/>
            <w:color w:val="auto"/>
            <w:sz w:val="24"/>
            <w:szCs w:val="24"/>
            <w:u w:val="none"/>
          </w:rPr>
          <w:t>αλήτορος</w:t>
        </w:r>
      </w:hyperlink>
      <w:r w:rsidR="005E6C0B" w:rsidRPr="005E6C0B">
        <w:rPr>
          <w:rFonts w:ascii="Times New Roman" w:hAnsi="Times New Roman"/>
          <w:sz w:val="24"/>
          <w:szCs w:val="24"/>
        </w:rPr>
        <w:t xml:space="preserve"> </w:t>
      </w:r>
      <w:hyperlink r:id="rId152" w:tgtFrame="morph" w:history="1">
        <w:proofErr w:type="spellStart"/>
        <w:r w:rsidR="005E6C0B" w:rsidRPr="005E6C0B">
          <w:rPr>
            <w:rStyle w:val="Lienhypertexte"/>
            <w:color w:val="auto"/>
            <w:sz w:val="24"/>
            <w:szCs w:val="24"/>
            <w:u w:val="none"/>
          </w:rPr>
          <w:t>Ἀγχίσ</w:t>
        </w:r>
        <w:proofErr w:type="spellEnd"/>
        <w:r w:rsidR="005E6C0B" w:rsidRPr="005E6C0B">
          <w:rPr>
            <w:rStyle w:val="Lienhypertexte"/>
            <w:color w:val="auto"/>
            <w:sz w:val="24"/>
            <w:szCs w:val="24"/>
            <w:u w:val="none"/>
          </w:rPr>
          <w:t>αο</w:t>
        </w:r>
      </w:hyperlink>
      <w:r w:rsidR="005E6C0B" w:rsidRPr="005E6C0B">
        <w:rPr>
          <w:rStyle w:val="Lienhypertexte"/>
          <w:color w:val="auto"/>
          <w:sz w:val="24"/>
          <w:szCs w:val="24"/>
          <w:u w:val="none"/>
        </w:rPr>
        <w:t xml:space="preserve"> </w:t>
      </w:r>
      <w:proofErr w:type="spellStart"/>
      <w:r w:rsidR="005E6C0B" w:rsidRPr="005E6C0B">
        <w:rPr>
          <w:rFonts w:ascii="Times New Roman" w:eastAsia="Times New Roman" w:hAnsi="Times New Roman"/>
          <w:sz w:val="24"/>
          <w:szCs w:val="24"/>
          <w:lang w:eastAsia="fr-FR"/>
        </w:rPr>
        <w:t>εἰμί</w:t>
      </w:r>
      <w:proofErr w:type="spellEnd"/>
      <w:r w:rsidR="005E6C0B" w:rsidRPr="005E6C0B">
        <w:rPr>
          <w:rFonts w:ascii="Times New Roman" w:eastAsia="Times New Roman" w:hAnsi="Times New Roman"/>
          <w:sz w:val="24"/>
          <w:szCs w:val="24"/>
          <w:lang w:eastAsia="fr-FR"/>
        </w:rPr>
        <w:t>.</w:t>
      </w:r>
    </w:p>
    <w:p w:rsidR="005E6C0B" w:rsidRPr="005E6C0B" w:rsidRDefault="005E6C0B" w:rsidP="005E6C0B">
      <w:pPr>
        <w:pStyle w:val="Paragraphedeliste"/>
        <w:rPr>
          <w:rFonts w:ascii="Times New Roman" w:eastAsia="Times New Roman" w:hAnsi="Times New Roman"/>
          <w:sz w:val="24"/>
          <w:szCs w:val="24"/>
          <w:lang w:eastAsia="fr-FR"/>
        </w:rPr>
      </w:pPr>
      <w:r w:rsidRPr="005E6C0B">
        <w:rPr>
          <w:rFonts w:ascii="Times New Roman" w:eastAsia="Times New Roman" w:hAnsi="Times New Roman"/>
          <w:sz w:val="24"/>
          <w:szCs w:val="24"/>
          <w:lang w:eastAsia="fr-FR"/>
        </w:rPr>
        <w:t>Moi, je suis le fils du magnanime Anchise.</w:t>
      </w:r>
    </w:p>
    <w:p w:rsidR="005E6C0B" w:rsidRPr="005E6C0B" w:rsidRDefault="005E6C0B" w:rsidP="005E6C0B">
      <w:pPr>
        <w:pStyle w:val="Paragraphedeliste"/>
        <w:rPr>
          <w:rFonts w:ascii="Times New Roman" w:hAnsi="Times New Roman"/>
          <w:sz w:val="24"/>
          <w:szCs w:val="24"/>
        </w:rPr>
      </w:pPr>
      <w:r w:rsidRPr="005E6C0B">
        <w:rPr>
          <w:rFonts w:ascii="Times New Roman" w:eastAsia="Times New Roman" w:hAnsi="Times New Roman"/>
          <w:sz w:val="24"/>
          <w:szCs w:val="24"/>
          <w:lang w:eastAsia="fr-FR"/>
        </w:rPr>
        <w:t>Nous, nous sommes les enfants du magnanime Anchise.</w:t>
      </w:r>
    </w:p>
    <w:p w:rsidR="005E6C0B" w:rsidRPr="005E6C0B" w:rsidRDefault="005E6C0B" w:rsidP="005E6C0B">
      <w:pPr>
        <w:pStyle w:val="Paragraphedeliste"/>
        <w:rPr>
          <w:rFonts w:ascii="Times New Roman" w:hAnsi="Times New Roman"/>
          <w:sz w:val="24"/>
          <w:szCs w:val="24"/>
        </w:rPr>
      </w:pPr>
    </w:p>
    <w:p w:rsidR="005E6C0B" w:rsidRPr="005E6C0B" w:rsidRDefault="009025B7" w:rsidP="005E6C0B">
      <w:pPr>
        <w:pStyle w:val="Paragraphedeliste"/>
        <w:numPr>
          <w:ilvl w:val="0"/>
          <w:numId w:val="6"/>
        </w:numPr>
        <w:rPr>
          <w:rStyle w:val="Lienhypertexte"/>
          <w:color w:val="auto"/>
          <w:sz w:val="24"/>
          <w:szCs w:val="24"/>
          <w:u w:val="none"/>
        </w:rPr>
      </w:pPr>
      <w:hyperlink r:id="rId153" w:tgtFrame="morph" w:history="1">
        <w:proofErr w:type="spellStart"/>
        <w:r w:rsidR="005E6C0B" w:rsidRPr="005E6C0B">
          <w:rPr>
            <w:rStyle w:val="Lienhypertexte"/>
            <w:color w:val="auto"/>
            <w:sz w:val="24"/>
            <w:szCs w:val="24"/>
            <w:u w:val="none"/>
          </w:rPr>
          <w:t>Mήτηρ</w:t>
        </w:r>
        <w:proofErr w:type="spellEnd"/>
      </w:hyperlink>
      <w:r w:rsidR="005E6C0B" w:rsidRPr="005E6C0B">
        <w:rPr>
          <w:rFonts w:ascii="Times New Roman" w:hAnsi="Times New Roman"/>
          <w:sz w:val="24"/>
          <w:szCs w:val="24"/>
        </w:rPr>
        <w:t xml:space="preserve"> </w:t>
      </w:r>
      <w:hyperlink r:id="rId154" w:tgtFrame="morph" w:history="1">
        <w:proofErr w:type="spellStart"/>
        <w:r w:rsidR="005E6C0B" w:rsidRPr="005E6C0B">
          <w:rPr>
            <w:rStyle w:val="Lienhypertexte"/>
            <w:color w:val="auto"/>
            <w:sz w:val="24"/>
            <w:szCs w:val="24"/>
            <w:u w:val="none"/>
          </w:rPr>
          <w:t>δέ</w:t>
        </w:r>
        <w:proofErr w:type="spellEnd"/>
      </w:hyperlink>
      <w:r w:rsidR="005E6C0B" w:rsidRPr="005E6C0B">
        <w:rPr>
          <w:rFonts w:ascii="Times New Roman" w:hAnsi="Times New Roman"/>
          <w:sz w:val="24"/>
          <w:szCs w:val="24"/>
        </w:rPr>
        <w:t xml:space="preserve"> </w:t>
      </w:r>
      <w:hyperlink r:id="rId155" w:tgtFrame="morph" w:history="1">
        <w:proofErr w:type="spellStart"/>
        <w:r w:rsidR="005E6C0B" w:rsidRPr="005E6C0B">
          <w:rPr>
            <w:rStyle w:val="Lienhypertexte"/>
            <w:color w:val="auto"/>
            <w:sz w:val="24"/>
            <w:szCs w:val="24"/>
            <w:u w:val="none"/>
          </w:rPr>
          <w:t>μοί</w:t>
        </w:r>
        <w:proofErr w:type="spellEnd"/>
      </w:hyperlink>
      <w:r w:rsidR="005E6C0B" w:rsidRPr="005E6C0B">
        <w:rPr>
          <w:rFonts w:ascii="Times New Roman" w:hAnsi="Times New Roman"/>
          <w:sz w:val="24"/>
          <w:szCs w:val="24"/>
        </w:rPr>
        <w:t xml:space="preserve"> </w:t>
      </w:r>
      <w:hyperlink r:id="rId156" w:tgtFrame="morph" w:history="1">
        <w:proofErr w:type="spellStart"/>
        <w:r w:rsidR="005E6C0B" w:rsidRPr="005E6C0B">
          <w:rPr>
            <w:rStyle w:val="Lienhypertexte"/>
            <w:color w:val="auto"/>
            <w:sz w:val="24"/>
            <w:szCs w:val="24"/>
            <w:u w:val="none"/>
          </w:rPr>
          <w:t>ἐστ</w:t>
        </w:r>
        <w:proofErr w:type="spellEnd"/>
        <w:r w:rsidR="005E6C0B" w:rsidRPr="005E6C0B">
          <w:rPr>
            <w:rStyle w:val="Lienhypertexte"/>
            <w:color w:val="auto"/>
            <w:sz w:val="24"/>
            <w:szCs w:val="24"/>
            <w:u w:val="none"/>
          </w:rPr>
          <w:t>᾽</w:t>
        </w:r>
      </w:hyperlink>
      <w:r w:rsidR="005E6C0B" w:rsidRPr="005E6C0B">
        <w:rPr>
          <w:rFonts w:ascii="Times New Roman" w:hAnsi="Times New Roman"/>
          <w:sz w:val="24"/>
          <w:szCs w:val="24"/>
        </w:rPr>
        <w:t xml:space="preserve"> </w:t>
      </w:r>
      <w:hyperlink r:id="rId157" w:tgtFrame="morph" w:history="1">
        <w:proofErr w:type="spellStart"/>
        <w:r w:rsidR="005E6C0B" w:rsidRPr="005E6C0B">
          <w:rPr>
            <w:rStyle w:val="Lienhypertexte"/>
            <w:color w:val="auto"/>
            <w:sz w:val="24"/>
            <w:szCs w:val="24"/>
            <w:u w:val="none"/>
          </w:rPr>
          <w:t>Ἀφροδίτη</w:t>
        </w:r>
        <w:proofErr w:type="spellEnd"/>
      </w:hyperlink>
      <w:r w:rsidR="005E6C0B" w:rsidRPr="005E6C0B">
        <w:rPr>
          <w:rStyle w:val="Lienhypertexte"/>
          <w:color w:val="auto"/>
          <w:sz w:val="24"/>
          <w:szCs w:val="24"/>
          <w:u w:val="none"/>
        </w:rPr>
        <w:t>.</w:t>
      </w:r>
    </w:p>
    <w:p w:rsidR="005E6C0B" w:rsidRPr="005E6C0B" w:rsidRDefault="005E6C0B" w:rsidP="005E6C0B">
      <w:pPr>
        <w:pStyle w:val="Paragraphedeliste"/>
        <w:rPr>
          <w:rStyle w:val="Lienhypertexte"/>
          <w:color w:val="auto"/>
          <w:sz w:val="24"/>
          <w:szCs w:val="24"/>
          <w:u w:val="none"/>
        </w:rPr>
      </w:pPr>
      <w:r w:rsidRPr="005E6C0B">
        <w:rPr>
          <w:rStyle w:val="Lienhypertexte"/>
          <w:color w:val="auto"/>
          <w:sz w:val="24"/>
          <w:szCs w:val="24"/>
          <w:u w:val="none"/>
        </w:rPr>
        <w:t>Ma mère est Aphrodite.</w:t>
      </w:r>
    </w:p>
    <w:p w:rsidR="005E6C0B" w:rsidRPr="005E6C0B" w:rsidRDefault="005E6C0B" w:rsidP="005E6C0B">
      <w:pPr>
        <w:pStyle w:val="Paragraphedeliste"/>
        <w:rPr>
          <w:rFonts w:ascii="Times New Roman" w:hAnsi="Times New Roman"/>
          <w:sz w:val="24"/>
          <w:szCs w:val="24"/>
        </w:rPr>
      </w:pPr>
      <w:r w:rsidRPr="005E6C0B">
        <w:rPr>
          <w:rStyle w:val="Lienhypertexte"/>
          <w:color w:val="auto"/>
          <w:sz w:val="24"/>
          <w:szCs w:val="24"/>
          <w:u w:val="none"/>
        </w:rPr>
        <w:t>Tu es la mère d’Aphrodite.</w:t>
      </w:r>
    </w:p>
    <w:p w:rsidR="005E6C0B" w:rsidRPr="002B2FE5" w:rsidRDefault="005E6C0B" w:rsidP="005E6C0B">
      <w:pPr>
        <w:pStyle w:val="Paragraphedeliste"/>
        <w:rPr>
          <w:rFonts w:ascii="Times New Roman" w:hAnsi="Times New Roman"/>
          <w:sz w:val="24"/>
          <w:szCs w:val="24"/>
        </w:rPr>
      </w:pPr>
    </w:p>
    <w:p w:rsidR="005E6C0B" w:rsidRPr="003C721E" w:rsidRDefault="005E6C0B" w:rsidP="005E6C0B">
      <w:pPr>
        <w:pStyle w:val="Paragraphedeliste"/>
        <w:numPr>
          <w:ilvl w:val="0"/>
          <w:numId w:val="6"/>
        </w:numPr>
        <w:rPr>
          <w:rFonts w:ascii="Times New Roman" w:hAnsi="Times New Roman"/>
          <w:sz w:val="24"/>
          <w:szCs w:val="24"/>
        </w:rPr>
      </w:pPr>
      <w:r w:rsidRPr="00B26206">
        <w:rPr>
          <w:rFonts w:ascii="Times New Roman" w:hAnsi="Times New Roman"/>
          <w:lang w:val="el-GR"/>
        </w:rPr>
        <w:t>Οι</w:t>
      </w:r>
      <w:r w:rsidRPr="00B26206">
        <w:rPr>
          <w:rFonts w:ascii="Times New Roman" w:hAnsi="Times New Roman"/>
        </w:rPr>
        <w:t xml:space="preserve"> </w:t>
      </w:r>
      <w:r w:rsidRPr="00B26206">
        <w:rPr>
          <w:rFonts w:ascii="Times New Roman" w:hAnsi="Times New Roman"/>
          <w:lang w:val="el-GR"/>
        </w:rPr>
        <w:t>θεο</w:t>
      </w:r>
      <w:r w:rsidRPr="00424BFC">
        <w:rPr>
          <w:rFonts w:ascii="Times New Roman" w:hAnsi="Times New Roman"/>
          <w:lang w:val="el-GR"/>
        </w:rPr>
        <w:t>ί</w:t>
      </w:r>
      <w:r w:rsidRPr="00B26206">
        <w:rPr>
          <w:rFonts w:ascii="Times New Roman" w:hAnsi="Times New Roman"/>
        </w:rPr>
        <w:t xml:space="preserve"> </w:t>
      </w:r>
      <w:r>
        <w:rPr>
          <w:rFonts w:ascii="Times New Roman" w:hAnsi="Times New Roman"/>
          <w:lang w:val="el-GR"/>
        </w:rPr>
        <w:t>Ολ</w:t>
      </w:r>
      <w:r w:rsidRPr="00424BFC">
        <w:rPr>
          <w:rFonts w:ascii="Times New Roman" w:hAnsi="Times New Roman"/>
          <w:lang w:val="el-GR"/>
        </w:rPr>
        <w:t>ύ</w:t>
      </w:r>
      <w:r w:rsidRPr="00B26206">
        <w:rPr>
          <w:rFonts w:ascii="Times New Roman" w:hAnsi="Times New Roman"/>
          <w:lang w:val="el-GR"/>
        </w:rPr>
        <w:t>μπου</w:t>
      </w:r>
      <w:r w:rsidRPr="00B26206">
        <w:rPr>
          <w:rFonts w:ascii="Times New Roman" w:eastAsia="Times New Roman" w:hAnsi="Times New Roman"/>
          <w:sz w:val="24"/>
          <w:szCs w:val="24"/>
          <w:lang w:eastAsia="fr-FR"/>
        </w:rPr>
        <w:t xml:space="preserve"> </w:t>
      </w:r>
      <w:hyperlink r:id="rId158" w:tooltip="ἐσμέν" w:history="1">
        <w:proofErr w:type="spellStart"/>
        <w:r w:rsidRPr="00B26206">
          <w:rPr>
            <w:rFonts w:ascii="Times New Roman" w:eastAsia="Times New Roman" w:hAnsi="Times New Roman"/>
            <w:sz w:val="24"/>
            <w:szCs w:val="24"/>
            <w:lang w:eastAsia="fr-FR"/>
          </w:rPr>
          <w:t>ἐσμέν</w:t>
        </w:r>
        <w:proofErr w:type="spellEnd"/>
      </w:hyperlink>
      <w:r w:rsidRPr="00B26206">
        <w:rPr>
          <w:rFonts w:ascii="Times New Roman" w:eastAsia="Times New Roman" w:hAnsi="Times New Roman"/>
          <w:sz w:val="24"/>
          <w:szCs w:val="24"/>
          <w:lang w:eastAsia="fr-FR"/>
        </w:rPr>
        <w:t>.</w:t>
      </w:r>
    </w:p>
    <w:p w:rsidR="005E6C0B" w:rsidRPr="002B2FE5" w:rsidRDefault="005E6C0B" w:rsidP="005E6C0B">
      <w:pPr>
        <w:pStyle w:val="Paragraphedeliste"/>
        <w:rPr>
          <w:rFonts w:ascii="Times New Roman" w:hAnsi="Times New Roman"/>
          <w:sz w:val="24"/>
          <w:szCs w:val="24"/>
        </w:rPr>
      </w:pPr>
      <w:r w:rsidRPr="002B2FE5">
        <w:rPr>
          <w:rFonts w:ascii="Times New Roman" w:hAnsi="Times New Roman"/>
          <w:sz w:val="24"/>
          <w:szCs w:val="24"/>
        </w:rPr>
        <w:t xml:space="preserve">Nous sommes </w:t>
      </w:r>
      <w:r>
        <w:rPr>
          <w:rFonts w:ascii="Times New Roman" w:hAnsi="Times New Roman"/>
          <w:sz w:val="24"/>
          <w:szCs w:val="24"/>
        </w:rPr>
        <w:t xml:space="preserve">les </w:t>
      </w:r>
      <w:r w:rsidRPr="002B2FE5">
        <w:rPr>
          <w:rFonts w:ascii="Times New Roman" w:hAnsi="Times New Roman"/>
          <w:sz w:val="24"/>
          <w:szCs w:val="24"/>
        </w:rPr>
        <w:t>dieux de l’Olympe.</w:t>
      </w:r>
    </w:p>
    <w:p w:rsidR="005E6C0B" w:rsidRDefault="005E6C0B" w:rsidP="005E6C0B">
      <w:pPr>
        <w:pStyle w:val="Paragraphedeliste"/>
        <w:rPr>
          <w:rFonts w:ascii="Times New Roman" w:hAnsi="Times New Roman"/>
          <w:sz w:val="24"/>
          <w:szCs w:val="24"/>
        </w:rPr>
      </w:pPr>
      <w:r w:rsidRPr="004850C6">
        <w:rPr>
          <w:rFonts w:ascii="Times New Roman" w:hAnsi="Times New Roman"/>
          <w:sz w:val="24"/>
          <w:szCs w:val="24"/>
        </w:rPr>
        <w:t>Vous êtes les dieux puissants sur l’Olympe.</w:t>
      </w:r>
    </w:p>
    <w:p w:rsidR="005E6C0B" w:rsidRDefault="005E6C0B" w:rsidP="005E6C0B">
      <w:pPr>
        <w:pStyle w:val="Paragraphedeliste"/>
        <w:rPr>
          <w:rFonts w:ascii="Times New Roman" w:hAnsi="Times New Roman"/>
          <w:sz w:val="24"/>
          <w:szCs w:val="24"/>
        </w:rPr>
      </w:pPr>
    </w:p>
    <w:p w:rsidR="005E6C0B" w:rsidRDefault="005E6C0B">
      <w:pPr>
        <w:rPr>
          <w:rFonts w:ascii="Times New Roman" w:eastAsia="Calibri" w:hAnsi="Times New Roman" w:cs="Times New Roman"/>
          <w:sz w:val="24"/>
          <w:szCs w:val="24"/>
        </w:rPr>
      </w:pPr>
      <w:r>
        <w:rPr>
          <w:rFonts w:ascii="Times New Roman" w:hAnsi="Times New Roman"/>
          <w:sz w:val="24"/>
          <w:szCs w:val="24"/>
        </w:rPr>
        <w:br w:type="page"/>
      </w:r>
    </w:p>
    <w:p w:rsidR="005E6C0B" w:rsidRPr="005D4E8C" w:rsidRDefault="005E6C0B" w:rsidP="005E6C0B">
      <w:pPr>
        <w:jc w:val="center"/>
        <w:rPr>
          <w:rFonts w:ascii="Lucida Calligraphy" w:hAnsi="Lucida Calligraphy"/>
          <w:b/>
        </w:rPr>
      </w:pPr>
      <w:r w:rsidRPr="005D4E8C">
        <w:rPr>
          <w:rFonts w:ascii="Lucida Calligraphy" w:hAnsi="Lucida Calligraphy"/>
          <w:b/>
        </w:rPr>
        <w:t xml:space="preserve">Etymologie : les mots de la </w:t>
      </w:r>
      <w:r>
        <w:rPr>
          <w:rFonts w:ascii="Lucida Calligraphy" w:hAnsi="Lucida Calligraphy"/>
          <w:b/>
        </w:rPr>
        <w:t>guerre</w:t>
      </w:r>
      <w:r w:rsidRPr="005D4E8C">
        <w:rPr>
          <w:rFonts w:ascii="Lucida Calligraphy" w:hAnsi="Lucida Calligraphy"/>
          <w:b/>
        </w:rPr>
        <w:t xml:space="preserve"> et de la patrie</w:t>
      </w:r>
    </w:p>
    <w:p w:rsidR="005E6C0B" w:rsidRPr="00E85E99" w:rsidRDefault="005E6C0B" w:rsidP="005E6C0B">
      <w:pPr>
        <w:rPr>
          <w:rFonts w:ascii="Lucida Calligraphy" w:hAnsi="Lucida Calligraphy"/>
          <w:b/>
        </w:rPr>
      </w:pPr>
      <w:r>
        <w:rPr>
          <w:rFonts w:ascii="Lucida Calligraphy" w:hAnsi="Lucida Calligraphy"/>
          <w:b/>
        </w:rPr>
        <w:t>G</w:t>
      </w:r>
      <w:r w:rsidRPr="00E85E99">
        <w:rPr>
          <w:rFonts w:ascii="Lucida Calligraphy" w:hAnsi="Lucida Calligraphy"/>
          <w:b/>
        </w:rPr>
        <w:t>uerre et patrie</w:t>
      </w:r>
    </w:p>
    <w:p w:rsidR="005E6C0B" w:rsidRPr="005D4E8C" w:rsidRDefault="005E6C0B" w:rsidP="005E6C0B">
      <w:pPr>
        <w:pStyle w:val="Paragraphedeliste"/>
        <w:numPr>
          <w:ilvl w:val="0"/>
          <w:numId w:val="8"/>
        </w:numPr>
        <w:rPr>
          <w:rFonts w:ascii="Times New Roman" w:hAnsi="Times New Roman"/>
          <w:sz w:val="24"/>
          <w:szCs w:val="24"/>
        </w:rPr>
      </w:pPr>
      <w:r w:rsidRPr="005D4E8C">
        <w:rPr>
          <w:rFonts w:ascii="Times New Roman" w:hAnsi="Times New Roman"/>
          <w:sz w:val="24"/>
          <w:szCs w:val="24"/>
        </w:rPr>
        <w:t>Autour de « pater » / « </w:t>
      </w:r>
      <w:proofErr w:type="spellStart"/>
      <w:r w:rsidRPr="005D4E8C">
        <w:rPr>
          <w:rFonts w:ascii="Times New Roman" w:hAnsi="Times New Roman"/>
          <w:sz w:val="24"/>
          <w:szCs w:val="24"/>
        </w:rPr>
        <w:t>patria</w:t>
      </w:r>
      <w:proofErr w:type="spellEnd"/>
      <w:r w:rsidRPr="005D4E8C">
        <w:rPr>
          <w:rFonts w:ascii="Times New Roman" w:hAnsi="Times New Roman"/>
          <w:sz w:val="24"/>
          <w:szCs w:val="24"/>
        </w:rPr>
        <w:t> »</w:t>
      </w:r>
    </w:p>
    <w:p w:rsidR="005E6C0B" w:rsidRPr="00E85E99" w:rsidRDefault="005E6C0B" w:rsidP="005E6C0B">
      <w:pPr>
        <w:rPr>
          <w:rFonts w:ascii="Times New Roman" w:hAnsi="Times New Roman" w:cs="Times New Roman"/>
          <w:sz w:val="24"/>
          <w:szCs w:val="24"/>
        </w:rPr>
      </w:pPr>
      <w:r w:rsidRPr="00E85E99">
        <w:rPr>
          <w:rFonts w:ascii="Times New Roman" w:hAnsi="Times New Roman" w:cs="Times New Roman"/>
          <w:sz w:val="24"/>
          <w:szCs w:val="24"/>
        </w:rPr>
        <w:t>Placez les mots dans la phrase qui convient :</w:t>
      </w:r>
    </w:p>
    <w:p w:rsidR="005E6C0B" w:rsidRPr="00E85E99" w:rsidRDefault="005E6C0B" w:rsidP="005E6C0B">
      <w:pPr>
        <w:rPr>
          <w:rFonts w:ascii="Times New Roman" w:hAnsi="Times New Roman" w:cs="Times New Roman"/>
          <w:sz w:val="24"/>
          <w:szCs w:val="24"/>
        </w:rPr>
      </w:pPr>
      <w:r w:rsidRPr="00E85E99">
        <w:rPr>
          <w:rFonts w:ascii="Times New Roman" w:hAnsi="Times New Roman" w:cs="Times New Roman"/>
          <w:sz w:val="24"/>
          <w:szCs w:val="24"/>
        </w:rPr>
        <w:t>Paternelles </w:t>
      </w:r>
      <w:r>
        <w:rPr>
          <w:rFonts w:ascii="Times New Roman" w:hAnsi="Times New Roman" w:cs="Times New Roman"/>
          <w:sz w:val="24"/>
          <w:szCs w:val="24"/>
        </w:rPr>
        <w:t>; Jupiter ; expatri</w:t>
      </w:r>
      <w:r w:rsidRPr="00E85E99">
        <w:rPr>
          <w:rFonts w:ascii="Times New Roman" w:hAnsi="Times New Roman" w:cs="Times New Roman"/>
          <w:sz w:val="24"/>
          <w:szCs w:val="24"/>
        </w:rPr>
        <w:t>é ; paternité ; compère ; patrimoine ; patriarche ; patricien ; patronyme.</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 le plus puissant de tous les dieux, est le père du ciel.</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Le ……………………… est un vieillard respectable entouré d’une famille nombreuse.</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Nous n’oserons jamais remettre en cause les décisions …………………….</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Tu trouves toujours un …………………… pour faire ce que tu souhaites !</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Marseille est une ville qui a un riche ………………………culturel.</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A Rome, un ………… est un citoyen dont la famille descend d’un ancêtre illustre.</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 xml:space="preserve">Le ………………est le nom de famille transmis par le père. </w:t>
      </w:r>
    </w:p>
    <w:p w:rsidR="005E6C0B" w:rsidRPr="00E85E99" w:rsidRDefault="005E6C0B" w:rsidP="005E6C0B">
      <w:pPr>
        <w:pStyle w:val="Paragraphedeliste"/>
        <w:numPr>
          <w:ilvl w:val="0"/>
          <w:numId w:val="7"/>
        </w:numPr>
        <w:rPr>
          <w:rFonts w:ascii="Times New Roman" w:hAnsi="Times New Roman"/>
          <w:sz w:val="24"/>
          <w:szCs w:val="24"/>
        </w:rPr>
      </w:pPr>
      <w:r w:rsidRPr="00E85E99">
        <w:rPr>
          <w:rFonts w:ascii="Times New Roman" w:hAnsi="Times New Roman"/>
          <w:sz w:val="24"/>
          <w:szCs w:val="24"/>
        </w:rPr>
        <w:t xml:space="preserve">Un ……… est une personne qui ne vit pas dans sa patrie.   </w:t>
      </w:r>
    </w:p>
    <w:p w:rsidR="005E6C0B" w:rsidRPr="00E85E99" w:rsidRDefault="005E6C0B" w:rsidP="005E6C0B">
      <w:pPr>
        <w:pStyle w:val="Paragraphedeliste"/>
        <w:rPr>
          <w:rFonts w:ascii="Times New Roman" w:hAnsi="Times New Roman"/>
          <w:sz w:val="24"/>
          <w:szCs w:val="24"/>
        </w:rPr>
      </w:pPr>
    </w:p>
    <w:p w:rsidR="005E6C0B" w:rsidRPr="005D4E8C" w:rsidRDefault="005E6C0B" w:rsidP="005E6C0B">
      <w:pPr>
        <w:pStyle w:val="Paragraphedeliste"/>
        <w:numPr>
          <w:ilvl w:val="0"/>
          <w:numId w:val="8"/>
        </w:numPr>
        <w:rPr>
          <w:rFonts w:ascii="Times New Roman" w:hAnsi="Times New Roman"/>
          <w:sz w:val="24"/>
          <w:szCs w:val="24"/>
        </w:rPr>
      </w:pPr>
      <w:r w:rsidRPr="005D4E8C">
        <w:rPr>
          <w:rFonts w:ascii="Times New Roman" w:hAnsi="Times New Roman"/>
          <w:sz w:val="24"/>
          <w:szCs w:val="24"/>
        </w:rPr>
        <w:t>Autour de « </w:t>
      </w:r>
      <w:proofErr w:type="spellStart"/>
      <w:r w:rsidRPr="005D4E8C">
        <w:rPr>
          <w:rFonts w:ascii="Times New Roman" w:hAnsi="Times New Roman"/>
          <w:sz w:val="24"/>
          <w:szCs w:val="24"/>
        </w:rPr>
        <w:t>bellum</w:t>
      </w:r>
      <w:proofErr w:type="spellEnd"/>
      <w:r w:rsidRPr="005D4E8C">
        <w:rPr>
          <w:rFonts w:ascii="Times New Roman" w:hAnsi="Times New Roman"/>
          <w:sz w:val="24"/>
          <w:szCs w:val="24"/>
        </w:rPr>
        <w:t>, i » et « </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Symbol" w:hAnsi="Symbol"/>
          <w:sz w:val="24"/>
          <w:szCs w:val="24"/>
        </w:rPr>
        <w:t></w:t>
      </w:r>
      <w:r w:rsidRPr="005D4E8C">
        <w:rPr>
          <w:rFonts w:ascii="Times New Roman" w:hAnsi="Times New Roman"/>
          <w:sz w:val="24"/>
          <w:szCs w:val="24"/>
        </w:rPr>
        <w:t> »</w:t>
      </w:r>
      <w:r>
        <w:rPr>
          <w:rFonts w:ascii="Times New Roman" w:hAnsi="Times New Roman"/>
          <w:sz w:val="24"/>
          <w:szCs w:val="24"/>
        </w:rPr>
        <w:t> : la guerre</w:t>
      </w:r>
    </w:p>
    <w:p w:rsidR="005E6C0B" w:rsidRPr="005D4E8C" w:rsidRDefault="005E6C0B" w:rsidP="005E6C0B">
      <w:pPr>
        <w:pStyle w:val="Paragraphedeliste"/>
        <w:ind w:left="1080"/>
        <w:rPr>
          <w:rFonts w:ascii="Times New Roman" w:hAnsi="Times New Roman"/>
          <w:sz w:val="24"/>
          <w:szCs w:val="24"/>
        </w:rPr>
      </w:pPr>
      <w:r w:rsidRPr="005D4E8C">
        <w:rPr>
          <w:rFonts w:ascii="Times New Roman" w:hAnsi="Times New Roman"/>
          <w:sz w:val="24"/>
          <w:szCs w:val="24"/>
        </w:rPr>
        <w:t xml:space="preserve">Place dans la grille </w:t>
      </w:r>
      <w:r>
        <w:rPr>
          <w:rFonts w:ascii="Times New Roman" w:hAnsi="Times New Roman"/>
          <w:sz w:val="24"/>
          <w:szCs w:val="24"/>
        </w:rPr>
        <w:t xml:space="preserve">de mots fléchés, </w:t>
      </w:r>
      <w:r w:rsidRPr="005D4E8C">
        <w:rPr>
          <w:rFonts w:ascii="Times New Roman" w:hAnsi="Times New Roman"/>
          <w:sz w:val="24"/>
          <w:szCs w:val="24"/>
        </w:rPr>
        <w:t>les mots suivants :</w:t>
      </w:r>
    </w:p>
    <w:p w:rsidR="005E6C0B" w:rsidRPr="00E85E99" w:rsidRDefault="005E6C0B" w:rsidP="005E6C0B">
      <w:pPr>
        <w:pStyle w:val="Paragraphedeliste"/>
        <w:ind w:left="1440"/>
        <w:rPr>
          <w:rFonts w:ascii="Times New Roman" w:hAnsi="Times New Roman"/>
          <w:sz w:val="24"/>
          <w:szCs w:val="24"/>
        </w:rPr>
      </w:pPr>
    </w:p>
    <w:p w:rsidR="005E6C0B" w:rsidRDefault="005E6C0B" w:rsidP="005E6C0B">
      <w:pPr>
        <w:rPr>
          <w:rFonts w:ascii="Times New Roman" w:hAnsi="Times New Roman" w:cs="Times New Roman"/>
          <w:sz w:val="24"/>
          <w:szCs w:val="24"/>
        </w:rPr>
      </w:pPr>
      <w:proofErr w:type="spellStart"/>
      <w:r w:rsidRPr="003201DB">
        <w:rPr>
          <w:rFonts w:ascii="Times New Roman" w:hAnsi="Times New Roman" w:cs="Times New Roman"/>
          <w:sz w:val="24"/>
          <w:szCs w:val="24"/>
        </w:rPr>
        <w:t>Bellum</w:t>
      </w:r>
      <w:proofErr w:type="spellEnd"/>
      <w:r w:rsidRPr="003201DB">
        <w:rPr>
          <w:rFonts w:ascii="Times New Roman" w:hAnsi="Times New Roman" w:cs="Times New Roman"/>
          <w:sz w:val="24"/>
          <w:szCs w:val="24"/>
        </w:rPr>
        <w:t xml:space="preserve">, i, n : Le nom latin classique </w:t>
      </w:r>
      <w:proofErr w:type="spellStart"/>
      <w:r w:rsidRPr="003201DB">
        <w:rPr>
          <w:rFonts w:ascii="Times New Roman" w:hAnsi="Times New Roman" w:cs="Times New Roman"/>
          <w:sz w:val="24"/>
          <w:szCs w:val="24"/>
        </w:rPr>
        <w:t>bellum</w:t>
      </w:r>
      <w:proofErr w:type="spellEnd"/>
      <w:r w:rsidRPr="003201DB">
        <w:rPr>
          <w:rFonts w:ascii="Times New Roman" w:hAnsi="Times New Roman" w:cs="Times New Roman"/>
          <w:sz w:val="24"/>
          <w:szCs w:val="24"/>
        </w:rPr>
        <w:t xml:space="preserve">, i (n.) a été peu conservé. </w:t>
      </w:r>
    </w:p>
    <w:p w:rsidR="005E6C0B" w:rsidRPr="003201DB" w:rsidRDefault="005E6C0B" w:rsidP="005E6C0B">
      <w:pPr>
        <w:rPr>
          <w:rFonts w:ascii="Times New Roman" w:hAnsi="Times New Roman" w:cs="Times New Roman"/>
          <w:sz w:val="24"/>
          <w:szCs w:val="24"/>
        </w:rPr>
      </w:pPr>
      <w:r w:rsidRPr="003201DB">
        <w:rPr>
          <w:rFonts w:ascii="Times New Roman" w:hAnsi="Times New Roman" w:cs="Times New Roman"/>
          <w:sz w:val="24"/>
          <w:szCs w:val="24"/>
        </w:rPr>
        <w:t>Pourriez-vous r</w:t>
      </w:r>
      <w:r>
        <w:rPr>
          <w:rFonts w:ascii="Times New Roman" w:hAnsi="Times New Roman" w:cs="Times New Roman"/>
          <w:sz w:val="24"/>
          <w:szCs w:val="24"/>
        </w:rPr>
        <w:t xml:space="preserve">elier chaque mot à sa définition ? </w:t>
      </w:r>
      <w:r w:rsidRPr="003201DB">
        <w:rPr>
          <w:rFonts w:ascii="Times New Roman" w:hAnsi="Times New Roman" w:cs="Times New Roman"/>
          <w:sz w:val="24"/>
          <w:szCs w:val="24"/>
        </w:rPr>
        <w:t xml:space="preserve"> </w:t>
      </w:r>
    </w:p>
    <w:p w:rsidR="005E6C0B" w:rsidRPr="003201DB" w:rsidRDefault="005E6C0B" w:rsidP="005E6C0B">
      <w:pPr>
        <w:rPr>
          <w:rFonts w:ascii="Times New Roman" w:hAnsi="Times New Roman" w:cs="Times New Roman"/>
          <w:sz w:val="24"/>
          <w:szCs w:val="24"/>
        </w:rPr>
      </w:pPr>
      <w:r w:rsidRPr="003201DB">
        <w:rPr>
          <w:rFonts w:ascii="Times New Roman" w:hAnsi="Times New Roman" w:cs="Times New Roman"/>
          <w:sz w:val="24"/>
          <w:szCs w:val="24"/>
        </w:rPr>
        <w:t>polémiste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1DB">
        <w:rPr>
          <w:rFonts w:ascii="Times New Roman" w:hAnsi="Times New Roman" w:cs="Times New Roman"/>
          <w:sz w:val="24"/>
          <w:szCs w:val="24"/>
        </w:rPr>
        <w:t>refuser de se soumettre à l'autorité</w:t>
      </w:r>
    </w:p>
    <w:p w:rsidR="005E6C0B" w:rsidRPr="003201DB" w:rsidRDefault="005E6C0B" w:rsidP="005E6C0B">
      <w:pPr>
        <w:rPr>
          <w:rFonts w:ascii="Times New Roman" w:hAnsi="Times New Roman" w:cs="Times New Roman"/>
          <w:sz w:val="24"/>
          <w:szCs w:val="24"/>
        </w:rPr>
      </w:pPr>
      <w:r w:rsidRPr="003201DB">
        <w:rPr>
          <w:rFonts w:ascii="Times New Roman" w:hAnsi="Times New Roman" w:cs="Times New Roman"/>
          <w:sz w:val="24"/>
          <w:szCs w:val="24"/>
        </w:rPr>
        <w:t>belligérant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1DB">
        <w:rPr>
          <w:rFonts w:ascii="Times New Roman" w:hAnsi="Times New Roman" w:cs="Times New Roman"/>
          <w:sz w:val="24"/>
          <w:szCs w:val="24"/>
        </w:rPr>
        <w:t>action de se révolter</w:t>
      </w:r>
    </w:p>
    <w:p w:rsidR="005E6C0B" w:rsidRPr="003201DB" w:rsidRDefault="005E6C0B" w:rsidP="005E6C0B">
      <w:pPr>
        <w:ind w:left="4956" w:hanging="4956"/>
        <w:rPr>
          <w:rFonts w:ascii="Times New Roman" w:hAnsi="Times New Roman" w:cs="Times New Roman"/>
          <w:sz w:val="24"/>
          <w:szCs w:val="24"/>
        </w:rPr>
      </w:pPr>
      <w:r>
        <w:rPr>
          <w:rFonts w:ascii="Times New Roman" w:hAnsi="Times New Roman" w:cs="Times New Roman"/>
          <w:sz w:val="24"/>
          <w:szCs w:val="24"/>
        </w:rPr>
        <w:t>rébellion</w:t>
      </w:r>
      <w:r w:rsidRPr="003201DB">
        <w:rPr>
          <w:rFonts w:ascii="Times New Roman" w:hAnsi="Times New Roman" w:cs="Times New Roman"/>
          <w:sz w:val="24"/>
          <w:szCs w:val="24"/>
        </w:rPr>
        <w:t xml:space="preserve"> : </w:t>
      </w:r>
      <w:r>
        <w:rPr>
          <w:rFonts w:ascii="Times New Roman" w:hAnsi="Times New Roman" w:cs="Times New Roman"/>
          <w:sz w:val="24"/>
          <w:szCs w:val="24"/>
        </w:rPr>
        <w:tab/>
      </w:r>
      <w:r w:rsidRPr="003201DB">
        <w:rPr>
          <w:rFonts w:ascii="Times New Roman" w:hAnsi="Times New Roman" w:cs="Times New Roman"/>
          <w:sz w:val="24"/>
          <w:szCs w:val="24"/>
        </w:rPr>
        <w:t>qui aime la guerre, qui cherche à la provoquer</w:t>
      </w:r>
    </w:p>
    <w:p w:rsidR="005E6C0B" w:rsidRPr="003201DB" w:rsidRDefault="005E6C0B" w:rsidP="005E6C0B">
      <w:pPr>
        <w:rPr>
          <w:rFonts w:ascii="Times New Roman" w:hAnsi="Times New Roman" w:cs="Times New Roman"/>
          <w:sz w:val="24"/>
          <w:szCs w:val="24"/>
        </w:rPr>
      </w:pPr>
      <w:r>
        <w:rPr>
          <w:rFonts w:ascii="Times New Roman" w:hAnsi="Times New Roman" w:cs="Times New Roman"/>
          <w:sz w:val="24"/>
          <w:szCs w:val="24"/>
        </w:rPr>
        <w:t>belliqueux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1DB">
        <w:rPr>
          <w:rFonts w:ascii="Times New Roman" w:hAnsi="Times New Roman" w:cs="Times New Roman"/>
          <w:sz w:val="24"/>
          <w:szCs w:val="24"/>
        </w:rPr>
        <w:t>en état de guerre</w:t>
      </w:r>
    </w:p>
    <w:p w:rsidR="005E6C0B" w:rsidRPr="003201DB" w:rsidRDefault="005E6C0B" w:rsidP="005E6C0B">
      <w:pPr>
        <w:rPr>
          <w:rFonts w:ascii="Times New Roman" w:hAnsi="Times New Roman" w:cs="Times New Roman"/>
          <w:sz w:val="24"/>
          <w:szCs w:val="24"/>
        </w:rPr>
      </w:pPr>
      <w:r w:rsidRPr="003201DB">
        <w:rPr>
          <w:rFonts w:ascii="Times New Roman" w:hAnsi="Times New Roman" w:cs="Times New Roman"/>
          <w:sz w:val="24"/>
          <w:szCs w:val="24"/>
        </w:rPr>
        <w:t xml:space="preserve">polémique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1DB">
        <w:rPr>
          <w:rFonts w:ascii="Times New Roman" w:hAnsi="Times New Roman" w:cs="Times New Roman"/>
          <w:sz w:val="24"/>
          <w:szCs w:val="24"/>
        </w:rPr>
        <w:t>qui critique; vive controverse publique</w:t>
      </w:r>
    </w:p>
    <w:p w:rsidR="005E6C0B" w:rsidRDefault="005E6C0B" w:rsidP="005E6C0B">
      <w:pPr>
        <w:rPr>
          <w:rFonts w:ascii="Times New Roman" w:hAnsi="Times New Roman" w:cs="Times New Roman"/>
          <w:sz w:val="24"/>
          <w:szCs w:val="24"/>
        </w:rPr>
      </w:pPr>
      <w:r w:rsidRPr="003201DB">
        <w:rPr>
          <w:rFonts w:ascii="Times New Roman" w:hAnsi="Times New Roman" w:cs="Times New Roman"/>
          <w:sz w:val="24"/>
          <w:szCs w:val="24"/>
        </w:rPr>
        <w:t>se rebeller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01DB">
        <w:rPr>
          <w:rFonts w:ascii="Times New Roman" w:hAnsi="Times New Roman" w:cs="Times New Roman"/>
          <w:sz w:val="24"/>
          <w:szCs w:val="24"/>
        </w:rPr>
        <w:t>personne qui critique</w:t>
      </w:r>
    </w:p>
    <w:p w:rsidR="005E6C0B" w:rsidRPr="005D4E8C" w:rsidRDefault="005E6C0B" w:rsidP="005E6C0B">
      <w:pPr>
        <w:rPr>
          <w:rFonts w:ascii="Lucida Calligraphy" w:hAnsi="Lucida Calligraphy" w:cs="Times New Roman"/>
          <w:b/>
          <w:sz w:val="24"/>
          <w:szCs w:val="24"/>
        </w:rPr>
      </w:pPr>
      <w:r w:rsidRPr="005D4E8C">
        <w:rPr>
          <w:rFonts w:ascii="Lucida Calligraphy" w:hAnsi="Lucida Calligraphy" w:cs="Times New Roman"/>
          <w:b/>
          <w:sz w:val="24"/>
          <w:szCs w:val="24"/>
        </w:rPr>
        <w:t>En grec…</w:t>
      </w:r>
    </w:p>
    <w:p w:rsidR="005E6C0B" w:rsidRPr="005D4E8C" w:rsidRDefault="005E6C0B" w:rsidP="005E6C0B">
      <w:pPr>
        <w:jc w:val="both"/>
        <w:rPr>
          <w:rFonts w:ascii="Times New Roman" w:hAnsi="Times New Roman" w:cs="Times New Roman"/>
          <w:sz w:val="24"/>
          <w:szCs w:val="24"/>
        </w:rPr>
      </w:pPr>
      <w:r w:rsidRPr="005D4E8C">
        <w:rPr>
          <w:rFonts w:ascii="Times New Roman" w:hAnsi="Times New Roman" w:cs="Times New Roman"/>
          <w:sz w:val="24"/>
          <w:szCs w:val="24"/>
        </w:rPr>
        <w:t>Le mot μά</w:t>
      </w:r>
      <w:proofErr w:type="spellStart"/>
      <w:r w:rsidRPr="005D4E8C">
        <w:rPr>
          <w:rFonts w:ascii="Times New Roman" w:hAnsi="Times New Roman" w:cs="Times New Roman"/>
          <w:sz w:val="24"/>
          <w:szCs w:val="24"/>
        </w:rPr>
        <w:t>χη</w:t>
      </w:r>
      <w:proofErr w:type="spellEnd"/>
      <w:r w:rsidRPr="005D4E8C">
        <w:rPr>
          <w:rFonts w:ascii="Times New Roman" w:hAnsi="Times New Roman" w:cs="Times New Roman"/>
          <w:sz w:val="24"/>
          <w:szCs w:val="24"/>
        </w:rPr>
        <w:t xml:space="preserve">, </w:t>
      </w:r>
      <w:proofErr w:type="spellStart"/>
      <w:r w:rsidRPr="005D4E8C">
        <w:rPr>
          <w:rFonts w:ascii="Times New Roman" w:hAnsi="Times New Roman" w:cs="Times New Roman"/>
          <w:sz w:val="24"/>
          <w:szCs w:val="24"/>
        </w:rPr>
        <w:t>ης</w:t>
      </w:r>
      <w:proofErr w:type="spellEnd"/>
      <w:r w:rsidRPr="005D4E8C">
        <w:rPr>
          <w:rFonts w:ascii="Times New Roman" w:hAnsi="Times New Roman" w:cs="Times New Roman"/>
          <w:sz w:val="24"/>
          <w:szCs w:val="24"/>
        </w:rPr>
        <w:t xml:space="preserve"> (ἡ) a le sens de combat. Le verbe μά</w:t>
      </w:r>
      <w:proofErr w:type="spellStart"/>
      <w:r w:rsidRPr="005D4E8C">
        <w:rPr>
          <w:rFonts w:ascii="Times New Roman" w:hAnsi="Times New Roman" w:cs="Times New Roman"/>
          <w:sz w:val="24"/>
          <w:szCs w:val="24"/>
        </w:rPr>
        <w:t>χομ</w:t>
      </w:r>
      <w:proofErr w:type="spellEnd"/>
      <w:r w:rsidRPr="005D4E8C">
        <w:rPr>
          <w:rFonts w:ascii="Times New Roman" w:hAnsi="Times New Roman" w:cs="Times New Roman"/>
          <w:sz w:val="24"/>
          <w:szCs w:val="24"/>
        </w:rPr>
        <w:t xml:space="preserve">αι </w:t>
      </w:r>
      <w:proofErr w:type="spellStart"/>
      <w:r w:rsidRPr="005D4E8C">
        <w:rPr>
          <w:rFonts w:ascii="Times New Roman" w:hAnsi="Times New Roman" w:cs="Times New Roman"/>
          <w:sz w:val="24"/>
          <w:szCs w:val="24"/>
        </w:rPr>
        <w:t>signiﬁe</w:t>
      </w:r>
      <w:proofErr w:type="spellEnd"/>
      <w:r w:rsidRPr="005D4E8C">
        <w:rPr>
          <w:rFonts w:ascii="Times New Roman" w:hAnsi="Times New Roman" w:cs="Times New Roman"/>
          <w:sz w:val="24"/>
          <w:szCs w:val="24"/>
        </w:rPr>
        <w:t xml:space="preserve"> d’ailleurs combattre, se battre. On le retrouve en </w:t>
      </w:r>
      <w:proofErr w:type="spellStart"/>
      <w:r w:rsidRPr="005D4E8C">
        <w:rPr>
          <w:rFonts w:ascii="Times New Roman" w:hAnsi="Times New Roman" w:cs="Times New Roman"/>
          <w:sz w:val="24"/>
          <w:szCs w:val="24"/>
        </w:rPr>
        <w:t>suﬃxe</w:t>
      </w:r>
      <w:proofErr w:type="spellEnd"/>
      <w:r w:rsidRPr="005D4E8C">
        <w:rPr>
          <w:rFonts w:ascii="Times New Roman" w:hAnsi="Times New Roman" w:cs="Times New Roman"/>
          <w:sz w:val="24"/>
          <w:szCs w:val="24"/>
        </w:rPr>
        <w:t xml:space="preserve"> dans de nombreux mots français. Par exemple, dans tauromachie (combat contre un taureau ), et </w:t>
      </w:r>
      <w:proofErr w:type="spellStart"/>
      <w:r w:rsidRPr="005D4E8C">
        <w:rPr>
          <w:rFonts w:ascii="Times New Roman" w:hAnsi="Times New Roman" w:cs="Times New Roman"/>
          <w:sz w:val="24"/>
          <w:szCs w:val="24"/>
        </w:rPr>
        <w:t>même</w:t>
      </w:r>
      <w:proofErr w:type="spellEnd"/>
      <w:r w:rsidRPr="005D4E8C">
        <w:rPr>
          <w:rFonts w:ascii="Times New Roman" w:hAnsi="Times New Roman" w:cs="Times New Roman"/>
          <w:sz w:val="24"/>
          <w:szCs w:val="24"/>
        </w:rPr>
        <w:t xml:space="preserve"> dans le prénom du </w:t>
      </w:r>
      <w:proofErr w:type="spellStart"/>
      <w:r w:rsidRPr="005D4E8C">
        <w:rPr>
          <w:rFonts w:ascii="Times New Roman" w:hAnsi="Times New Roman" w:cs="Times New Roman"/>
          <w:sz w:val="24"/>
          <w:szCs w:val="24"/>
        </w:rPr>
        <w:t>ﬁls</w:t>
      </w:r>
      <w:proofErr w:type="spellEnd"/>
      <w:r w:rsidRPr="005D4E8C">
        <w:rPr>
          <w:rFonts w:ascii="Times New Roman" w:hAnsi="Times New Roman" w:cs="Times New Roman"/>
          <w:sz w:val="24"/>
          <w:szCs w:val="24"/>
        </w:rPr>
        <w:t xml:space="preserve"> d’Ulysse, Télémaque (en grec ancien </w:t>
      </w:r>
      <w:proofErr w:type="spellStart"/>
      <w:r w:rsidRPr="005D4E8C">
        <w:rPr>
          <w:rFonts w:ascii="Times New Roman" w:hAnsi="Times New Roman" w:cs="Times New Roman"/>
          <w:sz w:val="24"/>
          <w:szCs w:val="24"/>
        </w:rPr>
        <w:t>Τηλέμ</w:t>
      </w:r>
      <w:proofErr w:type="spellEnd"/>
      <w:r w:rsidRPr="005D4E8C">
        <w:rPr>
          <w:rFonts w:ascii="Times New Roman" w:hAnsi="Times New Roman" w:cs="Times New Roman"/>
          <w:sz w:val="24"/>
          <w:szCs w:val="24"/>
        </w:rPr>
        <w:t xml:space="preserve">αχος : </w:t>
      </w:r>
      <w:proofErr w:type="spellStart"/>
      <w:r w:rsidRPr="005D4E8C">
        <w:rPr>
          <w:rFonts w:ascii="Times New Roman" w:hAnsi="Times New Roman" w:cs="Times New Roman"/>
          <w:sz w:val="24"/>
          <w:szCs w:val="24"/>
        </w:rPr>
        <w:t>Τηλε</w:t>
      </w:r>
      <w:proofErr w:type="spellEnd"/>
      <w:r w:rsidRPr="005D4E8C">
        <w:rPr>
          <w:rFonts w:ascii="Times New Roman" w:hAnsi="Times New Roman" w:cs="Times New Roman"/>
          <w:sz w:val="24"/>
          <w:szCs w:val="24"/>
        </w:rPr>
        <w:t>́ « de loin » + μα</w:t>
      </w:r>
      <w:proofErr w:type="spellStart"/>
      <w:r w:rsidRPr="005D4E8C">
        <w:rPr>
          <w:rFonts w:ascii="Times New Roman" w:hAnsi="Times New Roman" w:cs="Times New Roman"/>
          <w:sz w:val="24"/>
          <w:szCs w:val="24"/>
        </w:rPr>
        <w:t>χος</w:t>
      </w:r>
      <w:proofErr w:type="spellEnd"/>
      <w:r w:rsidRPr="005D4E8C">
        <w:rPr>
          <w:rFonts w:ascii="Times New Roman" w:hAnsi="Times New Roman" w:cs="Times New Roman"/>
          <w:sz w:val="24"/>
          <w:szCs w:val="24"/>
        </w:rPr>
        <w:t xml:space="preserve"> « qui combat », c’</w:t>
      </w:r>
      <w:proofErr w:type="spellStart"/>
      <w:r w:rsidRPr="005D4E8C">
        <w:rPr>
          <w:rFonts w:ascii="Times New Roman" w:hAnsi="Times New Roman" w:cs="Times New Roman"/>
          <w:sz w:val="24"/>
          <w:szCs w:val="24"/>
        </w:rPr>
        <w:t>est-a</w:t>
      </w:r>
      <w:proofErr w:type="spellEnd"/>
      <w:r w:rsidRPr="005D4E8C">
        <w:rPr>
          <w:rFonts w:ascii="Times New Roman" w:hAnsi="Times New Roman" w:cs="Times New Roman"/>
          <w:sz w:val="24"/>
          <w:szCs w:val="24"/>
        </w:rPr>
        <w:t xml:space="preserve">̀-dire littéralement celui qui combat de loin, en référence </w:t>
      </w:r>
      <w:proofErr w:type="spellStart"/>
      <w:r w:rsidRPr="005D4E8C">
        <w:rPr>
          <w:rFonts w:ascii="Times New Roman" w:hAnsi="Times New Roman" w:cs="Times New Roman"/>
          <w:sz w:val="24"/>
          <w:szCs w:val="24"/>
        </w:rPr>
        <w:t>a</w:t>
      </w:r>
      <w:proofErr w:type="spellEnd"/>
      <w:r w:rsidRPr="005D4E8C">
        <w:rPr>
          <w:rFonts w:ascii="Times New Roman" w:hAnsi="Times New Roman" w:cs="Times New Roman"/>
          <w:sz w:val="24"/>
          <w:szCs w:val="24"/>
        </w:rPr>
        <w:t>̀ son père parti au loin, et aux combats que chacun doit mener).</w:t>
      </w:r>
    </w:p>
    <w:p w:rsidR="005E6C0B" w:rsidRPr="005D4E8C" w:rsidRDefault="005E6C0B" w:rsidP="005E6C0B">
      <w:pPr>
        <w:jc w:val="both"/>
        <w:rPr>
          <w:rFonts w:ascii="Times New Roman" w:hAnsi="Times New Roman" w:cs="Times New Roman"/>
          <w:sz w:val="24"/>
          <w:szCs w:val="24"/>
        </w:rPr>
      </w:pPr>
      <w:r w:rsidRPr="005D4E8C">
        <w:rPr>
          <w:rFonts w:ascii="Times New Roman" w:hAnsi="Times New Roman" w:cs="Times New Roman"/>
          <w:sz w:val="24"/>
          <w:szCs w:val="24"/>
        </w:rPr>
        <w:t xml:space="preserve">Pourriez-vous identifier de quel genre de combat s´agit-il ? </w:t>
      </w:r>
    </w:p>
    <w:p w:rsidR="00275807" w:rsidRDefault="005E6C0B" w:rsidP="0008530E">
      <w:pPr>
        <w:jc w:val="both"/>
      </w:pPr>
      <w:proofErr w:type="gramStart"/>
      <w:r w:rsidRPr="005D4E8C">
        <w:rPr>
          <w:rFonts w:ascii="Times New Roman" w:hAnsi="Times New Roman" w:cs="Times New Roman"/>
          <w:sz w:val="24"/>
          <w:szCs w:val="24"/>
        </w:rPr>
        <w:t>hoplom</w:t>
      </w:r>
      <w:r>
        <w:rPr>
          <w:rFonts w:ascii="Times New Roman" w:hAnsi="Times New Roman" w:cs="Times New Roman"/>
          <w:sz w:val="24"/>
          <w:szCs w:val="24"/>
        </w:rPr>
        <w:t>achie</w:t>
      </w:r>
      <w:proofErr w:type="gramEnd"/>
      <w:r>
        <w:rPr>
          <w:rFonts w:ascii="Times New Roman" w:hAnsi="Times New Roman" w:cs="Times New Roman"/>
          <w:sz w:val="24"/>
          <w:szCs w:val="24"/>
        </w:rPr>
        <w:t xml:space="preserve"> – logomachie – naumachie </w:t>
      </w:r>
      <w:r w:rsidRPr="005D4E8C">
        <w:rPr>
          <w:rFonts w:ascii="Times New Roman" w:hAnsi="Times New Roman" w:cs="Times New Roman"/>
          <w:sz w:val="24"/>
          <w:szCs w:val="24"/>
        </w:rPr>
        <w:t xml:space="preserve">– </w:t>
      </w:r>
      <w:proofErr w:type="spellStart"/>
      <w:r w:rsidRPr="005D4E8C">
        <w:rPr>
          <w:rFonts w:ascii="Times New Roman" w:hAnsi="Times New Roman" w:cs="Times New Roman"/>
          <w:sz w:val="24"/>
          <w:szCs w:val="24"/>
        </w:rPr>
        <w:t>titanomachie</w:t>
      </w:r>
      <w:proofErr w:type="spellEnd"/>
      <w:r w:rsidRPr="005D4E8C">
        <w:rPr>
          <w:rFonts w:ascii="Times New Roman" w:hAnsi="Times New Roman" w:cs="Times New Roman"/>
          <w:sz w:val="24"/>
          <w:szCs w:val="24"/>
        </w:rPr>
        <w:t xml:space="preserve"> – gigantomachie</w:t>
      </w:r>
    </w:p>
    <w:sectPr w:rsidR="00275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B7" w:rsidRDefault="009025B7" w:rsidP="005E6C0B">
      <w:pPr>
        <w:spacing w:after="0" w:line="240" w:lineRule="auto"/>
      </w:pPr>
      <w:r>
        <w:separator/>
      </w:r>
    </w:p>
  </w:endnote>
  <w:endnote w:type="continuationSeparator" w:id="0">
    <w:p w:rsidR="009025B7" w:rsidRDefault="009025B7" w:rsidP="005E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Linotype">
    <w:altName w:val="Times New Roman"/>
    <w:panose1 w:val="00000000000000000000"/>
    <w:charset w:val="A1"/>
    <w:family w:val="auto"/>
    <w:notTrueType/>
    <w:pitch w:val="default"/>
    <w:sig w:usb0="00000083" w:usb1="08070000" w:usb2="00000010" w:usb3="00000000" w:csb0="00020009"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B7" w:rsidRDefault="009025B7" w:rsidP="005E6C0B">
      <w:pPr>
        <w:spacing w:after="0" w:line="240" w:lineRule="auto"/>
      </w:pPr>
      <w:r>
        <w:separator/>
      </w:r>
    </w:p>
  </w:footnote>
  <w:footnote w:type="continuationSeparator" w:id="0">
    <w:p w:rsidR="009025B7" w:rsidRDefault="009025B7" w:rsidP="005E6C0B">
      <w:pPr>
        <w:spacing w:after="0" w:line="240" w:lineRule="auto"/>
      </w:pPr>
      <w:r>
        <w:continuationSeparator/>
      </w:r>
    </w:p>
  </w:footnote>
  <w:footnote w:id="1">
    <w:p w:rsidR="005E6C0B" w:rsidRDefault="005E6C0B" w:rsidP="005E6C0B">
      <w:pPr>
        <w:pStyle w:val="Notedebasdepage"/>
      </w:pPr>
      <w:r>
        <w:rPr>
          <w:rStyle w:val="Appelnotedebasdep"/>
        </w:rPr>
        <w:footnoteRef/>
      </w:r>
      <w:r>
        <w:t xml:space="preserve"> Ancêtre des troyens. </w:t>
      </w:r>
    </w:p>
  </w:footnote>
  <w:footnote w:id="2">
    <w:p w:rsidR="005E6C0B" w:rsidRDefault="005E6C0B" w:rsidP="005E6C0B">
      <w:pPr>
        <w:pStyle w:val="Notedebasdepage"/>
      </w:pPr>
      <w:r>
        <w:rPr>
          <w:rStyle w:val="Appelnotedebasdep"/>
        </w:rPr>
        <w:footnoteRef/>
      </w:r>
      <w:r>
        <w:t xml:space="preserve"> Il s’agit du dieu Mercure, interprète, messager des dieux. </w:t>
      </w:r>
    </w:p>
  </w:footnote>
  <w:footnote w:id="3">
    <w:p w:rsidR="005E6C0B" w:rsidRDefault="005E6C0B" w:rsidP="005E6C0B">
      <w:pPr>
        <w:pStyle w:val="Notedebasdepage"/>
      </w:pPr>
      <w:r>
        <w:rPr>
          <w:rStyle w:val="Appelnotedebasdep"/>
        </w:rPr>
        <w:footnoteRef/>
      </w:r>
      <w:r>
        <w:t xml:space="preserve"> Les </w:t>
      </w:r>
      <w:proofErr w:type="spellStart"/>
      <w:r>
        <w:t>Danaens</w:t>
      </w:r>
      <w:proofErr w:type="spellEnd"/>
      <w:r>
        <w:t xml:space="preserve"> sont les Grecs.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30E" w:rsidRPr="007B4A1F" w:rsidRDefault="0008530E" w:rsidP="0008530E">
    <w:pPr>
      <w:pStyle w:val="En-tte"/>
      <w:jc w:val="right"/>
      <w:rPr>
        <w:rFonts w:ascii="Arial Narrow" w:hAnsi="Arial Narrow"/>
        <w:b/>
        <w:color w:val="44546A" w:themeColor="text2"/>
      </w:rPr>
    </w:pPr>
    <w:r>
      <w:rPr>
        <w:rFonts w:ascii="Arial Narrow" w:hAnsi="Arial Narrow"/>
        <w:b/>
        <w:color w:val="44546A" w:themeColor="text2"/>
      </w:rPr>
      <w:t>Séquence</w:t>
    </w:r>
    <w:r w:rsidRPr="007B4A1F">
      <w:rPr>
        <w:rFonts w:ascii="Arial Narrow" w:hAnsi="Arial Narrow"/>
        <w:b/>
        <w:color w:val="44546A" w:themeColor="text2"/>
      </w:rPr>
      <w:t xml:space="preserve"> réalisée par Mme MOTTOLA, professeure au collège Clair Soleil à Marseille.</w:t>
    </w:r>
  </w:p>
  <w:p w:rsidR="0008530E" w:rsidRDefault="000853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794"/>
    <w:multiLevelType w:val="hybridMultilevel"/>
    <w:tmpl w:val="90885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A226AD"/>
    <w:multiLevelType w:val="hybridMultilevel"/>
    <w:tmpl w:val="2E6A1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762A7"/>
    <w:multiLevelType w:val="hybridMultilevel"/>
    <w:tmpl w:val="A8240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B097D"/>
    <w:multiLevelType w:val="hybridMultilevel"/>
    <w:tmpl w:val="A7B2E9DA"/>
    <w:lvl w:ilvl="0" w:tplc="064E4854">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E36846"/>
    <w:multiLevelType w:val="hybridMultilevel"/>
    <w:tmpl w:val="7222DDE2"/>
    <w:lvl w:ilvl="0" w:tplc="B06EEE8C">
      <w:start w:val="1"/>
      <w:numFmt w:val="decimal"/>
      <w:lvlText w:val="%1."/>
      <w:lvlJc w:val="left"/>
      <w:pPr>
        <w:ind w:left="720" w:hanging="360"/>
      </w:pPr>
      <w:rPr>
        <w:rFonts w:ascii="Times New Roman" w:hAnsi="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A1210C"/>
    <w:multiLevelType w:val="hybridMultilevel"/>
    <w:tmpl w:val="9EC80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FD0190"/>
    <w:multiLevelType w:val="hybridMultilevel"/>
    <w:tmpl w:val="2C18EF1A"/>
    <w:lvl w:ilvl="0" w:tplc="438472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8467BA"/>
    <w:multiLevelType w:val="hybridMultilevel"/>
    <w:tmpl w:val="99DE67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0"/>
    <w:rsid w:val="0008530E"/>
    <w:rsid w:val="00094A9E"/>
    <w:rsid w:val="001A2647"/>
    <w:rsid w:val="001E7329"/>
    <w:rsid w:val="00327BE4"/>
    <w:rsid w:val="00512CD5"/>
    <w:rsid w:val="005E6C0B"/>
    <w:rsid w:val="009025B7"/>
    <w:rsid w:val="00986D05"/>
    <w:rsid w:val="00AF2D06"/>
    <w:rsid w:val="00DA1ABA"/>
    <w:rsid w:val="00DC16B0"/>
    <w:rsid w:val="00F513AB"/>
    <w:rsid w:val="00F51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E6C0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5E6C0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E6C0B"/>
    <w:rPr>
      <w:vertAlign w:val="superscript"/>
    </w:rPr>
  </w:style>
  <w:style w:type="character" w:styleId="Lienhypertexte">
    <w:name w:val="Hyperlink"/>
    <w:basedOn w:val="Policepardfaut"/>
    <w:uiPriority w:val="99"/>
    <w:unhideWhenUsed/>
    <w:rsid w:val="005E6C0B"/>
    <w:rPr>
      <w:color w:val="0563C1" w:themeColor="hyperlink"/>
      <w:u w:val="single"/>
    </w:rPr>
  </w:style>
  <w:style w:type="character" w:customStyle="1" w:styleId="english">
    <w:name w:val="english"/>
    <w:basedOn w:val="Policepardfaut"/>
    <w:rsid w:val="005E6C0B"/>
  </w:style>
  <w:style w:type="paragraph" w:styleId="Paragraphedeliste">
    <w:name w:val="List Paragraph"/>
    <w:basedOn w:val="Normal"/>
    <w:uiPriority w:val="34"/>
    <w:qFormat/>
    <w:rsid w:val="005E6C0B"/>
    <w:pPr>
      <w:ind w:left="720"/>
      <w:contextualSpacing/>
    </w:pPr>
    <w:rPr>
      <w:rFonts w:ascii="Calibri" w:eastAsia="Calibri" w:hAnsi="Calibri" w:cs="Times New Roman"/>
    </w:rPr>
  </w:style>
  <w:style w:type="paragraph" w:styleId="NormalWeb">
    <w:name w:val="Normal (Web)"/>
    <w:basedOn w:val="Normal"/>
    <w:uiPriority w:val="99"/>
    <w:unhideWhenUsed/>
    <w:rsid w:val="005E6C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8530E"/>
    <w:pPr>
      <w:tabs>
        <w:tab w:val="center" w:pos="4536"/>
        <w:tab w:val="right" w:pos="9072"/>
      </w:tabs>
      <w:spacing w:after="0" w:line="240" w:lineRule="auto"/>
    </w:pPr>
  </w:style>
  <w:style w:type="character" w:customStyle="1" w:styleId="En-tteCar">
    <w:name w:val="En-tête Car"/>
    <w:basedOn w:val="Policepardfaut"/>
    <w:link w:val="En-tte"/>
    <w:uiPriority w:val="99"/>
    <w:rsid w:val="0008530E"/>
  </w:style>
  <w:style w:type="paragraph" w:styleId="Pieddepage">
    <w:name w:val="footer"/>
    <w:basedOn w:val="Normal"/>
    <w:link w:val="PieddepageCar"/>
    <w:uiPriority w:val="99"/>
    <w:unhideWhenUsed/>
    <w:rsid w:val="00085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30E"/>
  </w:style>
  <w:style w:type="paragraph" w:styleId="Textedebulles">
    <w:name w:val="Balloon Text"/>
    <w:basedOn w:val="Normal"/>
    <w:link w:val="TextedebullesCar"/>
    <w:uiPriority w:val="99"/>
    <w:semiHidden/>
    <w:unhideWhenUsed/>
    <w:rsid w:val="00085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E6C0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5E6C0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E6C0B"/>
    <w:rPr>
      <w:vertAlign w:val="superscript"/>
    </w:rPr>
  </w:style>
  <w:style w:type="character" w:styleId="Lienhypertexte">
    <w:name w:val="Hyperlink"/>
    <w:basedOn w:val="Policepardfaut"/>
    <w:uiPriority w:val="99"/>
    <w:unhideWhenUsed/>
    <w:rsid w:val="005E6C0B"/>
    <w:rPr>
      <w:color w:val="0563C1" w:themeColor="hyperlink"/>
      <w:u w:val="single"/>
    </w:rPr>
  </w:style>
  <w:style w:type="character" w:customStyle="1" w:styleId="english">
    <w:name w:val="english"/>
    <w:basedOn w:val="Policepardfaut"/>
    <w:rsid w:val="005E6C0B"/>
  </w:style>
  <w:style w:type="paragraph" w:styleId="Paragraphedeliste">
    <w:name w:val="List Paragraph"/>
    <w:basedOn w:val="Normal"/>
    <w:uiPriority w:val="34"/>
    <w:qFormat/>
    <w:rsid w:val="005E6C0B"/>
    <w:pPr>
      <w:ind w:left="720"/>
      <w:contextualSpacing/>
    </w:pPr>
    <w:rPr>
      <w:rFonts w:ascii="Calibri" w:eastAsia="Calibri" w:hAnsi="Calibri" w:cs="Times New Roman"/>
    </w:rPr>
  </w:style>
  <w:style w:type="paragraph" w:styleId="NormalWeb">
    <w:name w:val="Normal (Web)"/>
    <w:basedOn w:val="Normal"/>
    <w:uiPriority w:val="99"/>
    <w:unhideWhenUsed/>
    <w:rsid w:val="005E6C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8530E"/>
    <w:pPr>
      <w:tabs>
        <w:tab w:val="center" w:pos="4536"/>
        <w:tab w:val="right" w:pos="9072"/>
      </w:tabs>
      <w:spacing w:after="0" w:line="240" w:lineRule="auto"/>
    </w:pPr>
  </w:style>
  <w:style w:type="character" w:customStyle="1" w:styleId="En-tteCar">
    <w:name w:val="En-tête Car"/>
    <w:basedOn w:val="Policepardfaut"/>
    <w:link w:val="En-tte"/>
    <w:uiPriority w:val="99"/>
    <w:rsid w:val="0008530E"/>
  </w:style>
  <w:style w:type="paragraph" w:styleId="Pieddepage">
    <w:name w:val="footer"/>
    <w:basedOn w:val="Normal"/>
    <w:link w:val="PieddepageCar"/>
    <w:uiPriority w:val="99"/>
    <w:unhideWhenUsed/>
    <w:rsid w:val="00085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30E"/>
  </w:style>
  <w:style w:type="paragraph" w:styleId="Textedebulles">
    <w:name w:val="Balloon Text"/>
    <w:basedOn w:val="Normal"/>
    <w:link w:val="TextedebullesCar"/>
    <w:uiPriority w:val="99"/>
    <w:semiHidden/>
    <w:unhideWhenUsed/>
    <w:rsid w:val="00085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seus.tufts.edu/hopper/morph?l=deidi%2Fcesqai&amp;la=greek&amp;can=deidi%2Fcesqai0&amp;prior=e)/lpeo" TargetMode="External"/><Relationship Id="rId117" Type="http://schemas.openxmlformats.org/officeDocument/2006/relationships/hyperlink" Target="http://www.perseus.tufts.edu/hopper/morph?l=e%29pe%2Fessin&amp;la=greek&amp;can=e%29pe%2Fessin0&amp;prior=m'" TargetMode="External"/><Relationship Id="rId21" Type="http://schemas.openxmlformats.org/officeDocument/2006/relationships/hyperlink" Target="http://www.perseus.tufts.edu/hopper/morph?l=e%29pe%2Fessi%2F&amp;la=greek&amp;can=e%29pe%2Fessi%2F0&amp;prior=dh\" TargetMode="External"/><Relationship Id="rId42" Type="http://schemas.openxmlformats.org/officeDocument/2006/relationships/hyperlink" Target="http://www.perseus.tufts.edu/hopper/morph?l=de%5C&amp;la=greek&amp;can=de%5C0&amp;prior=i)/dmen" TargetMode="External"/><Relationship Id="rId47" Type="http://schemas.openxmlformats.org/officeDocument/2006/relationships/hyperlink" Target="http://www.perseus.tufts.edu/hopper/morph?l=qnhtw%3Dn&amp;la=greek&amp;can=qnhtw%3Dn0&amp;prior=e)/pea" TargetMode="External"/><Relationship Id="rId63" Type="http://schemas.openxmlformats.org/officeDocument/2006/relationships/hyperlink" Target="http://www.perseus.tufts.edu/hopper/morph?l=me%5Cn&amp;la=greek&amp;can=me%5Cn0&amp;prior=se\" TargetMode="External"/><Relationship Id="rId68" Type="http://schemas.openxmlformats.org/officeDocument/2006/relationships/hyperlink" Target="http://www.perseus.tufts.edu/hopper/morph?l=mhtro%5Cs&amp;la=greek&amp;can=mhtro%5Cs0&amp;prior=ei)=nai" TargetMode="External"/><Relationship Id="rId84" Type="http://schemas.openxmlformats.org/officeDocument/2006/relationships/hyperlink" Target="http://www.perseus.tufts.edu/hopper/morph?l=e%29st%27&amp;la=greek&amp;can=e%29st%270&amp;prior=moi/" TargetMode="External"/><Relationship Id="rId89" Type="http://schemas.openxmlformats.org/officeDocument/2006/relationships/hyperlink" Target="http://www.perseus.tufts.edu/hopper/morph?l=a%29%2Fndressin&amp;la=greek&amp;can=a%29%2Fndressin0&amp;prior=a)reth\n" TargetMode="External"/><Relationship Id="rId112" Type="http://schemas.openxmlformats.org/officeDocument/2006/relationships/hyperlink" Target="http://www.perseus.tufts.edu/hopper/morph?l=dhi%2Both%3Dtos&amp;la=greek&amp;can=dhi%2Both%3Dtos0&amp;prior=u(smi/nh|" TargetMode="External"/><Relationship Id="rId133" Type="http://schemas.openxmlformats.org/officeDocument/2006/relationships/hyperlink" Target="http://www.perseus.tufts.edu/hopper/morph?l=kai%5C&amp;la=greek&amp;can=kai%5C4&amp;prior=r(a" TargetMode="External"/><Relationship Id="rId138" Type="http://schemas.openxmlformats.org/officeDocument/2006/relationships/hyperlink" Target="http://www.perseus.tufts.edu/hopper/morph?l=o%29%2Fbrimon&amp;la=greek&amp;can=o%29%2Fbrimon0&amp;prior=h)/lasen" TargetMode="External"/><Relationship Id="rId154" Type="http://schemas.openxmlformats.org/officeDocument/2006/relationships/hyperlink" Target="http://www.perseus.tufts.edu/hopper/morph?l=de%2F&amp;la=greek&amp;can=de%2F0&amp;prior=mh/thr" TargetMode="External"/><Relationship Id="rId159" Type="http://schemas.openxmlformats.org/officeDocument/2006/relationships/fontTable" Target="fontTable.xml"/><Relationship Id="rId16" Type="http://schemas.openxmlformats.org/officeDocument/2006/relationships/hyperlink" Target="http://www.perseus.tufts.edu/hopper/morph?l=fw%2Fnhse%2Fn&amp;la=greek&amp;can=fw%2Fnhse%2Fn0&amp;prior=a)pamei/beto" TargetMode="External"/><Relationship Id="rId107" Type="http://schemas.openxmlformats.org/officeDocument/2006/relationships/hyperlink" Target="http://www.perseus.tufts.edu/hopper/morph?l=w%28%5Cs&amp;la=greek&amp;can=w%28%5Cs0&amp;prior=nhpu/tioi" TargetMode="External"/><Relationship Id="rId11" Type="http://schemas.openxmlformats.org/officeDocument/2006/relationships/hyperlink" Target="http://www.perseus.tufts.edu/hopper/morph?l=to%5Cn&amp;la=greek&amp;can=to%5Cn0" TargetMode="External"/><Relationship Id="rId32" Type="http://schemas.openxmlformats.org/officeDocument/2006/relationships/hyperlink" Target="http://www.perseus.tufts.edu/hopper/morph?l=h%29me%5Cn&amp;la=greek&amp;can=h%29me%5Cn0&amp;prior=au)to\s" TargetMode="External"/><Relationship Id="rId37" Type="http://schemas.openxmlformats.org/officeDocument/2006/relationships/hyperlink" Target="http://www.perseus.tufts.edu/hopper/morph?l=i%29%2Fdmen&amp;la=greek&amp;can=i%29%2Fdmen0&amp;prior=muqh/sasqai" TargetMode="External"/><Relationship Id="rId53" Type="http://schemas.openxmlformats.org/officeDocument/2006/relationships/hyperlink" Target="http://www.perseus.tufts.edu/hopper/morph?l=pw&amp;la=greek&amp;can=pw0&amp;prior=a)/r" TargetMode="External"/><Relationship Id="rId58" Type="http://schemas.openxmlformats.org/officeDocument/2006/relationships/hyperlink" Target="http://www.perseus.tufts.edu/hopper/morph?l=a%29%2Fr%27&amp;la=greek&amp;can=a%29%2Fr%270&amp;prior=ou)/t'" TargetMode="External"/><Relationship Id="rId74" Type="http://schemas.openxmlformats.org/officeDocument/2006/relationships/hyperlink" Target="http://www.perseus.tufts.edu/hopper/morph?l=au%29ta%5Cr&amp;la=greek&amp;can=au%29ta%5Cr0&amp;prior=a(losu/dnhs" TargetMode="External"/><Relationship Id="rId79" Type="http://schemas.openxmlformats.org/officeDocument/2006/relationships/hyperlink" Target="http://www.perseus.tufts.edu/hopper/morph?l=eu%29%2Fxomai&amp;la=greek&amp;can=eu%29%2Fxomai0&amp;prior=*)agxi/sao" TargetMode="External"/><Relationship Id="rId102" Type="http://schemas.openxmlformats.org/officeDocument/2006/relationships/hyperlink" Target="http://www.perseus.tufts.edu/hopper/morph?l=a%29%2Fge&amp;la=greek&amp;can=a%29%2Fge0&amp;prior=a)ll'" TargetMode="External"/><Relationship Id="rId123" Type="http://schemas.openxmlformats.org/officeDocument/2006/relationships/hyperlink" Target="http://www.perseus.tufts.edu/hopper/morph?l=e%29nanti%2Fon&amp;la=greek&amp;can=e%29nanti%2Fon1&amp;prior=maxe/sasqai" TargetMode="External"/><Relationship Id="rId128" Type="http://schemas.openxmlformats.org/officeDocument/2006/relationships/hyperlink" Target="http://www.perseus.tufts.edu/hopper/morph?l=a%29llh%2Flwn&amp;la=greek&amp;can=a%29llh%2Flwn0&amp;prior=geuso/meq'" TargetMode="External"/><Relationship Id="rId144" Type="http://schemas.openxmlformats.org/officeDocument/2006/relationships/hyperlink" Target="http://www.perseus.tufts.edu/hopper/morph?l=le%2Fwn&amp;la=greek&amp;can=le%2Fwn0&amp;prior=bai=ne" TargetMode="External"/><Relationship Id="rId149" Type="http://schemas.openxmlformats.org/officeDocument/2006/relationships/hyperlink" Target="http://www.perseus.tufts.edu/hopper/morph?l=e%29gw%5Cn&amp;la=greek&amp;can=e%29gw%5Cn0&amp;prior=au)ta\r" TargetMode="External"/><Relationship Id="rId5" Type="http://schemas.openxmlformats.org/officeDocument/2006/relationships/webSettings" Target="webSettings.xml"/><Relationship Id="rId90" Type="http://schemas.openxmlformats.org/officeDocument/2006/relationships/hyperlink" Target="http://www.perseus.tufts.edu/hopper/morph?l=o%29fe%2Fllei&amp;la=greek&amp;can=o%29fe%2Fllei0&amp;prior=a)/ndressin" TargetMode="External"/><Relationship Id="rId95" Type="http://schemas.openxmlformats.org/officeDocument/2006/relationships/hyperlink" Target="http://www.perseus.tufts.edu/hopper/morph?l=ken&amp;la=greek&amp;can=ken0&amp;prior=o(/ppws" TargetMode="External"/><Relationship Id="rId160" Type="http://schemas.openxmlformats.org/officeDocument/2006/relationships/theme" Target="theme/theme1.xml"/><Relationship Id="rId22" Type="http://schemas.openxmlformats.org/officeDocument/2006/relationships/hyperlink" Target="http://www.perseus.tufts.edu/hopper/morph?l=me&amp;la=greek&amp;can=me0&amp;prior=e)pe/essi/" TargetMode="External"/><Relationship Id="rId27" Type="http://schemas.openxmlformats.org/officeDocument/2006/relationships/hyperlink" Target="http://www.perseus.tufts.edu/hopper/morph?l=e%29pei%5C&amp;la=greek&amp;can=e%29pei%5C0&amp;prior=deidi/cesqai" TargetMode="External"/><Relationship Id="rId43" Type="http://schemas.openxmlformats.org/officeDocument/2006/relationships/hyperlink" Target="http://www.perseus.tufts.edu/hopper/morph?l=tokh%3Das&amp;la=greek&amp;can=tokh%3Das0&amp;prior=de\" TargetMode="External"/><Relationship Id="rId48" Type="http://schemas.openxmlformats.org/officeDocument/2006/relationships/hyperlink" Target="http://www.perseus.tufts.edu/hopper/morph?l=a%29nqrw%2Fpwn&amp;la=greek&amp;can=a%29nqrw%2Fpwn0&amp;prior=qnhtw=n" TargetMode="External"/><Relationship Id="rId64" Type="http://schemas.openxmlformats.org/officeDocument/2006/relationships/hyperlink" Target="http://www.perseus.tufts.edu/hopper/morph?l=*phlh%3Dos&amp;la=greek&amp;can=*phlh%3Dos0&amp;prior=me\n" TargetMode="External"/><Relationship Id="rId69" Type="http://schemas.openxmlformats.org/officeDocument/2006/relationships/hyperlink" Target="http://www.perseus.tufts.edu/hopper/morph?l=d%27&amp;la=greek&amp;can=d%273&amp;prior=mhtro\s" TargetMode="External"/><Relationship Id="rId113" Type="http://schemas.openxmlformats.org/officeDocument/2006/relationships/hyperlink" Target="http://www.perseus.tufts.edu/hopper/morph?l=a%29lkh%3Ds&amp;la=greek&amp;can=a%29lkh%3Ds0&amp;prior=keleu/ei" TargetMode="External"/><Relationship Id="rId118" Type="http://schemas.openxmlformats.org/officeDocument/2006/relationships/hyperlink" Target="http://www.perseus.tufts.edu/hopper/morph?l=a%29potre%2Fyeis&amp;la=greek&amp;can=a%29potre%2Fyeis0&amp;prior=e)pe/essin" TargetMode="External"/><Relationship Id="rId134" Type="http://schemas.openxmlformats.org/officeDocument/2006/relationships/hyperlink" Target="http://www.perseus.tufts.edu/hopper/morph?l=e%29n&amp;la=greek&amp;can=e%29n1&amp;prior=kai\" TargetMode="External"/><Relationship Id="rId139" Type="http://schemas.openxmlformats.org/officeDocument/2006/relationships/hyperlink" Target="http://www.perseus.tufts.edu/hopper/morph?l=e%29%2Fgxos&amp;la=greek&amp;can=e%29%2Fgxos0&amp;prior=o)/brimon" TargetMode="External"/><Relationship Id="rId80" Type="http://schemas.openxmlformats.org/officeDocument/2006/relationships/hyperlink" Target="http://www.perseus.tufts.edu/hopper/morph?l=e%29kgega%2Fmen&amp;la=greek&amp;can=e%29kgega%2Fmen0&amp;prior=eu)/xomai" TargetMode="External"/><Relationship Id="rId85" Type="http://schemas.openxmlformats.org/officeDocument/2006/relationships/hyperlink" Target="http://www.perseus.tufts.edu/hopper/morph?l=*%29afrodi%2Fth&amp;la=greek&amp;can=*%29afrodi%2Fth0&amp;prior=e)st'" TargetMode="External"/><Relationship Id="rId150" Type="http://schemas.openxmlformats.org/officeDocument/2006/relationships/hyperlink" Target="http://www.perseus.tufts.edu/hopper/morph?l=ui%28o%5Cs&amp;la=greek&amp;can=ui%28o%5Cs0&amp;prior=e)gw\n" TargetMode="External"/><Relationship Id="rId155" Type="http://schemas.openxmlformats.org/officeDocument/2006/relationships/hyperlink" Target="http://www.perseus.tufts.edu/hopper/morph?l=moi%2F&amp;la=greek&amp;can=moi%2F0&amp;prior=de/" TargetMode="External"/><Relationship Id="rId12" Type="http://schemas.openxmlformats.org/officeDocument/2006/relationships/hyperlink" Target="http://www.perseus.tufts.edu/hopper/morph?l=d%27&amp;la=greek&amp;can=d%270&amp;prior=to\n" TargetMode="External"/><Relationship Id="rId17" Type="http://schemas.openxmlformats.org/officeDocument/2006/relationships/hyperlink" Target="http://www.perseus.tufts.edu/hopper/morph?l=te&amp;la=greek&amp;can=te0&amp;prior=fw/nhse/n" TargetMode="External"/><Relationship Id="rId33" Type="http://schemas.openxmlformats.org/officeDocument/2006/relationships/hyperlink" Target="http://www.perseus.tufts.edu/hopper/morph?l=kertomi%2Fas&amp;la=greek&amp;can=kertomi%2Fas0&amp;prior=h)me\n" TargetMode="External"/><Relationship Id="rId38" Type="http://schemas.openxmlformats.org/officeDocument/2006/relationships/hyperlink" Target="http://www.perseus.tufts.edu/hopper/morph?l=d%27&amp;la=greek&amp;can=d%271&amp;prior=i)/dmen" TargetMode="External"/><Relationship Id="rId59" Type="http://schemas.openxmlformats.org/officeDocument/2006/relationships/hyperlink" Target="http://www.perseus.tufts.edu/hopper/morph?l=e%29gw%5C&amp;la=greek&amp;can=e%29gw%5C0&amp;prior=a)/r'" TargetMode="External"/><Relationship Id="rId103" Type="http://schemas.openxmlformats.org/officeDocument/2006/relationships/hyperlink" Target="http://www.perseus.tufts.edu/hopper/morph?l=mhke%2Fti&amp;la=greek&amp;can=mhke%2Fti0&amp;prior=a)/ge" TargetMode="External"/><Relationship Id="rId108" Type="http://schemas.openxmlformats.org/officeDocument/2006/relationships/hyperlink" Target="http://www.perseus.tufts.edu/hopper/morph?l=e%28stao%2Ft%27&amp;la=greek&amp;can=e%28stao%2Ft%270&amp;prior=w(\s" TargetMode="External"/><Relationship Id="rId124" Type="http://schemas.openxmlformats.org/officeDocument/2006/relationships/hyperlink" Target="http://www.perseus.tufts.edu/hopper/morph?l=a%29ll%27&amp;la=greek&amp;can=a%29ll%271&amp;prior=e)nanti/on" TargetMode="External"/><Relationship Id="rId129" Type="http://schemas.openxmlformats.org/officeDocument/2006/relationships/hyperlink" Target="http://www.perseus.tufts.edu/hopper/morph?l=xalkh%2Fresin&amp;la=greek&amp;can=xalkh%2Fresin0&amp;prior=a)llh/lwn" TargetMode="External"/><Relationship Id="rId20" Type="http://schemas.openxmlformats.org/officeDocument/2006/relationships/hyperlink" Target="http://www.perseus.tufts.edu/hopper/morph?l=dh%5C&amp;la=greek&amp;can=dh%5C0&amp;prior=mh\" TargetMode="External"/><Relationship Id="rId41" Type="http://schemas.openxmlformats.org/officeDocument/2006/relationships/hyperlink" Target="http://www.perseus.tufts.edu/hopper/morph?l=i%29%2Fdmen&amp;la=greek&amp;can=i%29%2Fdmen1&amp;prior=geneh/n" TargetMode="External"/><Relationship Id="rId54" Type="http://schemas.openxmlformats.org/officeDocument/2006/relationships/hyperlink" Target="http://www.perseus.tufts.edu/hopper/morph?l=su%5C&amp;la=greek&amp;can=su%5C0&amp;prior=pw" TargetMode="External"/><Relationship Id="rId62" Type="http://schemas.openxmlformats.org/officeDocument/2006/relationships/hyperlink" Target="http://www.perseus.tufts.edu/hopper/morph?l=se%5C&amp;la=greek&amp;can=se%5C0&amp;prior=fasi\" TargetMode="External"/><Relationship Id="rId70" Type="http://schemas.openxmlformats.org/officeDocument/2006/relationships/hyperlink" Target="http://www.perseus.tufts.edu/hopper/morph?l=e%29k&amp;la=greek&amp;can=e%29k0&amp;prior=d'" TargetMode="External"/><Relationship Id="rId75" Type="http://schemas.openxmlformats.org/officeDocument/2006/relationships/hyperlink" Target="http://www.perseus.tufts.edu/hopper/morph?l=e%29gw%5Cn&amp;la=greek&amp;can=e%29gw%5Cn0&amp;prior=au)ta\r" TargetMode="External"/><Relationship Id="rId83" Type="http://schemas.openxmlformats.org/officeDocument/2006/relationships/hyperlink" Target="http://www.perseus.tufts.edu/hopper/morph?l=moi%2F&amp;la=greek&amp;can=moi%2F0&amp;prior=de/" TargetMode="External"/><Relationship Id="rId88" Type="http://schemas.openxmlformats.org/officeDocument/2006/relationships/hyperlink" Target="http://www.perseus.tufts.edu/hopper/morph?l=a%29reth%5Cn&amp;la=greek&amp;can=a%29reth%5Cn0&amp;prior=d'" TargetMode="External"/><Relationship Id="rId91" Type="http://schemas.openxmlformats.org/officeDocument/2006/relationships/hyperlink" Target="http://www.perseus.tufts.edu/hopper/morph?l=te&amp;la=greek&amp;can=te0&amp;prior=o)fe/llei" TargetMode="External"/><Relationship Id="rId96" Type="http://schemas.openxmlformats.org/officeDocument/2006/relationships/hyperlink" Target="http://www.perseus.tufts.edu/hopper/morph?l=e%29qe%2Flh%7Csin&amp;la=greek&amp;can=e%29qe%2Flh%7Csin0&amp;prior=ken" TargetMode="External"/><Relationship Id="rId111" Type="http://schemas.openxmlformats.org/officeDocument/2006/relationships/hyperlink" Target="http://www.perseus.tufts.edu/hopper/morph?l=u%28smi%2Fnh%7C&amp;la=greek&amp;can=u%28smi%2Fnh%7C0&amp;prior=me/ssh|" TargetMode="External"/><Relationship Id="rId132" Type="http://schemas.openxmlformats.org/officeDocument/2006/relationships/hyperlink" Target="http://www.perseus.tufts.edu/hopper/morph?l=r%28a&amp;la=greek&amp;can=r%28a0&amp;prior=h)=" TargetMode="External"/><Relationship Id="rId140" Type="http://schemas.openxmlformats.org/officeDocument/2006/relationships/hyperlink" Target="http://www.perseus.tufts.edu/hopper/morph?l=smerdale%2Fw%7C&amp;la=greek&amp;can=smerdale%2Fw%7C0&amp;prior=e)/gxos" TargetMode="External"/><Relationship Id="rId145" Type="http://schemas.openxmlformats.org/officeDocument/2006/relationships/hyperlink" Target="https://fr.wiktionary.org/wiki/%E1%BC%90%CF%83%CF%84%CE%AF" TargetMode="External"/><Relationship Id="rId153" Type="http://schemas.openxmlformats.org/officeDocument/2006/relationships/hyperlink" Target="http://www.perseus.tufts.edu/hopper/morph?l=mh%2Fthr&amp;la=greek&amp;can=mh%2Fthr0&amp;prior=e)kgega/me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erseus.tufts.edu/hopper/morph?l=a%29pamei%2Fbeto&amp;la=greek&amp;can=a%29pamei%2Fbeto0&amp;prior=*ai)nei/as" TargetMode="External"/><Relationship Id="rId23" Type="http://schemas.openxmlformats.org/officeDocument/2006/relationships/hyperlink" Target="http://www.perseus.tufts.edu/hopper/morph?l=nhpu%2Ftion&amp;la=greek&amp;can=nhpu%2Ftion0&amp;prior=me" TargetMode="External"/><Relationship Id="rId28" Type="http://schemas.openxmlformats.org/officeDocument/2006/relationships/hyperlink" Target="http://www.perseus.tufts.edu/hopper/morph?l=sa%2Ffa&amp;la=greek&amp;can=sa%2Ffa0&amp;prior=e)pei\" TargetMode="External"/><Relationship Id="rId36" Type="http://schemas.openxmlformats.org/officeDocument/2006/relationships/hyperlink" Target="http://www.perseus.tufts.edu/hopper/morph?l=muqh%2Fsasqai&amp;la=greek&amp;can=muqh%2Fsasqai0&amp;prior=ai)/sula" TargetMode="External"/><Relationship Id="rId49" Type="http://schemas.openxmlformats.org/officeDocument/2006/relationships/hyperlink" Target="http://www.perseus.tufts.edu/hopper/morph?l=o%29%2Fyei&amp;la=greek&amp;can=o%29%2Fyei0&amp;prior=a)nqrw/pwn" TargetMode="External"/><Relationship Id="rId57" Type="http://schemas.openxmlformats.org/officeDocument/2006/relationships/hyperlink" Target="http://www.perseus.tufts.edu/hopper/morph?l=ou%29%2Ft%27&amp;la=greek&amp;can=ou%29%2Ft%271&amp;prior=i)/des" TargetMode="External"/><Relationship Id="rId106" Type="http://schemas.openxmlformats.org/officeDocument/2006/relationships/hyperlink" Target="http://www.perseus.tufts.edu/hopper/morph?l=nhpu%2Ftioi&amp;la=greek&amp;can=nhpu%2Ftioi0&amp;prior=legw/meqa" TargetMode="External"/><Relationship Id="rId114" Type="http://schemas.openxmlformats.org/officeDocument/2006/relationships/hyperlink" Target="http://www.perseus.tufts.edu/hopper/morph?l=d%27&amp;la=greek&amp;can=d%272&amp;prior=a)lkh=s" TargetMode="External"/><Relationship Id="rId119" Type="http://schemas.openxmlformats.org/officeDocument/2006/relationships/hyperlink" Target="http://www.perseus.tufts.edu/hopper/morph?l=memaw%3Dta&amp;la=greek&amp;can=memaw%3Dta0&amp;prior=a)potre/yeis" TargetMode="External"/><Relationship Id="rId127" Type="http://schemas.openxmlformats.org/officeDocument/2006/relationships/hyperlink" Target="http://www.perseus.tufts.edu/hopper/morph?l=geuso%2Fmeq%27&amp;la=greek&amp;can=geuso%2Fmeq%270&amp;prior=qa=sson" TargetMode="External"/><Relationship Id="rId10" Type="http://schemas.openxmlformats.org/officeDocument/2006/relationships/hyperlink" Target="http://bcs.fltr.ucl.ac.be/virg/V02-268-437.html" TargetMode="External"/><Relationship Id="rId31" Type="http://schemas.openxmlformats.org/officeDocument/2006/relationships/hyperlink" Target="http://www.perseus.tufts.edu/hopper/morph?l=au%29to%5Cs&amp;la=greek&amp;can=au%29to%5Cs0&amp;prior=kai\" TargetMode="External"/><Relationship Id="rId44" Type="http://schemas.openxmlformats.org/officeDocument/2006/relationships/hyperlink" Target="http://www.perseus.tufts.edu/hopper/morph?l=pro%2Fklut%27&amp;la=greek&amp;can=pro%2Fklut%270&amp;prior=tokh=as" TargetMode="External"/><Relationship Id="rId52" Type="http://schemas.openxmlformats.org/officeDocument/2006/relationships/hyperlink" Target="http://www.perseus.tufts.edu/hopper/morph?l=a%29%2Fr&amp;la=greek&amp;can=a%29%2Fr0&amp;prior=ou)/t'" TargetMode="External"/><Relationship Id="rId60" Type="http://schemas.openxmlformats.org/officeDocument/2006/relationships/hyperlink" Target="http://www.perseus.tufts.edu/hopper/morph?l=sou%2Fs&amp;la=greek&amp;can=sou%2Fs0&amp;prior=e)gw\" TargetMode="External"/><Relationship Id="rId65" Type="http://schemas.openxmlformats.org/officeDocument/2006/relationships/hyperlink" Target="http://www.perseus.tufts.edu/hopper/morph?l=a%29mu%2Fmonos&amp;la=greek&amp;can=a%29mu%2Fmonos0&amp;prior=*phlh=os" TargetMode="External"/><Relationship Id="rId73" Type="http://schemas.openxmlformats.org/officeDocument/2006/relationships/hyperlink" Target="http://www.perseus.tufts.edu/hopper/morph?l=a%28losu%2Fdnhs&amp;la=greek&amp;can=a%28losu%2Fdnhs0&amp;prior=kalliploka/mou" TargetMode="External"/><Relationship Id="rId78" Type="http://schemas.openxmlformats.org/officeDocument/2006/relationships/hyperlink" Target="http://www.perseus.tufts.edu/hopper/morph?l=*%29agxi%2Fsao&amp;la=greek&amp;can=*%29agxi%2Fsao0&amp;prior=megalh/toros" TargetMode="External"/><Relationship Id="rId81" Type="http://schemas.openxmlformats.org/officeDocument/2006/relationships/hyperlink" Target="http://www.perseus.tufts.edu/hopper/morph?l=mh%2Fthr&amp;la=greek&amp;can=mh%2Fthr0&amp;prior=e)kgega/men" TargetMode="External"/><Relationship Id="rId86" Type="http://schemas.openxmlformats.org/officeDocument/2006/relationships/hyperlink" Target="http://www.perseus.tufts.edu/hopper/morph?l=*zeu%5Cs&amp;la=greek&amp;can=*zeu%5Cs0" TargetMode="External"/><Relationship Id="rId94" Type="http://schemas.openxmlformats.org/officeDocument/2006/relationships/hyperlink" Target="http://www.perseus.tufts.edu/hopper/morph?l=o%28%2Fppws&amp;la=greek&amp;can=o%28%2Fppws0&amp;prior=te" TargetMode="External"/><Relationship Id="rId99" Type="http://schemas.openxmlformats.org/officeDocument/2006/relationships/hyperlink" Target="http://www.perseus.tufts.edu/hopper/morph?l=ka%2Frtistos&amp;la=greek&amp;can=ka%2Frtistos0&amp;prior=ga\r" TargetMode="External"/><Relationship Id="rId101" Type="http://schemas.openxmlformats.org/officeDocument/2006/relationships/hyperlink" Target="http://www.perseus.tufts.edu/hopper/morph?l=a%29ll%27&amp;la=greek&amp;can=a%29ll%270&amp;prior=a(pa/ntwn" TargetMode="External"/><Relationship Id="rId122" Type="http://schemas.openxmlformats.org/officeDocument/2006/relationships/hyperlink" Target="http://www.perseus.tufts.edu/hopper/morph?l=maxe%2Fsasqai&amp;la=greek&amp;can=maxe%2Fsasqai0&amp;prior=xalkw=|" TargetMode="External"/><Relationship Id="rId130" Type="http://schemas.openxmlformats.org/officeDocument/2006/relationships/hyperlink" Target="http://www.perseus.tufts.edu/hopper/morph?l=e%29gxei%2Fh%7Csin&amp;la=greek&amp;can=e%29gxei%2Fh%7Csin0&amp;prior=xalkh/resin" TargetMode="External"/><Relationship Id="rId135" Type="http://schemas.openxmlformats.org/officeDocument/2006/relationships/hyperlink" Target="http://www.perseus.tufts.edu/hopper/morph?l=deinw%3D%7C&amp;la=greek&amp;can=deinw%3D%7C0&amp;prior=e)n" TargetMode="External"/><Relationship Id="rId143" Type="http://schemas.openxmlformats.org/officeDocument/2006/relationships/hyperlink" Target="http://www.perseus.tufts.edu/hopper/morph?l=w%28%5Cs&amp;la=greek&amp;can=w%28%5Cs1&amp;prior=le/wn" TargetMode="External"/><Relationship Id="rId148" Type="http://schemas.openxmlformats.org/officeDocument/2006/relationships/hyperlink" Target="http://www.perseus.tufts.edu/hopper/morph?l=e%29%2Fkgonon&amp;la=greek&amp;can=e%29%2Fkgonon0&amp;prior=a)mu/monos" TargetMode="External"/><Relationship Id="rId151" Type="http://schemas.openxmlformats.org/officeDocument/2006/relationships/hyperlink" Target="http://www.perseus.tufts.edu/hopper/morph?l=megalh%2Ftoros&amp;la=greek&amp;can=megalh%2Ftoros0&amp;prior=ui(o\s" TargetMode="External"/><Relationship Id="rId156" Type="http://schemas.openxmlformats.org/officeDocument/2006/relationships/hyperlink" Target="http://www.perseus.tufts.edu/hopper/morph?l=e%29st%27&amp;la=greek&amp;can=e%29st%270&amp;prior=moi/" TargetMode="External"/><Relationship Id="rId4" Type="http://schemas.openxmlformats.org/officeDocument/2006/relationships/settings" Target="settings.xml"/><Relationship Id="rId9" Type="http://schemas.openxmlformats.org/officeDocument/2006/relationships/hyperlink" Target="http://bcs.fltr.ucl.ac.be/virg/V02-268-437.html" TargetMode="External"/><Relationship Id="rId13" Type="http://schemas.openxmlformats.org/officeDocument/2006/relationships/hyperlink" Target="http://www.perseus.tufts.edu/hopper/morph?l=au%29%3Dt%27&amp;la=greek&amp;can=au%29%3Dt%270&amp;prior=d'" TargetMode="External"/><Relationship Id="rId18" Type="http://schemas.openxmlformats.org/officeDocument/2006/relationships/hyperlink" Target="http://www.perseus.tufts.edu/hopper/morph?l=*phlei%2F%2Bdh&amp;la=greek&amp;can=*phlei%2F%2Bdh0&amp;prior=te" TargetMode="External"/><Relationship Id="rId39" Type="http://schemas.openxmlformats.org/officeDocument/2006/relationships/hyperlink" Target="http://www.perseus.tufts.edu/hopper/morph?l=a%29llh%2Flwn&amp;la=greek&amp;can=a%29llh%2Flwn0&amp;prior=d'" TargetMode="External"/><Relationship Id="rId109" Type="http://schemas.openxmlformats.org/officeDocument/2006/relationships/hyperlink" Target="http://www.perseus.tufts.edu/hopper/morph?l=e%29n&amp;la=greek&amp;can=e%29n0&amp;prior=e(stao/t'" TargetMode="External"/><Relationship Id="rId34" Type="http://schemas.openxmlformats.org/officeDocument/2006/relationships/hyperlink" Target="http://www.perseus.tufts.edu/hopper/morph?l=h%29d%27&amp;la=greek&amp;can=h%29d%270&amp;prior=kertomi/as" TargetMode="External"/><Relationship Id="rId50" Type="http://schemas.openxmlformats.org/officeDocument/2006/relationships/hyperlink" Target="http://www.perseus.tufts.edu/hopper/morph?l=d%27&amp;la=greek&amp;can=d%272&amp;prior=o)/yei" TargetMode="External"/><Relationship Id="rId55" Type="http://schemas.openxmlformats.org/officeDocument/2006/relationships/hyperlink" Target="http://www.perseus.tufts.edu/hopper/morph?l=e%29mou%5Cs&amp;la=greek&amp;can=e%29mou%5Cs0&amp;prior=su\" TargetMode="External"/><Relationship Id="rId76" Type="http://schemas.openxmlformats.org/officeDocument/2006/relationships/hyperlink" Target="http://www.perseus.tufts.edu/hopper/morph?l=ui%28o%5Cs&amp;la=greek&amp;can=ui%28o%5Cs0&amp;prior=e)gw\n" TargetMode="External"/><Relationship Id="rId97" Type="http://schemas.openxmlformats.org/officeDocument/2006/relationships/hyperlink" Target="http://www.perseus.tufts.edu/hopper/morph?l=o%28%5C&amp;la=greek&amp;can=o%28%5C0&amp;prior=e)qe/lh|sin" TargetMode="External"/><Relationship Id="rId104" Type="http://schemas.openxmlformats.org/officeDocument/2006/relationships/hyperlink" Target="http://www.perseus.tufts.edu/hopper/morph?l=tau%3Dta&amp;la=greek&amp;can=tau%3Dta0&amp;prior=mhke/ti" TargetMode="External"/><Relationship Id="rId120" Type="http://schemas.openxmlformats.org/officeDocument/2006/relationships/hyperlink" Target="http://www.perseus.tufts.edu/hopper/morph?l=pri%5Cn&amp;la=greek&amp;can=pri%5Cn0&amp;prior=memaw=ta" TargetMode="External"/><Relationship Id="rId125" Type="http://schemas.openxmlformats.org/officeDocument/2006/relationships/hyperlink" Target="http://www.perseus.tufts.edu/hopper/morph?l=a%29%2Fge&amp;la=greek&amp;can=a%29%2Fge1&amp;prior=a)ll'" TargetMode="External"/><Relationship Id="rId141" Type="http://schemas.openxmlformats.org/officeDocument/2006/relationships/header" Target="header1.xml"/><Relationship Id="rId146" Type="http://schemas.openxmlformats.org/officeDocument/2006/relationships/hyperlink" Target="http://www.perseus.tufts.edu/hopper/morph?l=*phlh%3Dos&amp;la=greek&amp;can=*phlh%3Dos0&amp;prior=me\n" TargetMode="External"/><Relationship Id="rId7" Type="http://schemas.openxmlformats.org/officeDocument/2006/relationships/endnotes" Target="endnotes.xml"/><Relationship Id="rId71" Type="http://schemas.openxmlformats.org/officeDocument/2006/relationships/hyperlink" Target="http://www.perseus.tufts.edu/hopper/morph?l=*qe%2Ftidos&amp;la=greek&amp;can=*qe%2Ftidos0&amp;prior=e)k" TargetMode="External"/><Relationship Id="rId92" Type="http://schemas.openxmlformats.org/officeDocument/2006/relationships/hyperlink" Target="http://www.perseus.tufts.edu/hopper/morph?l=minu%2Fqei&amp;la=greek&amp;can=minu%2Fqei0&amp;prior=te" TargetMode="External"/><Relationship Id="rId2" Type="http://schemas.openxmlformats.org/officeDocument/2006/relationships/styles" Target="styles.xml"/><Relationship Id="rId29" Type="http://schemas.openxmlformats.org/officeDocument/2006/relationships/hyperlink" Target="http://www.perseus.tufts.edu/hopper/morph?l=oi%29%3Dda&amp;la=greek&amp;can=oi%29%3Dda0&amp;prior=sa/fa" TargetMode="External"/><Relationship Id="rId24" Type="http://schemas.openxmlformats.org/officeDocument/2006/relationships/hyperlink" Target="http://www.perseus.tufts.edu/hopper/morph?l=w%28%5Cs&amp;la=greek&amp;can=w%28%5Cs0&amp;prior=nhpu/tion" TargetMode="External"/><Relationship Id="rId40" Type="http://schemas.openxmlformats.org/officeDocument/2006/relationships/hyperlink" Target="http://www.perseus.tufts.edu/hopper/morph?l=geneh%2Fn&amp;la=greek&amp;can=geneh%2Fn0&amp;prior=a)llh/lwn" TargetMode="External"/><Relationship Id="rId45" Type="http://schemas.openxmlformats.org/officeDocument/2006/relationships/hyperlink" Target="http://www.perseus.tufts.edu/hopper/morph?l=a%29kou%2Fontes&amp;la=greek&amp;can=a%29kou%2Fontes0&amp;prior=pro/klut'" TargetMode="External"/><Relationship Id="rId66" Type="http://schemas.openxmlformats.org/officeDocument/2006/relationships/hyperlink" Target="http://www.perseus.tufts.edu/hopper/morph?l=e%29%2Fkgonon&amp;la=greek&amp;can=e%29%2Fkgonon0&amp;prior=a)mu/monos" TargetMode="External"/><Relationship Id="rId87" Type="http://schemas.openxmlformats.org/officeDocument/2006/relationships/hyperlink" Target="http://www.perseus.tufts.edu/hopper/morph?l=d%27&amp;la=greek&amp;can=d%270&amp;prior=*zeu\s" TargetMode="External"/><Relationship Id="rId110" Type="http://schemas.openxmlformats.org/officeDocument/2006/relationships/hyperlink" Target="http://www.perseus.tufts.edu/hopper/morph?l=me%2Fssh%7C&amp;la=greek&amp;can=me%2Fssh%7C0&amp;prior=e)n" TargetMode="External"/><Relationship Id="rId115" Type="http://schemas.openxmlformats.org/officeDocument/2006/relationships/hyperlink" Target="http://www.perseus.tufts.edu/hopper/morph?l=ou%29%2F&amp;la=greek&amp;can=ou%29%2F0&amp;prior=d'" TargetMode="External"/><Relationship Id="rId131" Type="http://schemas.openxmlformats.org/officeDocument/2006/relationships/hyperlink" Target="http://www.perseus.tufts.edu/hopper/morph?l=h%29%3D&amp;la=greek&amp;can=h%29%3D0&amp;prior=e)gxei/h|sin" TargetMode="External"/><Relationship Id="rId136" Type="http://schemas.openxmlformats.org/officeDocument/2006/relationships/hyperlink" Target="http://www.perseus.tufts.edu/hopper/morph?l=sa%2Fkei&amp;la=greek&amp;can=sa%2Fkei0&amp;prior=deinw=|" TargetMode="External"/><Relationship Id="rId157" Type="http://schemas.openxmlformats.org/officeDocument/2006/relationships/hyperlink" Target="http://www.perseus.tufts.edu/hopper/morph?l=*%29afrodi%2Fth&amp;la=greek&amp;can=*%29afrodi%2Fth0&amp;prior=e)st'" TargetMode="External"/><Relationship Id="rId61" Type="http://schemas.openxmlformats.org/officeDocument/2006/relationships/hyperlink" Target="http://www.perseus.tufts.edu/hopper/morph?l=fasi%5C&amp;la=greek&amp;can=fasi%5C0&amp;prior=sou/s" TargetMode="External"/><Relationship Id="rId82" Type="http://schemas.openxmlformats.org/officeDocument/2006/relationships/hyperlink" Target="http://www.perseus.tufts.edu/hopper/morph?l=de%2F&amp;la=greek&amp;can=de%2F0&amp;prior=mh/thr" TargetMode="External"/><Relationship Id="rId152" Type="http://schemas.openxmlformats.org/officeDocument/2006/relationships/hyperlink" Target="http://www.perseus.tufts.edu/hopper/morph?l=*%29agxi%2Fsao&amp;la=greek&amp;can=*%29agxi%2Fsao0&amp;prior=megalh/toros" TargetMode="External"/><Relationship Id="rId19" Type="http://schemas.openxmlformats.org/officeDocument/2006/relationships/hyperlink" Target="http://www.perseus.tufts.edu/hopper/morph?l=mh%5C&amp;la=greek&amp;can=mh%5C0&amp;prior=*phlei/+dh" TargetMode="External"/><Relationship Id="rId14" Type="http://schemas.openxmlformats.org/officeDocument/2006/relationships/hyperlink" Target="http://www.perseus.tufts.edu/hopper/morph?l=*ai%29nei%2Fas&amp;la=greek&amp;can=*ai%29nei%2Fas0&amp;prior=au)=t'" TargetMode="External"/><Relationship Id="rId30" Type="http://schemas.openxmlformats.org/officeDocument/2006/relationships/hyperlink" Target="http://www.perseus.tufts.edu/hopper/morph?l=kai%5C&amp;la=greek&amp;can=kai%5C0&amp;prior=oi)=da" TargetMode="External"/><Relationship Id="rId35" Type="http://schemas.openxmlformats.org/officeDocument/2006/relationships/hyperlink" Target="http://www.perseus.tufts.edu/hopper/morph?l=ai%29%2Fsula&amp;la=greek&amp;can=ai%29%2Fsula0&amp;prior=h)d'" TargetMode="External"/><Relationship Id="rId56" Type="http://schemas.openxmlformats.org/officeDocument/2006/relationships/hyperlink" Target="http://www.perseus.tufts.edu/hopper/morph?l=i%29%2Fdes&amp;la=greek&amp;can=i%29%2Fdes0&amp;prior=e)mou\s" TargetMode="External"/><Relationship Id="rId77" Type="http://schemas.openxmlformats.org/officeDocument/2006/relationships/hyperlink" Target="http://www.perseus.tufts.edu/hopper/morph?l=megalh%2Ftoros&amp;la=greek&amp;can=megalh%2Ftoros0&amp;prior=ui(o\s" TargetMode="External"/><Relationship Id="rId100" Type="http://schemas.openxmlformats.org/officeDocument/2006/relationships/hyperlink" Target="http://www.perseus.tufts.edu/hopper/morph?l=a%28pa%2Fntwn&amp;la=greek&amp;can=a%28pa%2Fntwn0&amp;prior=ka/rtistos" TargetMode="External"/><Relationship Id="rId105" Type="http://schemas.openxmlformats.org/officeDocument/2006/relationships/hyperlink" Target="http://www.perseus.tufts.edu/hopper/morph?l=legw%2Fmeqa&amp;la=greek&amp;can=legw%2Fmeqa0&amp;prior=tau=ta" TargetMode="External"/><Relationship Id="rId126" Type="http://schemas.openxmlformats.org/officeDocument/2006/relationships/hyperlink" Target="http://www.perseus.tufts.edu/hopper/morph?l=qa%3Dsson&amp;la=greek&amp;can=qa%3Dsson0&amp;prior=a)/ge" TargetMode="External"/><Relationship Id="rId147" Type="http://schemas.openxmlformats.org/officeDocument/2006/relationships/hyperlink" Target="http://www.perseus.tufts.edu/hopper/morph?l=a%29mu%2Fmonos&amp;la=greek&amp;can=a%29mu%2Fmonos0&amp;prior=*phlh=os" TargetMode="External"/><Relationship Id="rId8" Type="http://schemas.openxmlformats.org/officeDocument/2006/relationships/hyperlink" Target="http://bcs.fltr.ucl.ac.be/virg/V02-268-437.html" TargetMode="External"/><Relationship Id="rId51" Type="http://schemas.openxmlformats.org/officeDocument/2006/relationships/hyperlink" Target="http://www.perseus.tufts.edu/hopper/morph?l=ou%29%2Ft%27&amp;la=greek&amp;can=ou%29%2Ft%270&amp;prior=d'" TargetMode="External"/><Relationship Id="rId72" Type="http://schemas.openxmlformats.org/officeDocument/2006/relationships/hyperlink" Target="http://www.perseus.tufts.edu/hopper/morph?l=kalliploka%2Fmou&amp;la=greek&amp;can=kalliploka%2Fmou0&amp;prior=*qe/tidos" TargetMode="External"/><Relationship Id="rId93" Type="http://schemas.openxmlformats.org/officeDocument/2006/relationships/hyperlink" Target="http://www.perseus.tufts.edu/hopper/morph?l=te&amp;la=greek&amp;can=te1&amp;prior=minu/qei" TargetMode="External"/><Relationship Id="rId98" Type="http://schemas.openxmlformats.org/officeDocument/2006/relationships/hyperlink" Target="http://www.perseus.tufts.edu/hopper/morph?l=ga%5Cr&amp;la=greek&amp;can=ga%5Cr0&amp;prior=o(\" TargetMode="External"/><Relationship Id="rId121" Type="http://schemas.openxmlformats.org/officeDocument/2006/relationships/hyperlink" Target="http://www.perseus.tufts.edu/hopper/morph?l=xalkw%3D%7C&amp;la=greek&amp;can=xalkw%3D%7C0&amp;prior=pri\n" TargetMode="External"/><Relationship Id="rId142" Type="http://schemas.openxmlformats.org/officeDocument/2006/relationships/hyperlink" Target="http://www.perseus.tufts.edu/hopper/morph?l=*ai%29nei%2Fas&amp;la=greek&amp;can=*ai%29nei%2Fas0&amp;prior=te" TargetMode="External"/><Relationship Id="rId3" Type="http://schemas.microsoft.com/office/2007/relationships/stylesWithEffects" Target="stylesWithEffects.xml"/><Relationship Id="rId25" Type="http://schemas.openxmlformats.org/officeDocument/2006/relationships/hyperlink" Target="http://www.perseus.tufts.edu/hopper/morph?l=e%29%2Flpeo&amp;la=greek&amp;can=e%29%2Flpeo0&amp;prior=w(\s" TargetMode="External"/><Relationship Id="rId46" Type="http://schemas.openxmlformats.org/officeDocument/2006/relationships/hyperlink" Target="http://www.perseus.tufts.edu/hopper/morph?l=e%29%2Fpea&amp;la=greek&amp;can=e%29%2Fpea0&amp;prior=a)kou/ontes" TargetMode="External"/><Relationship Id="rId67" Type="http://schemas.openxmlformats.org/officeDocument/2006/relationships/hyperlink" Target="http://www.perseus.tufts.edu/hopper/morph?l=ei%29%3Dnai&amp;la=greek&amp;can=ei%29%3Dnai0&amp;prior=e)/kgonon" TargetMode="External"/><Relationship Id="rId116" Type="http://schemas.openxmlformats.org/officeDocument/2006/relationships/hyperlink" Target="http://www.perseus.tufts.edu/hopper/morph?l=m%27&amp;la=greek&amp;can=m%270&amp;prior=ou)/" TargetMode="External"/><Relationship Id="rId137" Type="http://schemas.openxmlformats.org/officeDocument/2006/relationships/hyperlink" Target="http://www.perseus.tufts.edu/hopper/morph?l=h%29%2Flasen&amp;la=greek&amp;can=h%29%2Flasen0&amp;prior=sa/kei" TargetMode="External"/><Relationship Id="rId158" Type="http://schemas.openxmlformats.org/officeDocument/2006/relationships/hyperlink" Target="https://fr.wiktionary.org/wiki/%E1%BC%90%CF%83%CE%BC%CE%AD%CE%B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4787</Words>
  <Characters>26331</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ANTONI</dc:creator>
  <cp:lastModifiedBy>Amandine</cp:lastModifiedBy>
  <cp:revision>4</cp:revision>
  <cp:lastPrinted>2017-03-27T20:10:00Z</cp:lastPrinted>
  <dcterms:created xsi:type="dcterms:W3CDTF">2017-03-17T14:57:00Z</dcterms:created>
  <dcterms:modified xsi:type="dcterms:W3CDTF">2017-03-27T20:10:00Z</dcterms:modified>
</cp:coreProperties>
</file>