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DE" w:rsidRPr="001D533B" w:rsidRDefault="009F23DE" w:rsidP="009F23DE">
      <w:pPr>
        <w:pStyle w:val="Paragraphedeliste"/>
        <w:spacing w:after="0" w:line="276" w:lineRule="auto"/>
        <w:jc w:val="center"/>
        <w:rPr>
          <w:rFonts w:ascii="Comic Sans MS" w:eastAsia="Arial Unicode MS" w:hAnsi="Comic Sans MS" w:cs="Times New Roman"/>
          <w:b/>
          <w:color w:val="2F5496" w:themeColor="accent1" w:themeShade="BF"/>
          <w:sz w:val="24"/>
          <w:szCs w:val="24"/>
        </w:rPr>
      </w:pPr>
      <w:r>
        <w:rPr>
          <w:rFonts w:ascii="Comic Sans MS" w:eastAsia="Arial Unicode MS" w:hAnsi="Comic Sans MS" w:cs="Times New Roman"/>
          <w:b/>
          <w:color w:val="000000"/>
          <w:sz w:val="24"/>
          <w:szCs w:val="24"/>
        </w:rPr>
        <w:t xml:space="preserve">Texte 1 : </w:t>
      </w:r>
      <w:r w:rsidRPr="001D533B">
        <w:rPr>
          <w:rFonts w:ascii="Comic Sans MS" w:eastAsia="Arial Unicode MS" w:hAnsi="Comic Sans MS" w:cs="Times New Roman"/>
          <w:b/>
          <w:color w:val="000000"/>
          <w:sz w:val="24"/>
          <w:szCs w:val="24"/>
        </w:rPr>
        <w:t xml:space="preserve">L’autorité du </w:t>
      </w:r>
      <w:r w:rsidRPr="001D533B">
        <w:rPr>
          <w:rFonts w:ascii="Comic Sans MS" w:eastAsia="Arial Unicode MS" w:hAnsi="Comic Sans MS" w:cs="Times New Roman"/>
          <w:b/>
          <w:color w:val="2F5496" w:themeColor="accent1" w:themeShade="BF"/>
          <w:sz w:val="24"/>
          <w:szCs w:val="24"/>
        </w:rPr>
        <w:t>pater familias</w:t>
      </w:r>
    </w:p>
    <w:p w:rsidR="009F23DE" w:rsidRPr="009E6C4A" w:rsidRDefault="009F23DE" w:rsidP="009F23DE">
      <w:pPr>
        <w:pStyle w:val="Paragraphedeliste"/>
        <w:spacing w:after="0" w:line="276" w:lineRule="auto"/>
        <w:jc w:val="both"/>
        <w:rPr>
          <w:rFonts w:ascii="Times New Roman" w:eastAsia="Arial Unicode MS" w:hAnsi="Times New Roman" w:cs="Times New Roman"/>
          <w:b/>
          <w:color w:val="000000"/>
          <w:sz w:val="24"/>
          <w:szCs w:val="24"/>
        </w:rPr>
      </w:pPr>
    </w:p>
    <w:p w:rsidR="009F23DE" w:rsidRDefault="009F23DE" w:rsidP="009F23DE">
      <w:pPr>
        <w:spacing w:after="0" w:line="276" w:lineRule="auto"/>
        <w:jc w:val="both"/>
        <w:rPr>
          <w:rFonts w:ascii="Times New Roman" w:eastAsia="Arial Unicode MS" w:hAnsi="Times New Roman" w:cs="Times New Roman"/>
          <w:i/>
          <w:color w:val="000000"/>
          <w:sz w:val="24"/>
          <w:szCs w:val="24"/>
        </w:rPr>
      </w:pPr>
      <w:r w:rsidRPr="00CF5BD0">
        <w:rPr>
          <w:rFonts w:ascii="Times New Roman" w:eastAsia="Arial Unicode MS" w:hAnsi="Times New Roman" w:cs="Times New Roman"/>
          <w:i/>
          <w:color w:val="000000"/>
          <w:sz w:val="24"/>
          <w:szCs w:val="24"/>
        </w:rPr>
        <w:t>Cicéron décrit</w:t>
      </w:r>
      <w:r>
        <w:rPr>
          <w:rFonts w:ascii="Times New Roman" w:eastAsia="Arial Unicode MS" w:hAnsi="Times New Roman" w:cs="Times New Roman"/>
          <w:i/>
          <w:color w:val="000000"/>
          <w:sz w:val="24"/>
          <w:szCs w:val="24"/>
        </w:rPr>
        <w:t xml:space="preserve"> avec nostalgie</w:t>
      </w:r>
      <w:r w:rsidRPr="00CF5BD0">
        <w:rPr>
          <w:rFonts w:ascii="Times New Roman" w:eastAsia="Arial Unicode MS" w:hAnsi="Times New Roman" w:cs="Times New Roman"/>
          <w:i/>
          <w:color w:val="000000"/>
          <w:sz w:val="24"/>
          <w:szCs w:val="24"/>
        </w:rPr>
        <w:t xml:space="preserve"> une famille </w:t>
      </w:r>
      <w:r>
        <w:rPr>
          <w:rFonts w:ascii="Times New Roman" w:eastAsia="Arial Unicode MS" w:hAnsi="Times New Roman" w:cs="Times New Roman"/>
          <w:i/>
          <w:color w:val="000000"/>
          <w:sz w:val="24"/>
          <w:szCs w:val="24"/>
        </w:rPr>
        <w:t>dans laquelle le père est tout-puissant. Il tente de revaloriser la figure du père qui a perdu un peu de son pouvoir à l’époque de Cicéron.</w:t>
      </w:r>
    </w:p>
    <w:p w:rsidR="009F23DE" w:rsidRPr="00CF5BD0" w:rsidRDefault="009F23DE" w:rsidP="009F23DE">
      <w:pPr>
        <w:spacing w:after="0" w:line="276" w:lineRule="auto"/>
        <w:jc w:val="both"/>
        <w:rPr>
          <w:rFonts w:ascii="Times New Roman" w:eastAsia="Arial Unicode MS" w:hAnsi="Times New Roman" w:cs="Times New Roman"/>
          <w:i/>
          <w:color w:val="000000"/>
          <w:sz w:val="24"/>
          <w:szCs w:val="24"/>
        </w:rPr>
      </w:pPr>
    </w:p>
    <w:p w:rsidR="009F23DE" w:rsidRPr="007F345E" w:rsidRDefault="009F23DE" w:rsidP="009F23DE">
      <w:pPr>
        <w:spacing w:after="0" w:line="276" w:lineRule="auto"/>
        <w:jc w:val="both"/>
        <w:rPr>
          <w:rFonts w:ascii="Times New Roman" w:hAnsi="Times New Roman" w:cs="Times New Roman"/>
          <w:color w:val="2F5496" w:themeColor="accent1" w:themeShade="BF"/>
          <w:sz w:val="24"/>
          <w:szCs w:val="24"/>
        </w:rPr>
      </w:pPr>
      <w:proofErr w:type="spellStart"/>
      <w:r w:rsidRPr="007F345E">
        <w:rPr>
          <w:rFonts w:ascii="Times New Roman" w:hAnsi="Times New Roman" w:cs="Times New Roman"/>
          <w:color w:val="2F5496" w:themeColor="accent1" w:themeShade="BF"/>
          <w:sz w:val="24"/>
          <w:szCs w:val="24"/>
          <w:u w:val="single"/>
        </w:rPr>
        <w:t>Quattuor</w:t>
      </w:r>
      <w:proofErr w:type="spellEnd"/>
      <w:r w:rsidRPr="007F345E">
        <w:rPr>
          <w:rFonts w:ascii="Times New Roman" w:hAnsi="Times New Roman" w:cs="Times New Roman"/>
          <w:color w:val="2F5496" w:themeColor="accent1" w:themeShade="BF"/>
          <w:sz w:val="24"/>
          <w:szCs w:val="24"/>
          <w:u w:val="single"/>
        </w:rPr>
        <w:t xml:space="preserve"> </w:t>
      </w:r>
      <w:proofErr w:type="spellStart"/>
      <w:r w:rsidRPr="007F345E">
        <w:rPr>
          <w:rFonts w:ascii="Times New Roman" w:hAnsi="Times New Roman" w:cs="Times New Roman"/>
          <w:color w:val="2F5496" w:themeColor="accent1" w:themeShade="BF"/>
          <w:sz w:val="24"/>
          <w:szCs w:val="24"/>
          <w:u w:val="single"/>
        </w:rPr>
        <w:t>robustos</w:t>
      </w:r>
      <w:proofErr w:type="spellEnd"/>
      <w:r w:rsidRPr="007F345E">
        <w:rPr>
          <w:rFonts w:ascii="Times New Roman" w:hAnsi="Times New Roman" w:cs="Times New Roman"/>
          <w:color w:val="2F5496" w:themeColor="accent1" w:themeShade="BF"/>
          <w:sz w:val="24"/>
          <w:szCs w:val="24"/>
          <w:u w:val="single"/>
        </w:rPr>
        <w:t xml:space="preserve"> </w:t>
      </w:r>
      <w:proofErr w:type="spellStart"/>
      <w:r w:rsidRPr="007F345E">
        <w:rPr>
          <w:rFonts w:ascii="Times New Roman" w:hAnsi="Times New Roman" w:cs="Times New Roman"/>
          <w:color w:val="2F5496" w:themeColor="accent1" w:themeShade="BF"/>
          <w:sz w:val="24"/>
          <w:szCs w:val="24"/>
          <w:u w:val="single"/>
        </w:rPr>
        <w:t>filios</w:t>
      </w:r>
      <w:proofErr w:type="spellEnd"/>
      <w:r w:rsidRPr="007F345E">
        <w:rPr>
          <w:rFonts w:ascii="Times New Roman" w:hAnsi="Times New Roman" w:cs="Times New Roman"/>
          <w:color w:val="2F5496" w:themeColor="accent1" w:themeShade="BF"/>
          <w:sz w:val="24"/>
          <w:szCs w:val="24"/>
          <w:u w:val="single"/>
        </w:rPr>
        <w:t xml:space="preserve">, </w:t>
      </w:r>
      <w:proofErr w:type="spellStart"/>
      <w:r w:rsidRPr="007F345E">
        <w:rPr>
          <w:rFonts w:ascii="Times New Roman" w:hAnsi="Times New Roman" w:cs="Times New Roman"/>
          <w:color w:val="2F5496" w:themeColor="accent1" w:themeShade="BF"/>
          <w:sz w:val="24"/>
          <w:szCs w:val="24"/>
          <w:u w:val="single"/>
        </w:rPr>
        <w:t>quinque</w:t>
      </w:r>
      <w:proofErr w:type="spellEnd"/>
      <w:r w:rsidRPr="007F345E">
        <w:rPr>
          <w:rFonts w:ascii="Times New Roman" w:hAnsi="Times New Roman" w:cs="Times New Roman"/>
          <w:color w:val="2F5496" w:themeColor="accent1" w:themeShade="BF"/>
          <w:sz w:val="24"/>
          <w:szCs w:val="24"/>
          <w:u w:val="single"/>
        </w:rPr>
        <w:t xml:space="preserve"> </w:t>
      </w:r>
      <w:proofErr w:type="spellStart"/>
      <w:r w:rsidRPr="007F345E">
        <w:rPr>
          <w:rFonts w:ascii="Times New Roman" w:hAnsi="Times New Roman" w:cs="Times New Roman"/>
          <w:color w:val="2F5496" w:themeColor="accent1" w:themeShade="BF"/>
          <w:sz w:val="24"/>
          <w:szCs w:val="24"/>
          <w:u w:val="single"/>
        </w:rPr>
        <w:t>filias</w:t>
      </w:r>
      <w:proofErr w:type="spellEnd"/>
      <w:r w:rsidRPr="007F345E">
        <w:rPr>
          <w:rFonts w:ascii="Times New Roman" w:hAnsi="Times New Roman" w:cs="Times New Roman"/>
          <w:color w:val="2F5496" w:themeColor="accent1" w:themeShade="BF"/>
          <w:sz w:val="24"/>
          <w:szCs w:val="24"/>
          <w:u w:val="single"/>
        </w:rPr>
        <w:t xml:space="preserve">, </w:t>
      </w:r>
      <w:proofErr w:type="spellStart"/>
      <w:r w:rsidRPr="007F345E">
        <w:rPr>
          <w:rFonts w:ascii="Times New Roman" w:hAnsi="Times New Roman" w:cs="Times New Roman"/>
          <w:color w:val="2F5496" w:themeColor="accent1" w:themeShade="BF"/>
          <w:sz w:val="24"/>
          <w:szCs w:val="24"/>
          <w:u w:val="single"/>
        </w:rPr>
        <w:t>tantam</w:t>
      </w:r>
      <w:proofErr w:type="spellEnd"/>
      <w:r w:rsidRPr="007F345E">
        <w:rPr>
          <w:rFonts w:ascii="Times New Roman" w:hAnsi="Times New Roman" w:cs="Times New Roman"/>
          <w:color w:val="2F5496" w:themeColor="accent1" w:themeShade="BF"/>
          <w:sz w:val="24"/>
          <w:szCs w:val="24"/>
          <w:u w:val="single"/>
        </w:rPr>
        <w:t xml:space="preserve"> </w:t>
      </w:r>
      <w:proofErr w:type="spellStart"/>
      <w:r w:rsidRPr="007F345E">
        <w:rPr>
          <w:rFonts w:ascii="Times New Roman" w:hAnsi="Times New Roman" w:cs="Times New Roman"/>
          <w:color w:val="2F5496" w:themeColor="accent1" w:themeShade="BF"/>
          <w:sz w:val="24"/>
          <w:szCs w:val="24"/>
          <w:u w:val="single"/>
        </w:rPr>
        <w:t>domum</w:t>
      </w:r>
      <w:proofErr w:type="spellEnd"/>
      <w:r w:rsidRPr="007F345E">
        <w:rPr>
          <w:rFonts w:ascii="Times New Roman" w:hAnsi="Times New Roman" w:cs="Times New Roman"/>
          <w:color w:val="2F5496" w:themeColor="accent1" w:themeShade="BF"/>
          <w:sz w:val="24"/>
          <w:szCs w:val="24"/>
          <w:u w:val="single"/>
        </w:rPr>
        <w:t xml:space="preserve">, </w:t>
      </w:r>
      <w:bookmarkStart w:id="0" w:name="29a"/>
      <w:proofErr w:type="spellStart"/>
      <w:r w:rsidRPr="007F345E">
        <w:rPr>
          <w:rFonts w:ascii="Times New Roman" w:hAnsi="Times New Roman" w:cs="Times New Roman"/>
          <w:color w:val="2F5496" w:themeColor="accent1" w:themeShade="BF"/>
          <w:sz w:val="24"/>
          <w:szCs w:val="24"/>
          <w:u w:val="single"/>
        </w:rPr>
        <w:t>tantas</w:t>
      </w:r>
      <w:proofErr w:type="spellEnd"/>
      <w:r w:rsidRPr="007F345E">
        <w:rPr>
          <w:rFonts w:ascii="Times New Roman" w:hAnsi="Times New Roman" w:cs="Times New Roman"/>
          <w:color w:val="2F5496" w:themeColor="accent1" w:themeShade="BF"/>
          <w:sz w:val="24"/>
          <w:szCs w:val="24"/>
          <w:u w:val="single"/>
        </w:rPr>
        <w:t xml:space="preserve"> </w:t>
      </w:r>
      <w:proofErr w:type="spellStart"/>
      <w:r w:rsidRPr="007F345E">
        <w:rPr>
          <w:rFonts w:ascii="Times New Roman" w:hAnsi="Times New Roman" w:cs="Times New Roman"/>
          <w:color w:val="2F5496" w:themeColor="accent1" w:themeShade="BF"/>
          <w:sz w:val="24"/>
          <w:szCs w:val="24"/>
          <w:u w:val="single"/>
        </w:rPr>
        <w:t>clientelas</w:t>
      </w:r>
      <w:proofErr w:type="spellEnd"/>
      <w:r w:rsidRPr="007F345E">
        <w:rPr>
          <w:rFonts w:ascii="Times New Roman" w:hAnsi="Times New Roman" w:cs="Times New Roman"/>
          <w:color w:val="2F5496" w:themeColor="accent1" w:themeShade="BF"/>
          <w:sz w:val="24"/>
          <w:szCs w:val="24"/>
          <w:u w:val="single"/>
        </w:rPr>
        <w:t xml:space="preserve"> </w:t>
      </w:r>
      <w:proofErr w:type="spellStart"/>
      <w:r w:rsidRPr="007F345E">
        <w:rPr>
          <w:rFonts w:ascii="Times New Roman" w:hAnsi="Times New Roman" w:cs="Times New Roman"/>
          <w:color w:val="2F5496" w:themeColor="accent1" w:themeShade="BF"/>
          <w:sz w:val="24"/>
          <w:szCs w:val="24"/>
          <w:u w:val="single"/>
        </w:rPr>
        <w:t>Appius</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regebat</w:t>
      </w:r>
      <w:proofErr w:type="spellEnd"/>
      <w:r w:rsidRPr="007F345E">
        <w:rPr>
          <w:rFonts w:ascii="Times New Roman" w:hAnsi="Times New Roman" w:cs="Times New Roman"/>
          <w:color w:val="2F5496" w:themeColor="accent1" w:themeShade="BF"/>
          <w:sz w:val="24"/>
          <w:szCs w:val="24"/>
        </w:rPr>
        <w:t xml:space="preserve"> </w:t>
      </w:r>
      <w:bookmarkEnd w:id="0"/>
      <w:r w:rsidRPr="007F345E">
        <w:rPr>
          <w:rFonts w:ascii="Times New Roman" w:hAnsi="Times New Roman" w:cs="Times New Roman"/>
          <w:color w:val="2F5496" w:themeColor="accent1" w:themeShade="BF"/>
          <w:sz w:val="24"/>
          <w:szCs w:val="24"/>
        </w:rPr>
        <w:t xml:space="preserve">et </w:t>
      </w:r>
      <w:proofErr w:type="spellStart"/>
      <w:r w:rsidRPr="007F345E">
        <w:rPr>
          <w:rFonts w:ascii="Times New Roman" w:hAnsi="Times New Roman" w:cs="Times New Roman"/>
          <w:color w:val="2F5496" w:themeColor="accent1" w:themeShade="BF"/>
          <w:sz w:val="24"/>
          <w:szCs w:val="24"/>
        </w:rPr>
        <w:t>caecus</w:t>
      </w:r>
      <w:proofErr w:type="spellEnd"/>
      <w:r w:rsidRPr="007F345E">
        <w:rPr>
          <w:rFonts w:ascii="Times New Roman" w:hAnsi="Times New Roman" w:cs="Times New Roman"/>
          <w:color w:val="2F5496" w:themeColor="accent1" w:themeShade="BF"/>
          <w:sz w:val="24"/>
          <w:szCs w:val="24"/>
        </w:rPr>
        <w:t xml:space="preserve"> et </w:t>
      </w:r>
      <w:proofErr w:type="spellStart"/>
      <w:r w:rsidRPr="007F345E">
        <w:rPr>
          <w:rFonts w:ascii="Times New Roman" w:hAnsi="Times New Roman" w:cs="Times New Roman"/>
          <w:color w:val="2F5496" w:themeColor="accent1" w:themeShade="BF"/>
          <w:sz w:val="24"/>
          <w:szCs w:val="24"/>
        </w:rPr>
        <w:t>senex</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intentum</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enim</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animum</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tamquam</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arcum</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habebat</w:t>
      </w:r>
      <w:proofErr w:type="spellEnd"/>
      <w:r w:rsidRPr="007F345E">
        <w:rPr>
          <w:rFonts w:ascii="Times New Roman" w:hAnsi="Times New Roman" w:cs="Times New Roman"/>
          <w:color w:val="2F5496" w:themeColor="accent1" w:themeShade="BF"/>
          <w:sz w:val="24"/>
          <w:szCs w:val="24"/>
        </w:rPr>
        <w:t xml:space="preserve"> nec </w:t>
      </w:r>
      <w:proofErr w:type="spellStart"/>
      <w:r w:rsidRPr="007F345E">
        <w:rPr>
          <w:rFonts w:ascii="Times New Roman" w:hAnsi="Times New Roman" w:cs="Times New Roman"/>
          <w:color w:val="2F5496" w:themeColor="accent1" w:themeShade="BF"/>
          <w:sz w:val="24"/>
          <w:szCs w:val="24"/>
        </w:rPr>
        <w:t>languescens</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succumbebat</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senectuti</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Tenebat</w:t>
      </w:r>
      <w:proofErr w:type="spellEnd"/>
      <w:r w:rsidRPr="007F345E">
        <w:rPr>
          <w:rFonts w:ascii="Times New Roman" w:hAnsi="Times New Roman" w:cs="Times New Roman"/>
          <w:color w:val="2F5496" w:themeColor="accent1" w:themeShade="BF"/>
          <w:sz w:val="24"/>
          <w:szCs w:val="24"/>
        </w:rPr>
        <w:t xml:space="preserve"> non modo </w:t>
      </w:r>
      <w:proofErr w:type="spellStart"/>
      <w:r w:rsidRPr="007F345E">
        <w:rPr>
          <w:rFonts w:ascii="Times New Roman" w:hAnsi="Times New Roman" w:cs="Times New Roman"/>
          <w:color w:val="2F5496" w:themeColor="accent1" w:themeShade="BF"/>
          <w:sz w:val="24"/>
          <w:szCs w:val="24"/>
        </w:rPr>
        <w:t>auctoritatem</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sed</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etiam</w:t>
      </w:r>
      <w:proofErr w:type="spellEnd"/>
      <w:r w:rsidRPr="007F345E">
        <w:rPr>
          <w:rFonts w:ascii="Times New Roman" w:hAnsi="Times New Roman" w:cs="Times New Roman"/>
          <w:color w:val="2F5496" w:themeColor="accent1" w:themeShade="BF"/>
          <w:sz w:val="24"/>
          <w:szCs w:val="24"/>
        </w:rPr>
        <w:t xml:space="preserve"> imperium in </w:t>
      </w:r>
      <w:proofErr w:type="spellStart"/>
      <w:r w:rsidRPr="007F345E">
        <w:rPr>
          <w:rFonts w:ascii="Times New Roman" w:hAnsi="Times New Roman" w:cs="Times New Roman"/>
          <w:color w:val="2F5496" w:themeColor="accent1" w:themeShade="BF"/>
          <w:sz w:val="24"/>
          <w:szCs w:val="24"/>
        </w:rPr>
        <w:t>suos</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metuebant</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u w:val="single"/>
        </w:rPr>
        <w:t>serui</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uerebantur</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u w:val="single"/>
        </w:rPr>
        <w:t>liberi</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carum</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omnes</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habebant</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uigebat</w:t>
      </w:r>
      <w:proofErr w:type="spellEnd"/>
      <w:r w:rsidRPr="007F345E">
        <w:rPr>
          <w:rFonts w:ascii="Times New Roman" w:hAnsi="Times New Roman" w:cs="Times New Roman"/>
          <w:color w:val="2F5496" w:themeColor="accent1" w:themeShade="BF"/>
          <w:sz w:val="24"/>
          <w:szCs w:val="24"/>
        </w:rPr>
        <w:t xml:space="preserve"> in </w:t>
      </w:r>
      <w:proofErr w:type="spellStart"/>
      <w:r w:rsidRPr="007F345E">
        <w:rPr>
          <w:rFonts w:ascii="Times New Roman" w:hAnsi="Times New Roman" w:cs="Times New Roman"/>
          <w:color w:val="2F5496" w:themeColor="accent1" w:themeShade="BF"/>
          <w:sz w:val="24"/>
          <w:szCs w:val="24"/>
        </w:rPr>
        <w:t>illa</w:t>
      </w:r>
      <w:proofErr w:type="spellEnd"/>
      <w:r w:rsidRPr="007F345E">
        <w:rPr>
          <w:rFonts w:ascii="Times New Roman" w:hAnsi="Times New Roman" w:cs="Times New Roman"/>
          <w:color w:val="2F5496" w:themeColor="accent1" w:themeShade="BF"/>
          <w:sz w:val="24"/>
          <w:szCs w:val="24"/>
        </w:rPr>
        <w:t xml:space="preserve"> domo mos </w:t>
      </w:r>
      <w:proofErr w:type="spellStart"/>
      <w:r w:rsidRPr="007F345E">
        <w:rPr>
          <w:rFonts w:ascii="Times New Roman" w:hAnsi="Times New Roman" w:cs="Times New Roman"/>
          <w:color w:val="2F5496" w:themeColor="accent1" w:themeShade="BF"/>
          <w:sz w:val="24"/>
          <w:szCs w:val="24"/>
        </w:rPr>
        <w:t>patrius</w:t>
      </w:r>
      <w:proofErr w:type="spellEnd"/>
      <w:r w:rsidRPr="007F345E">
        <w:rPr>
          <w:rFonts w:ascii="Times New Roman" w:hAnsi="Times New Roman" w:cs="Times New Roman"/>
          <w:color w:val="2F5496" w:themeColor="accent1" w:themeShade="BF"/>
          <w:sz w:val="24"/>
          <w:szCs w:val="24"/>
        </w:rPr>
        <w:t xml:space="preserve"> et disciplina. </w:t>
      </w:r>
      <w:proofErr w:type="spellStart"/>
      <w:r w:rsidRPr="007F345E">
        <w:rPr>
          <w:rFonts w:ascii="Times New Roman" w:hAnsi="Times New Roman" w:cs="Times New Roman"/>
          <w:color w:val="2F5496" w:themeColor="accent1" w:themeShade="BF"/>
          <w:sz w:val="24"/>
          <w:szCs w:val="24"/>
        </w:rPr>
        <w:t>Ita</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enim</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senectus</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honesta</w:t>
      </w:r>
      <w:proofErr w:type="spellEnd"/>
      <w:r w:rsidRPr="007F345E">
        <w:rPr>
          <w:rFonts w:ascii="Times New Roman" w:hAnsi="Times New Roman" w:cs="Times New Roman"/>
          <w:color w:val="2F5496" w:themeColor="accent1" w:themeShade="BF"/>
          <w:sz w:val="24"/>
          <w:szCs w:val="24"/>
        </w:rPr>
        <w:t xml:space="preserve"> est, si se </w:t>
      </w:r>
      <w:proofErr w:type="spellStart"/>
      <w:r w:rsidRPr="007F345E">
        <w:rPr>
          <w:rFonts w:ascii="Times New Roman" w:hAnsi="Times New Roman" w:cs="Times New Roman"/>
          <w:color w:val="2F5496" w:themeColor="accent1" w:themeShade="BF"/>
          <w:sz w:val="24"/>
          <w:szCs w:val="24"/>
        </w:rPr>
        <w:t>ipsa</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defendit</w:t>
      </w:r>
      <w:proofErr w:type="spellEnd"/>
      <w:r w:rsidRPr="007F345E">
        <w:rPr>
          <w:rFonts w:ascii="Times New Roman" w:hAnsi="Times New Roman" w:cs="Times New Roman"/>
          <w:color w:val="2F5496" w:themeColor="accent1" w:themeShade="BF"/>
          <w:sz w:val="24"/>
          <w:szCs w:val="24"/>
        </w:rPr>
        <w:t xml:space="preserve">, si </w:t>
      </w:r>
      <w:proofErr w:type="spellStart"/>
      <w:r w:rsidRPr="007F345E">
        <w:rPr>
          <w:rFonts w:ascii="Times New Roman" w:hAnsi="Times New Roman" w:cs="Times New Roman"/>
          <w:color w:val="2F5496" w:themeColor="accent1" w:themeShade="BF"/>
          <w:sz w:val="24"/>
          <w:szCs w:val="24"/>
        </w:rPr>
        <w:t>ius</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suum</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retinet</w:t>
      </w:r>
      <w:proofErr w:type="spellEnd"/>
      <w:r w:rsidRPr="007F345E">
        <w:rPr>
          <w:rFonts w:ascii="Times New Roman" w:hAnsi="Times New Roman" w:cs="Times New Roman"/>
          <w:color w:val="2F5496" w:themeColor="accent1" w:themeShade="BF"/>
          <w:sz w:val="24"/>
          <w:szCs w:val="24"/>
        </w:rPr>
        <w:t xml:space="preserve">, si </w:t>
      </w:r>
      <w:proofErr w:type="spellStart"/>
      <w:r w:rsidRPr="007F345E">
        <w:rPr>
          <w:rFonts w:ascii="Times New Roman" w:hAnsi="Times New Roman" w:cs="Times New Roman"/>
          <w:color w:val="2F5496" w:themeColor="accent1" w:themeShade="BF"/>
          <w:sz w:val="24"/>
          <w:szCs w:val="24"/>
        </w:rPr>
        <w:t>nemini</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emancipata</w:t>
      </w:r>
      <w:proofErr w:type="spellEnd"/>
      <w:r w:rsidRPr="007F345E">
        <w:rPr>
          <w:rFonts w:ascii="Times New Roman" w:hAnsi="Times New Roman" w:cs="Times New Roman"/>
          <w:color w:val="2F5496" w:themeColor="accent1" w:themeShade="BF"/>
          <w:sz w:val="24"/>
          <w:szCs w:val="24"/>
        </w:rPr>
        <w:t xml:space="preserve"> est, si </w:t>
      </w:r>
      <w:proofErr w:type="spellStart"/>
      <w:r w:rsidRPr="007F345E">
        <w:rPr>
          <w:rFonts w:ascii="Times New Roman" w:hAnsi="Times New Roman" w:cs="Times New Roman"/>
          <w:color w:val="2F5496" w:themeColor="accent1" w:themeShade="BF"/>
          <w:sz w:val="24"/>
          <w:szCs w:val="24"/>
        </w:rPr>
        <w:t>usque</w:t>
      </w:r>
      <w:proofErr w:type="spellEnd"/>
      <w:r w:rsidRPr="007F345E">
        <w:rPr>
          <w:rFonts w:ascii="Times New Roman" w:hAnsi="Times New Roman" w:cs="Times New Roman"/>
          <w:color w:val="2F5496" w:themeColor="accent1" w:themeShade="BF"/>
          <w:sz w:val="24"/>
          <w:szCs w:val="24"/>
        </w:rPr>
        <w:t xml:space="preserve"> ad </w:t>
      </w:r>
      <w:proofErr w:type="spellStart"/>
      <w:r w:rsidRPr="007F345E">
        <w:rPr>
          <w:rFonts w:ascii="Times New Roman" w:hAnsi="Times New Roman" w:cs="Times New Roman"/>
          <w:color w:val="2F5496" w:themeColor="accent1" w:themeShade="BF"/>
          <w:sz w:val="24"/>
          <w:szCs w:val="24"/>
        </w:rPr>
        <w:t>ultimum</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spiritum</w:t>
      </w:r>
      <w:proofErr w:type="spellEnd"/>
      <w:r w:rsidRPr="007F345E">
        <w:rPr>
          <w:rFonts w:ascii="Times New Roman" w:hAnsi="Times New Roman" w:cs="Times New Roman"/>
          <w:color w:val="2F5496" w:themeColor="accent1" w:themeShade="BF"/>
          <w:sz w:val="24"/>
          <w:szCs w:val="24"/>
        </w:rPr>
        <w:t xml:space="preserve"> </w:t>
      </w:r>
      <w:proofErr w:type="spellStart"/>
      <w:r w:rsidRPr="007F345E">
        <w:rPr>
          <w:rFonts w:ascii="Times New Roman" w:hAnsi="Times New Roman" w:cs="Times New Roman"/>
          <w:color w:val="2F5496" w:themeColor="accent1" w:themeShade="BF"/>
          <w:sz w:val="24"/>
          <w:szCs w:val="24"/>
        </w:rPr>
        <w:t>dominatur</w:t>
      </w:r>
      <w:proofErr w:type="spellEnd"/>
      <w:r w:rsidRPr="007F345E">
        <w:rPr>
          <w:rFonts w:ascii="Times New Roman" w:hAnsi="Times New Roman" w:cs="Times New Roman"/>
          <w:color w:val="2F5496" w:themeColor="accent1" w:themeShade="BF"/>
          <w:sz w:val="24"/>
          <w:szCs w:val="24"/>
        </w:rPr>
        <w:t xml:space="preserve"> in </w:t>
      </w:r>
      <w:proofErr w:type="spellStart"/>
      <w:r w:rsidRPr="007F345E">
        <w:rPr>
          <w:rFonts w:ascii="Times New Roman" w:hAnsi="Times New Roman" w:cs="Times New Roman"/>
          <w:color w:val="2F5496" w:themeColor="accent1" w:themeShade="BF"/>
          <w:sz w:val="24"/>
          <w:szCs w:val="24"/>
        </w:rPr>
        <w:t>suos</w:t>
      </w:r>
      <w:proofErr w:type="spellEnd"/>
      <w:r w:rsidRPr="007F345E">
        <w:rPr>
          <w:rFonts w:ascii="Times New Roman" w:hAnsi="Times New Roman" w:cs="Times New Roman"/>
          <w:color w:val="2F5496" w:themeColor="accent1" w:themeShade="BF"/>
          <w:sz w:val="24"/>
          <w:szCs w:val="24"/>
        </w:rPr>
        <w:t>.</w:t>
      </w:r>
    </w:p>
    <w:p w:rsidR="009F23DE" w:rsidRPr="007F345E" w:rsidRDefault="009F23DE" w:rsidP="009F23DE">
      <w:pPr>
        <w:spacing w:after="0" w:line="276" w:lineRule="auto"/>
        <w:jc w:val="right"/>
        <w:rPr>
          <w:rFonts w:ascii="Times New Roman" w:eastAsia="Arial Unicode MS" w:hAnsi="Times New Roman" w:cs="Times New Roman"/>
          <w:sz w:val="24"/>
          <w:szCs w:val="24"/>
        </w:rPr>
      </w:pPr>
      <w:r w:rsidRPr="007F345E">
        <w:rPr>
          <w:rFonts w:ascii="Times New Roman" w:eastAsia="Arial Unicode MS" w:hAnsi="Times New Roman" w:cs="Times New Roman"/>
          <w:sz w:val="24"/>
          <w:szCs w:val="24"/>
        </w:rPr>
        <w:t xml:space="preserve">Cicéron, </w:t>
      </w:r>
      <w:r w:rsidRPr="007F345E">
        <w:rPr>
          <w:rFonts w:ascii="Times New Roman" w:eastAsia="Arial Unicode MS" w:hAnsi="Times New Roman" w:cs="Times New Roman"/>
          <w:i/>
          <w:sz w:val="24"/>
          <w:szCs w:val="24"/>
        </w:rPr>
        <w:t>De la vieillesse</w:t>
      </w:r>
      <w:r w:rsidRPr="007F345E">
        <w:rPr>
          <w:rFonts w:ascii="Times New Roman" w:eastAsia="Arial Unicode MS" w:hAnsi="Times New Roman" w:cs="Times New Roman"/>
          <w:sz w:val="24"/>
          <w:szCs w:val="24"/>
        </w:rPr>
        <w:t>, XI.</w:t>
      </w:r>
    </w:p>
    <w:p w:rsidR="009F23DE" w:rsidRPr="007F345E" w:rsidRDefault="009F23DE" w:rsidP="009F23DE">
      <w:pPr>
        <w:spacing w:after="0" w:line="276" w:lineRule="auto"/>
        <w:jc w:val="both"/>
        <w:rPr>
          <w:rFonts w:ascii="Times New Roman" w:hAnsi="Times New Roman" w:cs="Times New Roman"/>
          <w:sz w:val="24"/>
          <w:szCs w:val="24"/>
        </w:rPr>
      </w:pPr>
    </w:p>
    <w:p w:rsidR="009F23DE" w:rsidRPr="007F345E" w:rsidRDefault="009F23DE" w:rsidP="009F23DE">
      <w:pPr>
        <w:spacing w:after="0" w:line="276" w:lineRule="auto"/>
        <w:jc w:val="both"/>
        <w:rPr>
          <w:rFonts w:ascii="Times New Roman" w:hAnsi="Times New Roman" w:cs="Times New Roman"/>
          <w:i/>
          <w:sz w:val="24"/>
          <w:szCs w:val="24"/>
        </w:rPr>
      </w:pPr>
      <w:r w:rsidRPr="007F345E">
        <w:rPr>
          <w:rFonts w:ascii="Times New Roman" w:hAnsi="Times New Roman" w:cs="Times New Roman"/>
          <w:i/>
          <w:sz w:val="24"/>
          <w:szCs w:val="24"/>
          <w:highlight w:val="yellow"/>
        </w:rPr>
        <w:t>………</w:t>
      </w:r>
      <w:r w:rsidRPr="007F345E">
        <w:rPr>
          <w:rFonts w:ascii="Times New Roman" w:hAnsi="Times New Roman" w:cs="Times New Roman"/>
          <w:i/>
          <w:sz w:val="24"/>
          <w:szCs w:val="24"/>
        </w:rPr>
        <w:t xml:space="preserve"> avait </w:t>
      </w:r>
      <w:r w:rsidRPr="007F345E">
        <w:rPr>
          <w:rFonts w:ascii="Times New Roman" w:hAnsi="Times New Roman" w:cs="Times New Roman"/>
          <w:i/>
          <w:sz w:val="24"/>
          <w:szCs w:val="24"/>
          <w:highlight w:val="yellow"/>
        </w:rPr>
        <w:t>………………………………………………………………………………………………</w:t>
      </w:r>
    </w:p>
    <w:p w:rsidR="009F23DE" w:rsidRPr="007F345E" w:rsidRDefault="009F23DE" w:rsidP="009F23DE">
      <w:pPr>
        <w:spacing w:after="0" w:line="276" w:lineRule="auto"/>
        <w:jc w:val="both"/>
        <w:rPr>
          <w:rFonts w:ascii="Times New Roman" w:hAnsi="Times New Roman" w:cs="Times New Roman"/>
          <w:i/>
          <w:sz w:val="24"/>
          <w:szCs w:val="24"/>
        </w:rPr>
      </w:pPr>
      <w:r w:rsidRPr="007F345E">
        <w:rPr>
          <w:rFonts w:ascii="Times New Roman" w:hAnsi="Times New Roman" w:cs="Times New Roman"/>
          <w:i/>
          <w:sz w:val="24"/>
          <w:szCs w:val="24"/>
          <w:highlight w:val="yellow"/>
        </w:rPr>
        <w:t>………………………</w:t>
      </w:r>
      <w:r w:rsidRPr="007F345E">
        <w:rPr>
          <w:rFonts w:ascii="Times New Roman" w:hAnsi="Times New Roman" w:cs="Times New Roman"/>
          <w:i/>
          <w:sz w:val="24"/>
          <w:szCs w:val="24"/>
        </w:rPr>
        <w:t xml:space="preserve"> et il gouvernait ce monde, tout vieux et aveugle qu’il était ; car il tenait toujours son esprit tendu comme un arc, et ne fléchissait pas sous le fardeau de la vieillesse. Il avait su conserver non pas seulement de la considération, mais un véritable empire sur les siens ; </w:t>
      </w:r>
      <w:r w:rsidRPr="007F345E">
        <w:rPr>
          <w:rFonts w:ascii="Times New Roman" w:hAnsi="Times New Roman" w:cs="Times New Roman"/>
          <w:i/>
          <w:sz w:val="24"/>
          <w:szCs w:val="24"/>
          <w:highlight w:val="yellow"/>
        </w:rPr>
        <w:t>………………………</w:t>
      </w:r>
      <w:r w:rsidRPr="007F345E">
        <w:rPr>
          <w:rFonts w:ascii="Times New Roman" w:hAnsi="Times New Roman" w:cs="Times New Roman"/>
          <w:i/>
          <w:sz w:val="24"/>
          <w:szCs w:val="24"/>
        </w:rPr>
        <w:t xml:space="preserve"> le craignaient, </w:t>
      </w:r>
      <w:r w:rsidRPr="007F345E">
        <w:rPr>
          <w:rFonts w:ascii="Times New Roman" w:hAnsi="Times New Roman" w:cs="Times New Roman"/>
          <w:i/>
          <w:sz w:val="24"/>
          <w:szCs w:val="24"/>
          <w:highlight w:val="yellow"/>
        </w:rPr>
        <w:t>………………………</w:t>
      </w:r>
      <w:r w:rsidRPr="007F345E">
        <w:rPr>
          <w:rFonts w:ascii="Times New Roman" w:hAnsi="Times New Roman" w:cs="Times New Roman"/>
          <w:i/>
          <w:sz w:val="24"/>
          <w:szCs w:val="24"/>
        </w:rPr>
        <w:t xml:space="preserve"> le vénéraient, tous le chérissaient ; et dans sa maison la discipline ancienne et les traditions de ses pères avaient conservé toute leur vigueur. La vieillesse est toujours honorée si elle se défend d’elle-même, si elle maintient ses droits, si elle ne se rend l’esclave de personne, si elle conserve jusqu’à son dernier souffle toute son autorité sur les siens.</w:t>
      </w:r>
    </w:p>
    <w:p w:rsidR="009F23DE" w:rsidRDefault="009F23DE" w:rsidP="009F23DE">
      <w:pPr>
        <w:spacing w:after="0" w:line="276" w:lineRule="auto"/>
        <w:jc w:val="both"/>
        <w:rPr>
          <w:rFonts w:ascii="Times New Roman" w:hAnsi="Times New Roman" w:cs="Times New Roman"/>
          <w:b/>
          <w:sz w:val="20"/>
          <w:szCs w:val="24"/>
        </w:rPr>
      </w:pPr>
    </w:p>
    <w:p w:rsidR="009F23DE" w:rsidRPr="00A55C2D" w:rsidRDefault="009F23DE" w:rsidP="009F23DE">
      <w:pPr>
        <w:spacing w:after="0" w:line="276" w:lineRule="auto"/>
        <w:jc w:val="both"/>
        <w:rPr>
          <w:rFonts w:ascii="Times New Roman" w:hAnsi="Times New Roman" w:cs="Times New Roman"/>
          <w:sz w:val="20"/>
          <w:szCs w:val="24"/>
        </w:rPr>
      </w:pPr>
      <w:r w:rsidRPr="00A55C2D">
        <w:rPr>
          <w:rFonts w:ascii="Times New Roman" w:hAnsi="Times New Roman" w:cs="Times New Roman"/>
          <w:b/>
          <w:sz w:val="20"/>
          <w:szCs w:val="24"/>
        </w:rPr>
        <w:t>Vocabulaire</w:t>
      </w:r>
      <w:r w:rsidRPr="00A55C2D">
        <w:rPr>
          <w:rFonts w:ascii="Times New Roman" w:hAnsi="Times New Roman" w:cs="Times New Roman"/>
          <w:sz w:val="20"/>
          <w:szCs w:val="24"/>
        </w:rPr>
        <w:t> :</w:t>
      </w:r>
    </w:p>
    <w:p w:rsidR="009F23DE" w:rsidRPr="00A55C2D" w:rsidRDefault="009F23DE" w:rsidP="009F23DE">
      <w:pPr>
        <w:spacing w:after="0" w:line="276" w:lineRule="auto"/>
        <w:jc w:val="both"/>
        <w:rPr>
          <w:rFonts w:ascii="Times New Roman" w:hAnsi="Times New Roman" w:cs="Times New Roman"/>
          <w:sz w:val="20"/>
          <w:szCs w:val="24"/>
        </w:rPr>
        <w:sectPr w:rsidR="009F23DE" w:rsidRPr="00A55C2D" w:rsidSect="009E6C4A">
          <w:headerReference w:type="default" r:id="rId8"/>
          <w:pgSz w:w="11906" w:h="16838"/>
          <w:pgMar w:top="1417" w:right="1417" w:bottom="1417" w:left="1417" w:header="708" w:footer="708" w:gutter="0"/>
          <w:cols w:space="708"/>
          <w:docGrid w:linePitch="360"/>
        </w:sectPr>
      </w:pPr>
    </w:p>
    <w:p w:rsidR="009F23DE" w:rsidRPr="00A55C2D" w:rsidRDefault="009F23DE" w:rsidP="009F23DE">
      <w:pPr>
        <w:spacing w:after="0" w:line="276" w:lineRule="auto"/>
        <w:jc w:val="both"/>
        <w:rPr>
          <w:rFonts w:ascii="Times New Roman" w:hAnsi="Times New Roman" w:cs="Times New Roman"/>
          <w:sz w:val="20"/>
          <w:szCs w:val="24"/>
        </w:rPr>
      </w:pPr>
      <w:proofErr w:type="spellStart"/>
      <w:proofErr w:type="gramStart"/>
      <w:r w:rsidRPr="000D4379">
        <w:rPr>
          <w:rFonts w:ascii="Times New Roman" w:hAnsi="Times New Roman" w:cs="Times New Roman"/>
          <w:color w:val="2F5496" w:themeColor="accent1" w:themeShade="BF"/>
          <w:sz w:val="20"/>
          <w:szCs w:val="24"/>
        </w:rPr>
        <w:lastRenderedPageBreak/>
        <w:t>quattuor</w:t>
      </w:r>
      <w:proofErr w:type="spellEnd"/>
      <w:proofErr w:type="gramEnd"/>
      <w:r w:rsidRPr="000D4379">
        <w:rPr>
          <w:rFonts w:ascii="Times New Roman" w:hAnsi="Times New Roman" w:cs="Times New Roman"/>
          <w:color w:val="2F5496" w:themeColor="accent1" w:themeShade="BF"/>
          <w:sz w:val="20"/>
          <w:szCs w:val="24"/>
        </w:rPr>
        <w:t> </w:t>
      </w:r>
      <w:r>
        <w:rPr>
          <w:rFonts w:ascii="Times New Roman" w:hAnsi="Times New Roman" w:cs="Times New Roman"/>
          <w:sz w:val="20"/>
          <w:szCs w:val="24"/>
        </w:rPr>
        <w:t>:</w:t>
      </w:r>
      <w:r w:rsidRPr="00A55C2D">
        <w:rPr>
          <w:rFonts w:ascii="Times New Roman" w:hAnsi="Times New Roman" w:cs="Times New Roman"/>
          <w:sz w:val="20"/>
          <w:szCs w:val="24"/>
        </w:rPr>
        <w:t xml:space="preserve"> </w:t>
      </w:r>
      <w:r w:rsidRPr="000D4379">
        <w:rPr>
          <w:rFonts w:ascii="Times New Roman" w:hAnsi="Times New Roman" w:cs="Times New Roman"/>
          <w:i/>
          <w:sz w:val="20"/>
          <w:szCs w:val="24"/>
        </w:rPr>
        <w:t>quatre</w:t>
      </w:r>
    </w:p>
    <w:p w:rsidR="009F23DE" w:rsidRPr="000D4379" w:rsidRDefault="009F23DE" w:rsidP="009F23DE">
      <w:pPr>
        <w:spacing w:after="0" w:line="276" w:lineRule="auto"/>
        <w:jc w:val="both"/>
        <w:rPr>
          <w:rFonts w:ascii="Times New Roman" w:hAnsi="Times New Roman" w:cs="Times New Roman"/>
          <w:i/>
          <w:sz w:val="20"/>
          <w:szCs w:val="24"/>
        </w:rPr>
      </w:pPr>
      <w:proofErr w:type="spellStart"/>
      <w:proofErr w:type="gramStart"/>
      <w:r w:rsidRPr="000D4379">
        <w:rPr>
          <w:rFonts w:ascii="Times New Roman" w:hAnsi="Times New Roman" w:cs="Times New Roman"/>
          <w:color w:val="2F5496" w:themeColor="accent1" w:themeShade="BF"/>
          <w:sz w:val="20"/>
          <w:szCs w:val="24"/>
        </w:rPr>
        <w:t>robustus</w:t>
      </w:r>
      <w:proofErr w:type="spellEnd"/>
      <w:proofErr w:type="gramEnd"/>
      <w:r w:rsidRPr="000D4379">
        <w:rPr>
          <w:rFonts w:ascii="Times New Roman" w:hAnsi="Times New Roman" w:cs="Times New Roman"/>
          <w:color w:val="2F5496" w:themeColor="accent1" w:themeShade="BF"/>
          <w:sz w:val="20"/>
          <w:szCs w:val="24"/>
        </w:rPr>
        <w:t xml:space="preserve">, a, </w:t>
      </w:r>
      <w:proofErr w:type="spellStart"/>
      <w:r w:rsidRPr="000D4379">
        <w:rPr>
          <w:rFonts w:ascii="Times New Roman" w:hAnsi="Times New Roman" w:cs="Times New Roman"/>
          <w:color w:val="2F5496" w:themeColor="accent1" w:themeShade="BF"/>
          <w:sz w:val="20"/>
          <w:szCs w:val="24"/>
        </w:rPr>
        <w:t>um</w:t>
      </w:r>
      <w:proofErr w:type="spellEnd"/>
      <w:r w:rsidRPr="000D4379">
        <w:rPr>
          <w:rFonts w:ascii="Times New Roman" w:hAnsi="Times New Roman" w:cs="Times New Roman"/>
          <w:color w:val="2F5496" w:themeColor="accent1" w:themeShade="BF"/>
          <w:sz w:val="20"/>
          <w:szCs w:val="24"/>
        </w:rPr>
        <w:t> </w:t>
      </w:r>
      <w:r w:rsidRPr="00A55C2D">
        <w:rPr>
          <w:rFonts w:ascii="Times New Roman" w:hAnsi="Times New Roman" w:cs="Times New Roman"/>
          <w:sz w:val="20"/>
          <w:szCs w:val="24"/>
        </w:rPr>
        <w:t xml:space="preserve">: </w:t>
      </w:r>
      <w:r w:rsidRPr="000D4379">
        <w:rPr>
          <w:rFonts w:ascii="Times New Roman" w:hAnsi="Times New Roman" w:cs="Times New Roman"/>
          <w:i/>
          <w:sz w:val="20"/>
          <w:szCs w:val="24"/>
        </w:rPr>
        <w:t>fort, robuste</w:t>
      </w:r>
    </w:p>
    <w:p w:rsidR="009F23DE" w:rsidRPr="00A55C2D" w:rsidRDefault="009F23DE" w:rsidP="009F23DE">
      <w:pPr>
        <w:spacing w:after="0" w:line="276" w:lineRule="auto"/>
        <w:jc w:val="both"/>
        <w:rPr>
          <w:rFonts w:ascii="Times New Roman" w:hAnsi="Times New Roman" w:cs="Times New Roman"/>
          <w:sz w:val="20"/>
          <w:szCs w:val="24"/>
        </w:rPr>
      </w:pPr>
      <w:proofErr w:type="spellStart"/>
      <w:proofErr w:type="gramStart"/>
      <w:r w:rsidRPr="000D4379">
        <w:rPr>
          <w:rFonts w:ascii="Times New Roman" w:hAnsi="Times New Roman" w:cs="Times New Roman"/>
          <w:color w:val="2F5496" w:themeColor="accent1" w:themeShade="BF"/>
          <w:sz w:val="20"/>
          <w:szCs w:val="24"/>
        </w:rPr>
        <w:t>quinque</w:t>
      </w:r>
      <w:proofErr w:type="spellEnd"/>
      <w:proofErr w:type="gramEnd"/>
      <w:r w:rsidRPr="000D4379">
        <w:rPr>
          <w:rFonts w:ascii="Times New Roman" w:hAnsi="Times New Roman" w:cs="Times New Roman"/>
          <w:color w:val="2F5496" w:themeColor="accent1" w:themeShade="BF"/>
          <w:sz w:val="20"/>
          <w:szCs w:val="24"/>
        </w:rPr>
        <w:t> </w:t>
      </w:r>
      <w:r w:rsidRPr="00A55C2D">
        <w:rPr>
          <w:rFonts w:ascii="Times New Roman" w:hAnsi="Times New Roman" w:cs="Times New Roman"/>
          <w:sz w:val="20"/>
          <w:szCs w:val="24"/>
        </w:rPr>
        <w:t xml:space="preserve">: </w:t>
      </w:r>
      <w:r w:rsidRPr="000D4379">
        <w:rPr>
          <w:rFonts w:ascii="Times New Roman" w:hAnsi="Times New Roman" w:cs="Times New Roman"/>
          <w:i/>
          <w:sz w:val="20"/>
          <w:szCs w:val="24"/>
        </w:rPr>
        <w:t>cinq</w:t>
      </w:r>
    </w:p>
    <w:p w:rsidR="009F23DE" w:rsidRPr="00A55C2D" w:rsidRDefault="009F23DE" w:rsidP="009F23DE">
      <w:pPr>
        <w:spacing w:after="0" w:line="276" w:lineRule="auto"/>
        <w:jc w:val="both"/>
        <w:rPr>
          <w:rFonts w:ascii="Times New Roman" w:hAnsi="Times New Roman" w:cs="Times New Roman"/>
          <w:sz w:val="20"/>
          <w:szCs w:val="24"/>
        </w:rPr>
      </w:pPr>
      <w:proofErr w:type="spellStart"/>
      <w:r w:rsidRPr="000D4379">
        <w:rPr>
          <w:rFonts w:ascii="Times New Roman" w:hAnsi="Times New Roman" w:cs="Times New Roman"/>
          <w:color w:val="2F5496" w:themeColor="accent1" w:themeShade="BF"/>
          <w:sz w:val="20"/>
          <w:szCs w:val="24"/>
        </w:rPr>
        <w:t>filia</w:t>
      </w:r>
      <w:proofErr w:type="spellEnd"/>
      <w:r w:rsidRPr="000D4379">
        <w:rPr>
          <w:rFonts w:ascii="Times New Roman" w:hAnsi="Times New Roman" w:cs="Times New Roman"/>
          <w:color w:val="2F5496" w:themeColor="accent1" w:themeShade="BF"/>
          <w:sz w:val="20"/>
          <w:szCs w:val="24"/>
        </w:rPr>
        <w:t xml:space="preserve">, a, </w:t>
      </w:r>
      <w:proofErr w:type="gramStart"/>
      <w:r w:rsidRPr="00A55C2D">
        <w:rPr>
          <w:rFonts w:ascii="Times New Roman" w:hAnsi="Times New Roman" w:cs="Times New Roman"/>
          <w:sz w:val="20"/>
          <w:szCs w:val="24"/>
        </w:rPr>
        <w:t>f</w:t>
      </w:r>
      <w:r>
        <w:rPr>
          <w:rFonts w:ascii="Times New Roman" w:hAnsi="Times New Roman" w:cs="Times New Roman"/>
          <w:sz w:val="20"/>
          <w:szCs w:val="24"/>
        </w:rPr>
        <w:t>.</w:t>
      </w:r>
      <w:r w:rsidRPr="00A55C2D">
        <w:rPr>
          <w:rFonts w:ascii="Times New Roman" w:hAnsi="Times New Roman" w:cs="Times New Roman"/>
          <w:sz w:val="20"/>
          <w:szCs w:val="24"/>
        </w:rPr>
        <w:t> :</w:t>
      </w:r>
      <w:proofErr w:type="gramEnd"/>
      <w:r w:rsidRPr="00A55C2D">
        <w:rPr>
          <w:rFonts w:ascii="Times New Roman" w:hAnsi="Times New Roman" w:cs="Times New Roman"/>
          <w:sz w:val="20"/>
          <w:szCs w:val="24"/>
        </w:rPr>
        <w:t xml:space="preserve"> </w:t>
      </w:r>
      <w:r w:rsidRPr="000D4379">
        <w:rPr>
          <w:rFonts w:ascii="Times New Roman" w:hAnsi="Times New Roman" w:cs="Times New Roman"/>
          <w:i/>
          <w:sz w:val="20"/>
          <w:szCs w:val="24"/>
        </w:rPr>
        <w:t>fille</w:t>
      </w:r>
    </w:p>
    <w:p w:rsidR="009F23DE" w:rsidRPr="00A55C2D" w:rsidRDefault="009F23DE" w:rsidP="009F23DE">
      <w:pPr>
        <w:spacing w:after="0" w:line="276" w:lineRule="auto"/>
        <w:jc w:val="both"/>
        <w:rPr>
          <w:rFonts w:ascii="Times New Roman" w:hAnsi="Times New Roman" w:cs="Times New Roman"/>
          <w:sz w:val="20"/>
          <w:szCs w:val="24"/>
        </w:rPr>
      </w:pPr>
      <w:proofErr w:type="spellStart"/>
      <w:proofErr w:type="gramStart"/>
      <w:r w:rsidRPr="000D4379">
        <w:rPr>
          <w:rFonts w:ascii="Times New Roman" w:hAnsi="Times New Roman" w:cs="Times New Roman"/>
          <w:color w:val="2F5496" w:themeColor="accent1" w:themeShade="BF"/>
          <w:sz w:val="20"/>
          <w:szCs w:val="24"/>
        </w:rPr>
        <w:t>tantus</w:t>
      </w:r>
      <w:proofErr w:type="spellEnd"/>
      <w:proofErr w:type="gramEnd"/>
      <w:r w:rsidRPr="000D4379">
        <w:rPr>
          <w:rFonts w:ascii="Times New Roman" w:hAnsi="Times New Roman" w:cs="Times New Roman"/>
          <w:color w:val="2F5496" w:themeColor="accent1" w:themeShade="BF"/>
          <w:sz w:val="20"/>
          <w:szCs w:val="24"/>
        </w:rPr>
        <w:t xml:space="preserve">, a, </w:t>
      </w:r>
      <w:proofErr w:type="spellStart"/>
      <w:r w:rsidRPr="000D4379">
        <w:rPr>
          <w:rFonts w:ascii="Times New Roman" w:hAnsi="Times New Roman" w:cs="Times New Roman"/>
          <w:color w:val="2F5496" w:themeColor="accent1" w:themeShade="BF"/>
          <w:sz w:val="20"/>
          <w:szCs w:val="24"/>
        </w:rPr>
        <w:t>um</w:t>
      </w:r>
      <w:proofErr w:type="spellEnd"/>
      <w:r w:rsidRPr="000D4379">
        <w:rPr>
          <w:rFonts w:ascii="Times New Roman" w:hAnsi="Times New Roman" w:cs="Times New Roman"/>
          <w:color w:val="2F5496" w:themeColor="accent1" w:themeShade="BF"/>
          <w:sz w:val="20"/>
          <w:szCs w:val="24"/>
        </w:rPr>
        <w:t> </w:t>
      </w:r>
      <w:r w:rsidRPr="00A55C2D">
        <w:rPr>
          <w:rFonts w:ascii="Times New Roman" w:hAnsi="Times New Roman" w:cs="Times New Roman"/>
          <w:sz w:val="20"/>
          <w:szCs w:val="24"/>
        </w:rPr>
        <w:t xml:space="preserve">: </w:t>
      </w:r>
      <w:r w:rsidRPr="000D4379">
        <w:rPr>
          <w:rFonts w:ascii="Times New Roman" w:hAnsi="Times New Roman" w:cs="Times New Roman"/>
          <w:i/>
          <w:sz w:val="20"/>
          <w:szCs w:val="24"/>
        </w:rPr>
        <w:t>grand</w:t>
      </w:r>
    </w:p>
    <w:p w:rsidR="009F23DE" w:rsidRPr="00A55C2D" w:rsidRDefault="009F23DE" w:rsidP="009F23DE">
      <w:pPr>
        <w:spacing w:after="0" w:line="276" w:lineRule="auto"/>
        <w:jc w:val="both"/>
        <w:rPr>
          <w:rFonts w:ascii="Times New Roman" w:hAnsi="Times New Roman" w:cs="Times New Roman"/>
          <w:sz w:val="20"/>
          <w:szCs w:val="24"/>
        </w:rPr>
      </w:pPr>
      <w:proofErr w:type="spellStart"/>
      <w:r w:rsidRPr="000D4379">
        <w:rPr>
          <w:rFonts w:ascii="Times New Roman" w:hAnsi="Times New Roman" w:cs="Times New Roman"/>
          <w:color w:val="2F5496" w:themeColor="accent1" w:themeShade="BF"/>
          <w:sz w:val="20"/>
          <w:szCs w:val="24"/>
        </w:rPr>
        <w:t>domus</w:t>
      </w:r>
      <w:proofErr w:type="spellEnd"/>
      <w:r w:rsidRPr="000D4379">
        <w:rPr>
          <w:rFonts w:ascii="Times New Roman" w:hAnsi="Times New Roman" w:cs="Times New Roman"/>
          <w:color w:val="2F5496" w:themeColor="accent1" w:themeShade="BF"/>
          <w:sz w:val="20"/>
          <w:szCs w:val="24"/>
        </w:rPr>
        <w:t xml:space="preserve">, us, </w:t>
      </w:r>
      <w:proofErr w:type="gramStart"/>
      <w:r w:rsidRPr="00A55C2D">
        <w:rPr>
          <w:rFonts w:ascii="Times New Roman" w:hAnsi="Times New Roman" w:cs="Times New Roman"/>
          <w:sz w:val="20"/>
          <w:szCs w:val="24"/>
        </w:rPr>
        <w:t>f</w:t>
      </w:r>
      <w:r>
        <w:rPr>
          <w:rFonts w:ascii="Times New Roman" w:hAnsi="Times New Roman" w:cs="Times New Roman"/>
          <w:sz w:val="20"/>
          <w:szCs w:val="24"/>
        </w:rPr>
        <w:t>.</w:t>
      </w:r>
      <w:r w:rsidRPr="00A55C2D">
        <w:rPr>
          <w:rFonts w:ascii="Times New Roman" w:hAnsi="Times New Roman" w:cs="Times New Roman"/>
          <w:sz w:val="20"/>
          <w:szCs w:val="24"/>
        </w:rPr>
        <w:t> :</w:t>
      </w:r>
      <w:proofErr w:type="gramEnd"/>
      <w:r w:rsidRPr="00A55C2D">
        <w:rPr>
          <w:rFonts w:ascii="Times New Roman" w:hAnsi="Times New Roman" w:cs="Times New Roman"/>
          <w:sz w:val="20"/>
          <w:szCs w:val="24"/>
        </w:rPr>
        <w:t xml:space="preserve"> </w:t>
      </w:r>
      <w:r w:rsidRPr="000D4379">
        <w:rPr>
          <w:rFonts w:ascii="Times New Roman" w:hAnsi="Times New Roman" w:cs="Times New Roman"/>
          <w:i/>
          <w:sz w:val="20"/>
          <w:szCs w:val="24"/>
        </w:rPr>
        <w:t>maison</w:t>
      </w:r>
    </w:p>
    <w:p w:rsidR="009F23DE" w:rsidRPr="00A55C2D" w:rsidRDefault="009F23DE" w:rsidP="009F23DE">
      <w:pPr>
        <w:spacing w:after="0" w:line="276" w:lineRule="auto"/>
        <w:jc w:val="both"/>
        <w:rPr>
          <w:rFonts w:ascii="Times New Roman" w:hAnsi="Times New Roman" w:cs="Times New Roman"/>
          <w:sz w:val="20"/>
          <w:szCs w:val="24"/>
        </w:rPr>
      </w:pPr>
      <w:proofErr w:type="spellStart"/>
      <w:r w:rsidRPr="000D4379">
        <w:rPr>
          <w:rFonts w:ascii="Times New Roman" w:hAnsi="Times New Roman" w:cs="Times New Roman"/>
          <w:color w:val="2F5496" w:themeColor="accent1" w:themeShade="BF"/>
          <w:sz w:val="20"/>
          <w:szCs w:val="24"/>
        </w:rPr>
        <w:t>clientela</w:t>
      </w:r>
      <w:proofErr w:type="spellEnd"/>
      <w:r w:rsidRPr="000D4379">
        <w:rPr>
          <w:rFonts w:ascii="Times New Roman" w:hAnsi="Times New Roman" w:cs="Times New Roman"/>
          <w:color w:val="2F5496" w:themeColor="accent1" w:themeShade="BF"/>
          <w:sz w:val="20"/>
          <w:szCs w:val="24"/>
        </w:rPr>
        <w:t xml:space="preserve">, </w:t>
      </w:r>
      <w:proofErr w:type="spellStart"/>
      <w:r w:rsidRPr="000D4379">
        <w:rPr>
          <w:rFonts w:ascii="Times New Roman" w:hAnsi="Times New Roman" w:cs="Times New Roman"/>
          <w:color w:val="2F5496" w:themeColor="accent1" w:themeShade="BF"/>
          <w:sz w:val="20"/>
          <w:szCs w:val="24"/>
        </w:rPr>
        <w:t>ae</w:t>
      </w:r>
      <w:proofErr w:type="spellEnd"/>
      <w:r w:rsidRPr="000D4379">
        <w:rPr>
          <w:rFonts w:ascii="Times New Roman" w:hAnsi="Times New Roman" w:cs="Times New Roman"/>
          <w:color w:val="2F5496" w:themeColor="accent1" w:themeShade="BF"/>
          <w:sz w:val="20"/>
          <w:szCs w:val="24"/>
        </w:rPr>
        <w:t xml:space="preserve">, </w:t>
      </w:r>
      <w:proofErr w:type="gramStart"/>
      <w:r w:rsidRPr="00A55C2D">
        <w:rPr>
          <w:rFonts w:ascii="Times New Roman" w:hAnsi="Times New Roman" w:cs="Times New Roman"/>
          <w:sz w:val="20"/>
          <w:szCs w:val="24"/>
        </w:rPr>
        <w:t>f</w:t>
      </w:r>
      <w:r>
        <w:rPr>
          <w:rFonts w:ascii="Times New Roman" w:hAnsi="Times New Roman" w:cs="Times New Roman"/>
          <w:sz w:val="20"/>
          <w:szCs w:val="24"/>
        </w:rPr>
        <w:t>.</w:t>
      </w:r>
      <w:r w:rsidRPr="00A55C2D">
        <w:rPr>
          <w:rFonts w:ascii="Times New Roman" w:hAnsi="Times New Roman" w:cs="Times New Roman"/>
          <w:sz w:val="20"/>
          <w:szCs w:val="24"/>
        </w:rPr>
        <w:t> :</w:t>
      </w:r>
      <w:proofErr w:type="gramEnd"/>
      <w:r w:rsidRPr="00A55C2D">
        <w:rPr>
          <w:rFonts w:ascii="Times New Roman" w:hAnsi="Times New Roman" w:cs="Times New Roman"/>
          <w:sz w:val="20"/>
          <w:szCs w:val="24"/>
        </w:rPr>
        <w:t xml:space="preserve"> </w:t>
      </w:r>
      <w:r w:rsidRPr="000D4379">
        <w:rPr>
          <w:rFonts w:ascii="Times New Roman" w:hAnsi="Times New Roman" w:cs="Times New Roman"/>
          <w:i/>
          <w:sz w:val="20"/>
          <w:szCs w:val="24"/>
        </w:rPr>
        <w:t>client, clientèle</w:t>
      </w:r>
    </w:p>
    <w:p w:rsidR="009F23DE" w:rsidRPr="00A55C2D" w:rsidRDefault="009F23DE" w:rsidP="009F23DE">
      <w:pPr>
        <w:spacing w:after="0" w:line="276" w:lineRule="auto"/>
        <w:jc w:val="both"/>
        <w:rPr>
          <w:rFonts w:ascii="Times New Roman" w:hAnsi="Times New Roman" w:cs="Times New Roman"/>
          <w:sz w:val="20"/>
          <w:szCs w:val="24"/>
        </w:rPr>
      </w:pPr>
      <w:proofErr w:type="spellStart"/>
      <w:r w:rsidRPr="000D4379">
        <w:rPr>
          <w:rFonts w:ascii="Times New Roman" w:hAnsi="Times New Roman" w:cs="Times New Roman"/>
          <w:color w:val="2F5496" w:themeColor="accent1" w:themeShade="BF"/>
          <w:sz w:val="20"/>
          <w:szCs w:val="24"/>
        </w:rPr>
        <w:t>servus</w:t>
      </w:r>
      <w:proofErr w:type="spellEnd"/>
      <w:r w:rsidRPr="000D4379">
        <w:rPr>
          <w:rFonts w:ascii="Times New Roman" w:hAnsi="Times New Roman" w:cs="Times New Roman"/>
          <w:color w:val="2F5496" w:themeColor="accent1" w:themeShade="BF"/>
          <w:sz w:val="20"/>
          <w:szCs w:val="24"/>
        </w:rPr>
        <w:t xml:space="preserve">, i, </w:t>
      </w:r>
      <w:proofErr w:type="gramStart"/>
      <w:r w:rsidRPr="00A55C2D">
        <w:rPr>
          <w:rFonts w:ascii="Times New Roman" w:hAnsi="Times New Roman" w:cs="Times New Roman"/>
          <w:sz w:val="20"/>
          <w:szCs w:val="24"/>
        </w:rPr>
        <w:t>m</w:t>
      </w:r>
      <w:r>
        <w:rPr>
          <w:rFonts w:ascii="Times New Roman" w:hAnsi="Times New Roman" w:cs="Times New Roman"/>
          <w:sz w:val="20"/>
          <w:szCs w:val="24"/>
        </w:rPr>
        <w:t>.</w:t>
      </w:r>
      <w:r w:rsidRPr="00A55C2D">
        <w:rPr>
          <w:rFonts w:ascii="Times New Roman" w:hAnsi="Times New Roman" w:cs="Times New Roman"/>
          <w:sz w:val="20"/>
          <w:szCs w:val="24"/>
        </w:rPr>
        <w:t> :</w:t>
      </w:r>
      <w:proofErr w:type="gramEnd"/>
      <w:r w:rsidRPr="00A55C2D">
        <w:rPr>
          <w:rFonts w:ascii="Times New Roman" w:hAnsi="Times New Roman" w:cs="Times New Roman"/>
          <w:sz w:val="20"/>
          <w:szCs w:val="24"/>
        </w:rPr>
        <w:t xml:space="preserve"> </w:t>
      </w:r>
      <w:r w:rsidRPr="000D4379">
        <w:rPr>
          <w:rFonts w:ascii="Times New Roman" w:hAnsi="Times New Roman" w:cs="Times New Roman"/>
          <w:i/>
          <w:sz w:val="20"/>
          <w:szCs w:val="24"/>
        </w:rPr>
        <w:t>esclave</w:t>
      </w:r>
    </w:p>
    <w:p w:rsidR="009F23DE" w:rsidRPr="007F345E" w:rsidRDefault="009F23DE" w:rsidP="00470A58">
      <w:pPr>
        <w:spacing w:after="0" w:line="276" w:lineRule="auto"/>
        <w:rPr>
          <w:rFonts w:ascii="Times New Roman" w:hAnsi="Times New Roman" w:cs="Times New Roman"/>
          <w:sz w:val="20"/>
          <w:szCs w:val="24"/>
        </w:rPr>
        <w:sectPr w:rsidR="009F23DE" w:rsidRPr="007F345E" w:rsidSect="00CF5BD0">
          <w:type w:val="continuous"/>
          <w:pgSz w:w="11906" w:h="16838"/>
          <w:pgMar w:top="1417" w:right="1417" w:bottom="1417" w:left="1417" w:header="708" w:footer="708" w:gutter="0"/>
          <w:cols w:num="2" w:space="708"/>
          <w:docGrid w:linePitch="360"/>
        </w:sectPr>
      </w:pPr>
      <w:proofErr w:type="spellStart"/>
      <w:r w:rsidRPr="000D4379">
        <w:rPr>
          <w:rFonts w:ascii="Times New Roman" w:hAnsi="Times New Roman" w:cs="Times New Roman"/>
          <w:color w:val="2F5496" w:themeColor="accent1" w:themeShade="BF"/>
          <w:sz w:val="20"/>
          <w:szCs w:val="24"/>
        </w:rPr>
        <w:t>liberi</w:t>
      </w:r>
      <w:proofErr w:type="spellEnd"/>
      <w:r w:rsidRPr="000D4379">
        <w:rPr>
          <w:rFonts w:ascii="Times New Roman" w:hAnsi="Times New Roman" w:cs="Times New Roman"/>
          <w:color w:val="2F5496" w:themeColor="accent1" w:themeShade="BF"/>
          <w:sz w:val="20"/>
          <w:szCs w:val="24"/>
        </w:rPr>
        <w:t xml:space="preserve">, </w:t>
      </w:r>
      <w:proofErr w:type="spellStart"/>
      <w:r w:rsidRPr="000D4379">
        <w:rPr>
          <w:rFonts w:ascii="Times New Roman" w:hAnsi="Times New Roman" w:cs="Times New Roman"/>
          <w:color w:val="2F5496" w:themeColor="accent1" w:themeShade="BF"/>
          <w:sz w:val="20"/>
          <w:szCs w:val="24"/>
        </w:rPr>
        <w:t>orum</w:t>
      </w:r>
      <w:proofErr w:type="spellEnd"/>
      <w:r w:rsidRPr="000D4379">
        <w:rPr>
          <w:rFonts w:ascii="Times New Roman" w:hAnsi="Times New Roman" w:cs="Times New Roman"/>
          <w:color w:val="2F5496" w:themeColor="accent1" w:themeShade="BF"/>
          <w:sz w:val="20"/>
          <w:szCs w:val="24"/>
        </w:rPr>
        <w:t xml:space="preserve">, </w:t>
      </w:r>
      <w:bookmarkStart w:id="1" w:name="_GoBack"/>
      <w:bookmarkEnd w:id="1"/>
      <w:proofErr w:type="gramStart"/>
      <w:r w:rsidRPr="00A55C2D">
        <w:rPr>
          <w:rFonts w:ascii="Times New Roman" w:hAnsi="Times New Roman" w:cs="Times New Roman"/>
          <w:sz w:val="20"/>
          <w:szCs w:val="24"/>
        </w:rPr>
        <w:t>m</w:t>
      </w:r>
      <w:r>
        <w:rPr>
          <w:rFonts w:ascii="Times New Roman" w:hAnsi="Times New Roman" w:cs="Times New Roman"/>
          <w:sz w:val="20"/>
          <w:szCs w:val="24"/>
        </w:rPr>
        <w:t>.</w:t>
      </w:r>
      <w:r w:rsidRPr="00A55C2D">
        <w:rPr>
          <w:rFonts w:ascii="Times New Roman" w:hAnsi="Times New Roman" w:cs="Times New Roman"/>
          <w:sz w:val="20"/>
          <w:szCs w:val="24"/>
        </w:rPr>
        <w:t> :</w:t>
      </w:r>
      <w:proofErr w:type="gramEnd"/>
      <w:r w:rsidRPr="00A55C2D">
        <w:rPr>
          <w:rFonts w:ascii="Times New Roman" w:hAnsi="Times New Roman" w:cs="Times New Roman"/>
          <w:sz w:val="20"/>
          <w:szCs w:val="24"/>
        </w:rPr>
        <w:t xml:space="preserve"> </w:t>
      </w:r>
      <w:r>
        <w:rPr>
          <w:rFonts w:ascii="Times New Roman" w:hAnsi="Times New Roman" w:cs="Times New Roman"/>
          <w:i/>
          <w:sz w:val="20"/>
          <w:szCs w:val="24"/>
        </w:rPr>
        <w:t>enfant</w:t>
      </w:r>
    </w:p>
    <w:p w:rsidR="009F23DE" w:rsidRPr="009E6C4A" w:rsidRDefault="009F23DE" w:rsidP="009F23DE">
      <w:pPr>
        <w:spacing w:after="0" w:line="276" w:lineRule="auto"/>
        <w:jc w:val="both"/>
        <w:rPr>
          <w:rFonts w:ascii="Times New Roman" w:hAnsi="Times New Roman" w:cs="Times New Roman"/>
          <w:sz w:val="24"/>
          <w:szCs w:val="24"/>
        </w:rPr>
      </w:pPr>
      <w:r w:rsidRPr="009E6C4A">
        <w:rPr>
          <w:rFonts w:ascii="Times New Roman" w:hAnsi="Times New Roman" w:cs="Times New Roman"/>
          <w:sz w:val="24"/>
          <w:szCs w:val="24"/>
        </w:rPr>
        <w:lastRenderedPageBreak/>
        <w:t xml:space="preserve">Observation du texte : </w:t>
      </w:r>
    </w:p>
    <w:p w:rsidR="009F23DE" w:rsidRDefault="009F23DE" w:rsidP="009F23DE">
      <w:pPr>
        <w:spacing w:after="0" w:line="276" w:lineRule="auto"/>
        <w:jc w:val="both"/>
        <w:rPr>
          <w:rFonts w:ascii="Times New Roman" w:hAnsi="Times New Roman" w:cs="Times New Roman"/>
          <w:sz w:val="24"/>
          <w:szCs w:val="24"/>
        </w:rPr>
      </w:pPr>
    </w:p>
    <w:p w:rsidR="009F23DE" w:rsidRPr="00CF5BD0" w:rsidRDefault="009F23DE" w:rsidP="009F23DE">
      <w:pPr>
        <w:spacing w:after="0" w:line="276" w:lineRule="auto"/>
        <w:jc w:val="both"/>
        <w:rPr>
          <w:rFonts w:ascii="Times New Roman" w:hAnsi="Times New Roman" w:cs="Times New Roman"/>
          <w:sz w:val="24"/>
          <w:szCs w:val="24"/>
        </w:rPr>
      </w:pPr>
      <w:r w:rsidRPr="00CF5BD0">
        <w:rPr>
          <w:rFonts w:ascii="Times New Roman" w:hAnsi="Times New Roman" w:cs="Times New Roman"/>
          <w:sz w:val="24"/>
          <w:szCs w:val="24"/>
        </w:rPr>
        <w:t>1</w:t>
      </w:r>
      <w:r>
        <w:rPr>
          <w:rFonts w:ascii="Times New Roman" w:hAnsi="Times New Roman" w:cs="Times New Roman"/>
          <w:sz w:val="24"/>
          <w:szCs w:val="24"/>
        </w:rPr>
        <w:t>. Complétez la traduction.</w:t>
      </w:r>
    </w:p>
    <w:p w:rsidR="009F23DE" w:rsidRDefault="009F23DE" w:rsidP="009F23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Rappel : </w:t>
      </w:r>
      <w:r w:rsidRPr="009E6C4A">
        <w:rPr>
          <w:rFonts w:ascii="Times New Roman" w:hAnsi="Times New Roman" w:cs="Times New Roman"/>
          <w:sz w:val="24"/>
          <w:szCs w:val="24"/>
        </w:rPr>
        <w:t xml:space="preserve">quelle fonction grammaticale attribuons-nous aux groupes </w:t>
      </w:r>
      <w:proofErr w:type="spellStart"/>
      <w:r w:rsidRPr="009E6C4A">
        <w:rPr>
          <w:rFonts w:ascii="Times New Roman" w:hAnsi="Times New Roman" w:cs="Times New Roman"/>
          <w:sz w:val="24"/>
          <w:szCs w:val="24"/>
        </w:rPr>
        <w:t>quattuor</w:t>
      </w:r>
      <w:proofErr w:type="spellEnd"/>
      <w:r w:rsidRPr="009E6C4A">
        <w:rPr>
          <w:rFonts w:ascii="Times New Roman" w:hAnsi="Times New Roman" w:cs="Times New Roman"/>
          <w:sz w:val="24"/>
          <w:szCs w:val="24"/>
        </w:rPr>
        <w:t xml:space="preserve"> </w:t>
      </w:r>
      <w:proofErr w:type="spellStart"/>
      <w:r w:rsidRPr="009E6C4A">
        <w:rPr>
          <w:rFonts w:ascii="Times New Roman" w:hAnsi="Times New Roman" w:cs="Times New Roman"/>
          <w:sz w:val="24"/>
          <w:szCs w:val="24"/>
        </w:rPr>
        <w:t>robustos</w:t>
      </w:r>
      <w:proofErr w:type="spellEnd"/>
      <w:r w:rsidRPr="009E6C4A">
        <w:rPr>
          <w:rFonts w:ascii="Times New Roman" w:hAnsi="Times New Roman" w:cs="Times New Roman"/>
          <w:sz w:val="24"/>
          <w:szCs w:val="24"/>
        </w:rPr>
        <w:t xml:space="preserve"> </w:t>
      </w:r>
      <w:proofErr w:type="spellStart"/>
      <w:r w:rsidRPr="009E6C4A">
        <w:rPr>
          <w:rFonts w:ascii="Times New Roman" w:hAnsi="Times New Roman" w:cs="Times New Roman"/>
          <w:sz w:val="24"/>
          <w:szCs w:val="24"/>
        </w:rPr>
        <w:t>filios</w:t>
      </w:r>
      <w:proofErr w:type="spellEnd"/>
      <w:r w:rsidRPr="009E6C4A">
        <w:rPr>
          <w:rFonts w:ascii="Times New Roman" w:hAnsi="Times New Roman" w:cs="Times New Roman"/>
          <w:sz w:val="24"/>
          <w:szCs w:val="24"/>
        </w:rPr>
        <w:t xml:space="preserve">. </w:t>
      </w:r>
      <w:proofErr w:type="spellStart"/>
      <w:proofErr w:type="gramStart"/>
      <w:r w:rsidRPr="009E6C4A">
        <w:rPr>
          <w:rFonts w:ascii="Times New Roman" w:hAnsi="Times New Roman" w:cs="Times New Roman"/>
          <w:sz w:val="24"/>
          <w:szCs w:val="24"/>
        </w:rPr>
        <w:t>quinque</w:t>
      </w:r>
      <w:proofErr w:type="spellEnd"/>
      <w:proofErr w:type="gramEnd"/>
      <w:r w:rsidRPr="009E6C4A">
        <w:rPr>
          <w:rFonts w:ascii="Times New Roman" w:hAnsi="Times New Roman" w:cs="Times New Roman"/>
          <w:sz w:val="24"/>
          <w:szCs w:val="24"/>
        </w:rPr>
        <w:t xml:space="preserve"> </w:t>
      </w:r>
      <w:proofErr w:type="spellStart"/>
      <w:r w:rsidRPr="009E6C4A">
        <w:rPr>
          <w:rFonts w:ascii="Times New Roman" w:hAnsi="Times New Roman" w:cs="Times New Roman"/>
          <w:sz w:val="24"/>
          <w:szCs w:val="24"/>
        </w:rPr>
        <w:t>filias</w:t>
      </w:r>
      <w:proofErr w:type="spellEnd"/>
      <w:r w:rsidRPr="009E6C4A">
        <w:rPr>
          <w:rFonts w:ascii="Times New Roman" w:hAnsi="Times New Roman" w:cs="Times New Roman"/>
          <w:sz w:val="24"/>
          <w:szCs w:val="24"/>
        </w:rPr>
        <w:t xml:space="preserve">. </w:t>
      </w:r>
      <w:proofErr w:type="spellStart"/>
      <w:proofErr w:type="gramStart"/>
      <w:r w:rsidRPr="009E6C4A">
        <w:rPr>
          <w:rFonts w:ascii="Times New Roman" w:hAnsi="Times New Roman" w:cs="Times New Roman"/>
          <w:sz w:val="24"/>
          <w:szCs w:val="24"/>
        </w:rPr>
        <w:t>tantam</w:t>
      </w:r>
      <w:proofErr w:type="spellEnd"/>
      <w:proofErr w:type="gramEnd"/>
      <w:r w:rsidRPr="009E6C4A">
        <w:rPr>
          <w:rFonts w:ascii="Times New Roman" w:hAnsi="Times New Roman" w:cs="Times New Roman"/>
          <w:sz w:val="24"/>
          <w:szCs w:val="24"/>
        </w:rPr>
        <w:t xml:space="preserve"> </w:t>
      </w:r>
      <w:proofErr w:type="spellStart"/>
      <w:r w:rsidRPr="009E6C4A">
        <w:rPr>
          <w:rFonts w:ascii="Times New Roman" w:hAnsi="Times New Roman" w:cs="Times New Roman"/>
          <w:sz w:val="24"/>
          <w:szCs w:val="24"/>
        </w:rPr>
        <w:t>domum</w:t>
      </w:r>
      <w:proofErr w:type="spellEnd"/>
      <w:r w:rsidRPr="009E6C4A">
        <w:rPr>
          <w:rFonts w:ascii="Times New Roman" w:hAnsi="Times New Roman" w:cs="Times New Roman"/>
          <w:sz w:val="24"/>
          <w:szCs w:val="24"/>
        </w:rPr>
        <w:t xml:space="preserve">. </w:t>
      </w:r>
      <w:proofErr w:type="spellStart"/>
      <w:proofErr w:type="gramStart"/>
      <w:r w:rsidRPr="009E6C4A">
        <w:rPr>
          <w:rFonts w:ascii="Times New Roman" w:hAnsi="Times New Roman" w:cs="Times New Roman"/>
          <w:sz w:val="24"/>
          <w:szCs w:val="24"/>
        </w:rPr>
        <w:t>tantas</w:t>
      </w:r>
      <w:proofErr w:type="spellEnd"/>
      <w:proofErr w:type="gramEnd"/>
      <w:r w:rsidRPr="009E6C4A">
        <w:rPr>
          <w:rFonts w:ascii="Times New Roman" w:hAnsi="Times New Roman" w:cs="Times New Roman"/>
          <w:sz w:val="24"/>
          <w:szCs w:val="24"/>
        </w:rPr>
        <w:t xml:space="preserve"> </w:t>
      </w:r>
      <w:proofErr w:type="spellStart"/>
      <w:r w:rsidRPr="009E6C4A">
        <w:rPr>
          <w:rFonts w:ascii="Times New Roman" w:hAnsi="Times New Roman" w:cs="Times New Roman"/>
          <w:sz w:val="24"/>
          <w:szCs w:val="24"/>
        </w:rPr>
        <w:t>clientelas</w:t>
      </w:r>
      <w:proofErr w:type="spellEnd"/>
      <w:r w:rsidRPr="009E6C4A">
        <w:rPr>
          <w:rFonts w:ascii="Times New Roman" w:hAnsi="Times New Roman" w:cs="Times New Roman"/>
          <w:sz w:val="24"/>
          <w:szCs w:val="24"/>
        </w:rPr>
        <w:t xml:space="preserve"> ?</w:t>
      </w:r>
    </w:p>
    <w:p w:rsidR="009F23DE" w:rsidRDefault="009F23DE" w:rsidP="009F23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F5BD0">
        <w:rPr>
          <w:rFonts w:ascii="Times New Roman" w:hAnsi="Times New Roman" w:cs="Times New Roman"/>
          <w:sz w:val="24"/>
          <w:szCs w:val="24"/>
        </w:rPr>
        <w:t xml:space="preserve">Qui est le personnage </w:t>
      </w:r>
      <w:r>
        <w:rPr>
          <w:rFonts w:ascii="Times New Roman" w:hAnsi="Times New Roman" w:cs="Times New Roman"/>
          <w:sz w:val="24"/>
          <w:szCs w:val="24"/>
        </w:rPr>
        <w:t xml:space="preserve">principal </w:t>
      </w:r>
      <w:r w:rsidRPr="00CF5BD0">
        <w:rPr>
          <w:rFonts w:ascii="Times New Roman" w:hAnsi="Times New Roman" w:cs="Times New Roman"/>
          <w:sz w:val="24"/>
          <w:szCs w:val="24"/>
        </w:rPr>
        <w:t xml:space="preserve">présenté dans le texte ? </w:t>
      </w:r>
      <w:r>
        <w:rPr>
          <w:rFonts w:ascii="Times New Roman" w:hAnsi="Times New Roman" w:cs="Times New Roman"/>
          <w:sz w:val="24"/>
          <w:szCs w:val="24"/>
        </w:rPr>
        <w:t>3. Relevez deux</w:t>
      </w:r>
      <w:r w:rsidRPr="00CF5BD0">
        <w:rPr>
          <w:rFonts w:ascii="Times New Roman" w:hAnsi="Times New Roman" w:cs="Times New Roman"/>
          <w:sz w:val="24"/>
          <w:szCs w:val="24"/>
        </w:rPr>
        <w:t xml:space="preserve"> adjectifs qui le caractérisent</w:t>
      </w:r>
      <w:r>
        <w:rPr>
          <w:rFonts w:ascii="Times New Roman" w:hAnsi="Times New Roman" w:cs="Times New Roman"/>
          <w:sz w:val="24"/>
          <w:szCs w:val="24"/>
        </w:rPr>
        <w:t xml:space="preserve"> physiquement et d</w:t>
      </w:r>
      <w:r w:rsidRPr="00CF5BD0">
        <w:rPr>
          <w:rFonts w:ascii="Times New Roman" w:hAnsi="Times New Roman" w:cs="Times New Roman"/>
          <w:sz w:val="24"/>
          <w:szCs w:val="24"/>
        </w:rPr>
        <w:t xml:space="preserve">onnez </w:t>
      </w:r>
      <w:r>
        <w:rPr>
          <w:rFonts w:ascii="Times New Roman" w:hAnsi="Times New Roman" w:cs="Times New Roman"/>
          <w:sz w:val="24"/>
          <w:szCs w:val="24"/>
        </w:rPr>
        <w:t>quelques</w:t>
      </w:r>
      <w:r w:rsidRPr="00CF5BD0">
        <w:rPr>
          <w:rFonts w:ascii="Times New Roman" w:hAnsi="Times New Roman" w:cs="Times New Roman"/>
          <w:sz w:val="24"/>
          <w:szCs w:val="24"/>
        </w:rPr>
        <w:t xml:space="preserve"> dérivés français</w:t>
      </w:r>
      <w:r>
        <w:rPr>
          <w:rFonts w:ascii="Times New Roman" w:hAnsi="Times New Roman" w:cs="Times New Roman"/>
          <w:sz w:val="24"/>
          <w:szCs w:val="24"/>
        </w:rPr>
        <w:t xml:space="preserve"> de ces mots.</w:t>
      </w:r>
    </w:p>
    <w:p w:rsidR="009F23DE" w:rsidRPr="009E6C4A" w:rsidRDefault="009F23DE" w:rsidP="009F23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F5BD0">
        <w:rPr>
          <w:rFonts w:ascii="Times New Roman" w:hAnsi="Times New Roman" w:cs="Times New Roman"/>
          <w:sz w:val="24"/>
          <w:szCs w:val="24"/>
        </w:rPr>
        <w:t xml:space="preserve">De quelle qualité </w:t>
      </w:r>
      <w:r>
        <w:rPr>
          <w:rFonts w:ascii="Times New Roman" w:hAnsi="Times New Roman" w:cs="Times New Roman"/>
          <w:sz w:val="24"/>
          <w:szCs w:val="24"/>
        </w:rPr>
        <w:t xml:space="preserve">fait </w:t>
      </w:r>
      <w:r w:rsidRPr="00CF5BD0">
        <w:rPr>
          <w:rFonts w:ascii="Times New Roman" w:hAnsi="Times New Roman" w:cs="Times New Roman"/>
          <w:sz w:val="24"/>
          <w:szCs w:val="24"/>
        </w:rPr>
        <w:t>preuve</w:t>
      </w:r>
      <w:r>
        <w:rPr>
          <w:rFonts w:ascii="Times New Roman" w:hAnsi="Times New Roman" w:cs="Times New Roman"/>
          <w:sz w:val="24"/>
          <w:szCs w:val="24"/>
        </w:rPr>
        <w:t xml:space="preserve"> ce personnage</w:t>
      </w:r>
      <w:r w:rsidRPr="00CF5BD0">
        <w:rPr>
          <w:rFonts w:ascii="Times New Roman" w:hAnsi="Times New Roman" w:cs="Times New Roman"/>
          <w:sz w:val="24"/>
          <w:szCs w:val="24"/>
        </w:rPr>
        <w:t xml:space="preserve"> ? </w:t>
      </w:r>
      <w:r>
        <w:rPr>
          <w:rFonts w:ascii="Times New Roman" w:hAnsi="Times New Roman" w:cs="Times New Roman"/>
          <w:sz w:val="24"/>
          <w:szCs w:val="24"/>
        </w:rPr>
        <w:t>À l’aide de la traduction r</w:t>
      </w:r>
      <w:r w:rsidRPr="00CF5BD0">
        <w:rPr>
          <w:rFonts w:ascii="Times New Roman" w:hAnsi="Times New Roman" w:cs="Times New Roman"/>
          <w:sz w:val="24"/>
          <w:szCs w:val="24"/>
        </w:rPr>
        <w:t xml:space="preserve">elevez tous les </w:t>
      </w:r>
      <w:r>
        <w:rPr>
          <w:rFonts w:ascii="Times New Roman" w:hAnsi="Times New Roman" w:cs="Times New Roman"/>
          <w:sz w:val="24"/>
          <w:szCs w:val="24"/>
        </w:rPr>
        <w:t>mots</w:t>
      </w:r>
      <w:r w:rsidRPr="00CF5BD0">
        <w:rPr>
          <w:rFonts w:ascii="Times New Roman" w:hAnsi="Times New Roman" w:cs="Times New Roman"/>
          <w:sz w:val="24"/>
          <w:szCs w:val="24"/>
        </w:rPr>
        <w:t xml:space="preserve"> latin</w:t>
      </w:r>
      <w:r>
        <w:rPr>
          <w:rFonts w:ascii="Times New Roman" w:hAnsi="Times New Roman" w:cs="Times New Roman"/>
          <w:sz w:val="24"/>
          <w:szCs w:val="24"/>
        </w:rPr>
        <w:t>s</w:t>
      </w:r>
      <w:r w:rsidRPr="00CF5BD0">
        <w:rPr>
          <w:rFonts w:ascii="Times New Roman" w:hAnsi="Times New Roman" w:cs="Times New Roman"/>
          <w:sz w:val="24"/>
          <w:szCs w:val="24"/>
        </w:rPr>
        <w:t xml:space="preserve"> </w:t>
      </w:r>
      <w:r>
        <w:rPr>
          <w:rFonts w:ascii="Times New Roman" w:hAnsi="Times New Roman" w:cs="Times New Roman"/>
          <w:sz w:val="24"/>
          <w:szCs w:val="24"/>
        </w:rPr>
        <w:t>qui</w:t>
      </w:r>
      <w:r w:rsidRPr="00CF5BD0">
        <w:rPr>
          <w:rFonts w:ascii="Times New Roman" w:hAnsi="Times New Roman" w:cs="Times New Roman"/>
          <w:sz w:val="24"/>
          <w:szCs w:val="24"/>
        </w:rPr>
        <w:t xml:space="preserve"> prouvent</w:t>
      </w:r>
      <w:r>
        <w:rPr>
          <w:rFonts w:ascii="Times New Roman" w:hAnsi="Times New Roman" w:cs="Times New Roman"/>
          <w:sz w:val="24"/>
          <w:szCs w:val="24"/>
        </w:rPr>
        <w:t xml:space="preserve"> que c’est bien le </w:t>
      </w:r>
      <w:proofErr w:type="spellStart"/>
      <w:r w:rsidRPr="009E6C4A">
        <w:rPr>
          <w:rFonts w:ascii="Times New Roman" w:hAnsi="Times New Roman" w:cs="Times New Roman"/>
          <w:i/>
          <w:sz w:val="24"/>
          <w:szCs w:val="24"/>
        </w:rPr>
        <w:t>dominus</w:t>
      </w:r>
      <w:proofErr w:type="spellEnd"/>
      <w:r>
        <w:rPr>
          <w:rFonts w:ascii="Times New Roman" w:hAnsi="Times New Roman" w:cs="Times New Roman"/>
          <w:sz w:val="24"/>
          <w:szCs w:val="24"/>
        </w:rPr>
        <w:t>.</w:t>
      </w:r>
    </w:p>
    <w:p w:rsidR="009F23DE" w:rsidRPr="009E6C4A" w:rsidRDefault="009F23DE" w:rsidP="009F23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CF5BD0">
        <w:rPr>
          <w:rFonts w:ascii="Times New Roman" w:hAnsi="Times New Roman" w:cs="Times New Roman"/>
          <w:sz w:val="24"/>
          <w:szCs w:val="24"/>
        </w:rPr>
        <w:t>Quel membre de la famille n</w:t>
      </w:r>
      <w:r>
        <w:rPr>
          <w:rFonts w:ascii="Times New Roman" w:hAnsi="Times New Roman" w:cs="Times New Roman"/>
          <w:sz w:val="24"/>
          <w:szCs w:val="24"/>
        </w:rPr>
        <w:t>’</w:t>
      </w:r>
      <w:r w:rsidRPr="00CF5BD0">
        <w:rPr>
          <w:rFonts w:ascii="Times New Roman" w:hAnsi="Times New Roman" w:cs="Times New Roman"/>
          <w:sz w:val="24"/>
          <w:szCs w:val="24"/>
        </w:rPr>
        <w:t>est pas prés</w:t>
      </w:r>
      <w:r>
        <w:rPr>
          <w:rFonts w:ascii="Times New Roman" w:hAnsi="Times New Roman" w:cs="Times New Roman"/>
          <w:sz w:val="24"/>
          <w:szCs w:val="24"/>
        </w:rPr>
        <w:t>enté dans ce texte ? À votre avis, pourquoi ?</w:t>
      </w:r>
    </w:p>
    <w:p w:rsidR="009F23DE" w:rsidRPr="009E6C4A" w:rsidRDefault="009F23DE" w:rsidP="009F23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F5BD0">
        <w:rPr>
          <w:rFonts w:ascii="Times New Roman" w:hAnsi="Times New Roman" w:cs="Times New Roman"/>
          <w:sz w:val="24"/>
          <w:szCs w:val="24"/>
        </w:rPr>
        <w:t>Quelle conception de la famille ce texte présente-t-il ?</w:t>
      </w:r>
      <w:r>
        <w:rPr>
          <w:rFonts w:ascii="Times New Roman" w:hAnsi="Times New Roman" w:cs="Times New Roman"/>
          <w:sz w:val="24"/>
          <w:szCs w:val="24"/>
        </w:rPr>
        <w:t xml:space="preserve"> Et de la vieillesse ?</w:t>
      </w:r>
    </w:p>
    <w:p w:rsidR="009F23DE" w:rsidRDefault="009F23DE" w:rsidP="009F23DE"/>
    <w:p w:rsidR="009F23DE" w:rsidRDefault="009F23DE" w:rsidP="009F23DE">
      <w:pPr>
        <w:spacing w:after="0" w:line="276" w:lineRule="auto"/>
        <w:jc w:val="center"/>
        <w:rPr>
          <w:rFonts w:ascii="Times New Roman" w:hAnsi="Times New Roman" w:cs="Times New Roman"/>
          <w:b/>
          <w:sz w:val="24"/>
          <w:szCs w:val="24"/>
        </w:rPr>
      </w:pPr>
    </w:p>
    <w:p w:rsidR="009F23DE" w:rsidRDefault="009F23DE" w:rsidP="009F23DE">
      <w:pPr>
        <w:spacing w:after="0" w:line="276" w:lineRule="auto"/>
        <w:jc w:val="center"/>
        <w:rPr>
          <w:rFonts w:ascii="Times New Roman" w:hAnsi="Times New Roman" w:cs="Times New Roman"/>
          <w:b/>
          <w:sz w:val="24"/>
          <w:szCs w:val="24"/>
        </w:rPr>
      </w:pPr>
    </w:p>
    <w:p w:rsidR="009F23DE" w:rsidRDefault="009F23DE">
      <w:pPr>
        <w:rPr>
          <w:rFonts w:ascii="Times New Roman" w:hAnsi="Times New Roman" w:cs="Times New Roman"/>
          <w:b/>
          <w:sz w:val="24"/>
          <w:szCs w:val="24"/>
        </w:rPr>
      </w:pPr>
      <w:r>
        <w:rPr>
          <w:rFonts w:ascii="Times New Roman" w:hAnsi="Times New Roman" w:cs="Times New Roman"/>
          <w:b/>
          <w:sz w:val="24"/>
          <w:szCs w:val="24"/>
        </w:rPr>
        <w:br w:type="page"/>
      </w:r>
    </w:p>
    <w:p w:rsidR="009F23DE" w:rsidRPr="009F23DE" w:rsidRDefault="009F23DE" w:rsidP="009F23DE">
      <w:pPr>
        <w:spacing w:after="0" w:line="276" w:lineRule="auto"/>
        <w:jc w:val="center"/>
        <w:rPr>
          <w:rFonts w:ascii="Comic Sans MS" w:hAnsi="Comic Sans MS" w:cs="Times New Roman"/>
          <w:b/>
          <w:sz w:val="24"/>
          <w:szCs w:val="24"/>
        </w:rPr>
      </w:pPr>
      <w:r w:rsidRPr="009F23DE">
        <w:rPr>
          <w:rFonts w:ascii="Comic Sans MS" w:hAnsi="Comic Sans MS" w:cs="Times New Roman"/>
          <w:b/>
          <w:sz w:val="24"/>
          <w:szCs w:val="24"/>
        </w:rPr>
        <w:t>Texte 2 : Prendre soin des siens</w:t>
      </w:r>
    </w:p>
    <w:p w:rsidR="009F23DE" w:rsidRPr="009F23DE" w:rsidRDefault="009F23DE" w:rsidP="009F23DE">
      <w:pPr>
        <w:spacing w:after="0" w:line="276" w:lineRule="auto"/>
        <w:jc w:val="center"/>
        <w:rPr>
          <w:rFonts w:ascii="Comic Sans MS" w:hAnsi="Comic Sans MS" w:cs="Times New Roman"/>
          <w:b/>
          <w:sz w:val="24"/>
          <w:szCs w:val="24"/>
        </w:rPr>
      </w:pPr>
      <w:r w:rsidRPr="009F23DE">
        <w:rPr>
          <w:rFonts w:ascii="Comic Sans MS" w:hAnsi="Comic Sans MS" w:cs="Times New Roman"/>
          <w:b/>
          <w:sz w:val="24"/>
          <w:szCs w:val="24"/>
        </w:rPr>
        <w:t>Une épouse adorée</w:t>
      </w:r>
    </w:p>
    <w:p w:rsidR="009F23DE" w:rsidRDefault="009F23DE" w:rsidP="009F23DE">
      <w:pPr>
        <w:spacing w:after="0" w:line="276" w:lineRule="auto"/>
        <w:jc w:val="both"/>
        <w:rPr>
          <w:rFonts w:ascii="Times New Roman" w:hAnsi="Times New Roman" w:cs="Times New Roman"/>
          <w:i/>
          <w:sz w:val="24"/>
          <w:szCs w:val="24"/>
        </w:rPr>
      </w:pPr>
    </w:p>
    <w:p w:rsidR="009F23DE" w:rsidRDefault="009F23DE" w:rsidP="009F23DE">
      <w:pPr>
        <w:spacing w:after="0" w:line="276" w:lineRule="auto"/>
        <w:jc w:val="both"/>
        <w:rPr>
          <w:rFonts w:ascii="Times New Roman" w:hAnsi="Times New Roman" w:cs="Times New Roman"/>
          <w:i/>
          <w:sz w:val="24"/>
          <w:szCs w:val="24"/>
        </w:rPr>
      </w:pPr>
      <w:r w:rsidRPr="00CF5BD0">
        <w:rPr>
          <w:rFonts w:ascii="Times New Roman" w:hAnsi="Times New Roman" w:cs="Times New Roman"/>
          <w:i/>
          <w:sz w:val="24"/>
          <w:szCs w:val="24"/>
        </w:rPr>
        <w:t xml:space="preserve">Les épitaphes, inscriptions funéraires, sont riches de renseignements. En voici la preuve : </w:t>
      </w:r>
    </w:p>
    <w:p w:rsidR="009F23DE" w:rsidRPr="00CF5BD0" w:rsidRDefault="009F23DE" w:rsidP="009F23DE">
      <w:pPr>
        <w:spacing w:after="0" w:line="276" w:lineRule="auto"/>
        <w:jc w:val="both"/>
        <w:rPr>
          <w:rFonts w:ascii="Times New Roman" w:hAnsi="Times New Roman" w:cs="Times New Roman"/>
          <w:i/>
          <w:sz w:val="24"/>
          <w:szCs w:val="24"/>
        </w:rPr>
      </w:pPr>
    </w:p>
    <w:p w:rsidR="009F23DE" w:rsidRDefault="009F23DE" w:rsidP="009F23DE">
      <w:pPr>
        <w:spacing w:after="0" w:line="276" w:lineRule="auto"/>
        <w:jc w:val="both"/>
        <w:rPr>
          <w:rFonts w:ascii="Times New Roman" w:eastAsia="Times New Roman" w:hAnsi="Times New Roman" w:cs="Times New Roman"/>
          <w:smallCaps/>
          <w:color w:val="2F5496" w:themeColor="accent1" w:themeShade="BF"/>
          <w:sz w:val="24"/>
          <w:szCs w:val="24"/>
          <w:lang w:eastAsia="fr-FR"/>
        </w:rPr>
      </w:pPr>
      <w:proofErr w:type="spellStart"/>
      <w:r w:rsidRPr="00470A58">
        <w:rPr>
          <w:rFonts w:ascii="Times New Roman" w:eastAsia="Times New Roman" w:hAnsi="Times New Roman" w:cs="Times New Roman"/>
          <w:smallCaps/>
          <w:color w:val="2F5496" w:themeColor="accent1" w:themeShade="BF"/>
          <w:sz w:val="24"/>
          <w:szCs w:val="24"/>
          <w:lang w:eastAsia="fr-FR"/>
        </w:rPr>
        <w:t>Deae</w:t>
      </w:r>
      <w:proofErr w:type="spellEnd"/>
      <w:r w:rsidRPr="00470A58">
        <w:rPr>
          <w:rFonts w:ascii="Times New Roman" w:eastAsia="Times New Roman" w:hAnsi="Times New Roman" w:cs="Times New Roman"/>
          <w:smallCaps/>
          <w:color w:val="2F5496" w:themeColor="accent1" w:themeShade="BF"/>
          <w:sz w:val="24"/>
          <w:szCs w:val="24"/>
          <w:lang w:eastAsia="fr-FR"/>
        </w:rPr>
        <w:t xml:space="preserve"> </w:t>
      </w:r>
      <w:proofErr w:type="spellStart"/>
      <w:r w:rsidRPr="00470A58">
        <w:rPr>
          <w:rFonts w:ascii="Times New Roman" w:eastAsia="Times New Roman" w:hAnsi="Times New Roman" w:cs="Times New Roman"/>
          <w:smallCaps/>
          <w:color w:val="2F5496" w:themeColor="accent1" w:themeShade="BF"/>
          <w:sz w:val="24"/>
          <w:szCs w:val="24"/>
          <w:lang w:eastAsia="fr-FR"/>
        </w:rPr>
        <w:t>sanctae</w:t>
      </w:r>
      <w:proofErr w:type="spellEnd"/>
      <w:r w:rsidRPr="00470A58">
        <w:rPr>
          <w:rFonts w:ascii="Times New Roman" w:eastAsia="Times New Roman" w:hAnsi="Times New Roman" w:cs="Times New Roman"/>
          <w:smallCaps/>
          <w:color w:val="2F5496" w:themeColor="accent1" w:themeShade="BF"/>
          <w:sz w:val="24"/>
          <w:szCs w:val="24"/>
          <w:lang w:eastAsia="fr-FR"/>
        </w:rPr>
        <w:t xml:space="preserve"> </w:t>
      </w:r>
      <w:proofErr w:type="spellStart"/>
      <w:r w:rsidRPr="00470A58">
        <w:rPr>
          <w:rFonts w:ascii="Times New Roman" w:eastAsia="Times New Roman" w:hAnsi="Times New Roman" w:cs="Times New Roman"/>
          <w:smallCaps/>
          <w:color w:val="2F5496" w:themeColor="accent1" w:themeShade="BF"/>
          <w:sz w:val="24"/>
          <w:szCs w:val="24"/>
          <w:lang w:eastAsia="fr-FR"/>
        </w:rPr>
        <w:t>meae</w:t>
      </w:r>
      <w:proofErr w:type="spellEnd"/>
      <w:r w:rsidRPr="00470A58">
        <w:rPr>
          <w:rFonts w:ascii="Times New Roman" w:eastAsia="Times New Roman" w:hAnsi="Times New Roman" w:cs="Times New Roman"/>
          <w:smallCaps/>
          <w:color w:val="2F5496" w:themeColor="accent1" w:themeShade="BF"/>
          <w:sz w:val="24"/>
          <w:szCs w:val="24"/>
          <w:lang w:eastAsia="fr-FR"/>
        </w:rPr>
        <w:t xml:space="preserve"> </w:t>
      </w:r>
      <w:proofErr w:type="spellStart"/>
      <w:r w:rsidRPr="00470A58">
        <w:rPr>
          <w:rFonts w:ascii="Times New Roman" w:eastAsia="Times New Roman" w:hAnsi="Times New Roman" w:cs="Times New Roman"/>
          <w:smallCaps/>
          <w:color w:val="2F5496" w:themeColor="accent1" w:themeShade="BF"/>
          <w:sz w:val="24"/>
          <w:szCs w:val="24"/>
          <w:lang w:eastAsia="fr-FR"/>
        </w:rPr>
        <w:t>Primilae</w:t>
      </w:r>
      <w:proofErr w:type="spellEnd"/>
      <w:r w:rsidRPr="00470A58">
        <w:rPr>
          <w:rFonts w:ascii="Times New Roman" w:eastAsia="Times New Roman" w:hAnsi="Times New Roman" w:cs="Times New Roman"/>
          <w:smallCaps/>
          <w:color w:val="2F5496" w:themeColor="accent1" w:themeShade="BF"/>
          <w:sz w:val="24"/>
          <w:szCs w:val="24"/>
          <w:lang w:eastAsia="fr-FR"/>
        </w:rPr>
        <w:t xml:space="preserve"> </w:t>
      </w:r>
      <w:proofErr w:type="spellStart"/>
      <w:r w:rsidRPr="00470A58">
        <w:rPr>
          <w:rFonts w:ascii="Times New Roman" w:eastAsia="Times New Roman" w:hAnsi="Times New Roman" w:cs="Times New Roman"/>
          <w:smallCaps/>
          <w:color w:val="2F5496" w:themeColor="accent1" w:themeShade="BF"/>
          <w:sz w:val="24"/>
          <w:szCs w:val="24"/>
          <w:lang w:eastAsia="fr-FR"/>
        </w:rPr>
        <w:t>medicae</w:t>
      </w:r>
      <w:proofErr w:type="spellEnd"/>
      <w:r w:rsidRPr="00470A58">
        <w:rPr>
          <w:rFonts w:ascii="Times New Roman" w:eastAsia="Times New Roman" w:hAnsi="Times New Roman" w:cs="Times New Roman"/>
          <w:smallCaps/>
          <w:color w:val="2F5496" w:themeColor="accent1" w:themeShade="BF"/>
          <w:sz w:val="24"/>
          <w:szCs w:val="24"/>
          <w:lang w:eastAsia="fr-FR"/>
        </w:rPr>
        <w:t xml:space="preserve"> L. </w:t>
      </w:r>
      <w:proofErr w:type="spellStart"/>
      <w:r w:rsidRPr="00470A58">
        <w:rPr>
          <w:rFonts w:ascii="Times New Roman" w:eastAsia="Times New Roman" w:hAnsi="Times New Roman" w:cs="Times New Roman"/>
          <w:smallCaps/>
          <w:color w:val="2F5496" w:themeColor="accent1" w:themeShade="BF"/>
          <w:sz w:val="24"/>
          <w:szCs w:val="24"/>
          <w:lang w:eastAsia="fr-FR"/>
        </w:rPr>
        <w:t>Vibii</w:t>
      </w:r>
      <w:proofErr w:type="spellEnd"/>
      <w:r w:rsidRPr="00470A58">
        <w:rPr>
          <w:rFonts w:ascii="Times New Roman" w:eastAsia="Times New Roman" w:hAnsi="Times New Roman" w:cs="Times New Roman"/>
          <w:smallCaps/>
          <w:color w:val="2F5496" w:themeColor="accent1" w:themeShade="BF"/>
          <w:sz w:val="24"/>
          <w:szCs w:val="24"/>
          <w:lang w:eastAsia="fr-FR"/>
        </w:rPr>
        <w:t xml:space="preserve"> </w:t>
      </w:r>
      <w:proofErr w:type="spellStart"/>
      <w:r w:rsidRPr="00470A58">
        <w:rPr>
          <w:rFonts w:ascii="Times New Roman" w:eastAsia="Times New Roman" w:hAnsi="Times New Roman" w:cs="Times New Roman"/>
          <w:smallCaps/>
          <w:color w:val="2F5496" w:themeColor="accent1" w:themeShade="BF"/>
          <w:sz w:val="24"/>
          <w:szCs w:val="24"/>
          <w:lang w:eastAsia="fr-FR"/>
        </w:rPr>
        <w:t>Melitonis</w:t>
      </w:r>
      <w:proofErr w:type="spellEnd"/>
      <w:r w:rsidRPr="00470A58">
        <w:rPr>
          <w:rFonts w:ascii="Times New Roman" w:eastAsia="Times New Roman" w:hAnsi="Times New Roman" w:cs="Times New Roman"/>
          <w:smallCaps/>
          <w:color w:val="2F5496" w:themeColor="accent1" w:themeShade="BF"/>
          <w:sz w:val="24"/>
          <w:szCs w:val="24"/>
          <w:lang w:eastAsia="fr-FR"/>
        </w:rPr>
        <w:t xml:space="preserve"> </w:t>
      </w:r>
      <w:proofErr w:type="spellStart"/>
      <w:r w:rsidRPr="00470A58">
        <w:rPr>
          <w:rFonts w:ascii="Times New Roman" w:eastAsia="Times New Roman" w:hAnsi="Times New Roman" w:cs="Times New Roman"/>
          <w:smallCaps/>
          <w:color w:val="2F5496" w:themeColor="accent1" w:themeShade="BF"/>
          <w:sz w:val="24"/>
          <w:szCs w:val="24"/>
          <w:lang w:eastAsia="fr-FR"/>
        </w:rPr>
        <w:t>filiae</w:t>
      </w:r>
      <w:proofErr w:type="spellEnd"/>
      <w:r w:rsidRPr="00470A58">
        <w:rPr>
          <w:rFonts w:ascii="Times New Roman" w:eastAsia="Times New Roman" w:hAnsi="Times New Roman" w:cs="Times New Roman"/>
          <w:smallCaps/>
          <w:color w:val="2F5496" w:themeColor="accent1" w:themeShade="BF"/>
          <w:sz w:val="24"/>
          <w:szCs w:val="24"/>
          <w:lang w:eastAsia="fr-FR"/>
        </w:rPr>
        <w:t xml:space="preserve">. </w:t>
      </w:r>
      <w:r w:rsidRPr="00EC36B8">
        <w:rPr>
          <w:rFonts w:ascii="Times New Roman" w:eastAsia="Times New Roman" w:hAnsi="Times New Roman" w:cs="Times New Roman"/>
          <w:smallCaps/>
          <w:color w:val="2F5496" w:themeColor="accent1" w:themeShade="BF"/>
          <w:sz w:val="24"/>
          <w:szCs w:val="24"/>
          <w:lang w:eastAsia="fr-FR"/>
        </w:rPr>
        <w:t xml:space="preserve">Vixit </w:t>
      </w:r>
      <w:proofErr w:type="spellStart"/>
      <w:r w:rsidRPr="00EC36B8">
        <w:rPr>
          <w:rFonts w:ascii="Times New Roman" w:eastAsia="Times New Roman" w:hAnsi="Times New Roman" w:cs="Times New Roman"/>
          <w:smallCaps/>
          <w:color w:val="2F5496" w:themeColor="accent1" w:themeShade="BF"/>
          <w:sz w:val="24"/>
          <w:szCs w:val="24"/>
          <w:lang w:eastAsia="fr-FR"/>
        </w:rPr>
        <w:t>annis</w:t>
      </w:r>
      <w:proofErr w:type="spellEnd"/>
      <w:r w:rsidRPr="00EC36B8">
        <w:rPr>
          <w:rFonts w:ascii="Times New Roman" w:eastAsia="Times New Roman" w:hAnsi="Times New Roman" w:cs="Times New Roman"/>
          <w:smallCaps/>
          <w:color w:val="2F5496" w:themeColor="accent1" w:themeShade="BF"/>
          <w:sz w:val="24"/>
          <w:szCs w:val="24"/>
          <w:lang w:eastAsia="fr-FR"/>
        </w:rPr>
        <w:t xml:space="preserve"> XXXXIIII ex </w:t>
      </w:r>
      <w:proofErr w:type="spellStart"/>
      <w:r w:rsidRPr="00EC36B8">
        <w:rPr>
          <w:rFonts w:ascii="Times New Roman" w:eastAsia="Times New Roman" w:hAnsi="Times New Roman" w:cs="Times New Roman"/>
          <w:smallCaps/>
          <w:color w:val="2F5496" w:themeColor="accent1" w:themeShade="BF"/>
          <w:sz w:val="24"/>
          <w:szCs w:val="24"/>
          <w:lang w:eastAsia="fr-FR"/>
        </w:rPr>
        <w:t>eis</w:t>
      </w:r>
      <w:proofErr w:type="spellEnd"/>
      <w:r w:rsidRPr="00EC36B8">
        <w:rPr>
          <w:rFonts w:ascii="Times New Roman" w:eastAsia="Times New Roman" w:hAnsi="Times New Roman" w:cs="Times New Roman"/>
          <w:smallCaps/>
          <w:color w:val="2F5496" w:themeColor="accent1" w:themeShade="BF"/>
          <w:sz w:val="24"/>
          <w:szCs w:val="24"/>
          <w:lang w:eastAsia="fr-FR"/>
        </w:rPr>
        <w:t xml:space="preserve"> cum L. </w:t>
      </w:r>
      <w:proofErr w:type="spellStart"/>
      <w:r w:rsidRPr="00EC36B8">
        <w:rPr>
          <w:rFonts w:ascii="Times New Roman" w:eastAsia="Times New Roman" w:hAnsi="Times New Roman" w:cs="Times New Roman"/>
          <w:smallCaps/>
          <w:color w:val="2F5496" w:themeColor="accent1" w:themeShade="BF"/>
          <w:sz w:val="24"/>
          <w:szCs w:val="24"/>
          <w:lang w:eastAsia="fr-FR"/>
        </w:rPr>
        <w:t>Cocceio</w:t>
      </w:r>
      <w:proofErr w:type="spellEnd"/>
      <w:r w:rsidRPr="00EC36B8">
        <w:rPr>
          <w:rFonts w:ascii="Times New Roman" w:eastAsia="Times New Roman" w:hAnsi="Times New Roman" w:cs="Times New Roman"/>
          <w:smallCaps/>
          <w:color w:val="2F5496" w:themeColor="accent1" w:themeShade="BF"/>
          <w:sz w:val="24"/>
          <w:szCs w:val="24"/>
          <w:lang w:eastAsia="fr-FR"/>
        </w:rPr>
        <w:t xml:space="preserve"> </w:t>
      </w:r>
      <w:proofErr w:type="spellStart"/>
      <w:r w:rsidRPr="00EC36B8">
        <w:rPr>
          <w:rFonts w:ascii="Times New Roman" w:eastAsia="Times New Roman" w:hAnsi="Times New Roman" w:cs="Times New Roman"/>
          <w:smallCaps/>
          <w:color w:val="2F5496" w:themeColor="accent1" w:themeShade="BF"/>
          <w:sz w:val="24"/>
          <w:szCs w:val="24"/>
          <w:lang w:eastAsia="fr-FR"/>
        </w:rPr>
        <w:t>Aphtoro</w:t>
      </w:r>
      <w:proofErr w:type="spellEnd"/>
      <w:r w:rsidRPr="00EC36B8">
        <w:rPr>
          <w:rFonts w:ascii="Times New Roman" w:eastAsia="Times New Roman" w:hAnsi="Times New Roman" w:cs="Times New Roman"/>
          <w:smallCaps/>
          <w:color w:val="2F5496" w:themeColor="accent1" w:themeShade="BF"/>
          <w:sz w:val="24"/>
          <w:szCs w:val="24"/>
          <w:lang w:eastAsia="fr-FR"/>
        </w:rPr>
        <w:t xml:space="preserve"> XXX, sine querella. </w:t>
      </w:r>
      <w:proofErr w:type="spellStart"/>
      <w:r w:rsidRPr="00EC36B8">
        <w:rPr>
          <w:rFonts w:ascii="Times New Roman" w:eastAsia="Times New Roman" w:hAnsi="Times New Roman" w:cs="Times New Roman"/>
          <w:smallCaps/>
          <w:color w:val="2F5496" w:themeColor="accent1" w:themeShade="BF"/>
          <w:sz w:val="24"/>
          <w:szCs w:val="24"/>
          <w:lang w:eastAsia="fr-FR"/>
        </w:rPr>
        <w:t>Fecit</w:t>
      </w:r>
      <w:proofErr w:type="spellEnd"/>
      <w:r w:rsidRPr="00EC36B8">
        <w:rPr>
          <w:rFonts w:ascii="Times New Roman" w:eastAsia="Times New Roman" w:hAnsi="Times New Roman" w:cs="Times New Roman"/>
          <w:smallCaps/>
          <w:color w:val="2F5496" w:themeColor="accent1" w:themeShade="BF"/>
          <w:sz w:val="24"/>
          <w:szCs w:val="24"/>
          <w:lang w:eastAsia="fr-FR"/>
        </w:rPr>
        <w:t xml:space="preserve"> </w:t>
      </w:r>
      <w:proofErr w:type="spellStart"/>
      <w:r w:rsidRPr="00EC36B8">
        <w:rPr>
          <w:rFonts w:ascii="Times New Roman" w:eastAsia="Times New Roman" w:hAnsi="Times New Roman" w:cs="Times New Roman"/>
          <w:smallCaps/>
          <w:color w:val="2F5496" w:themeColor="accent1" w:themeShade="BF"/>
          <w:sz w:val="24"/>
          <w:szCs w:val="24"/>
          <w:lang w:eastAsia="fr-FR"/>
        </w:rPr>
        <w:t>Aphtorus</w:t>
      </w:r>
      <w:proofErr w:type="spellEnd"/>
      <w:r w:rsidRPr="00EC36B8">
        <w:rPr>
          <w:rFonts w:ascii="Times New Roman" w:eastAsia="Times New Roman" w:hAnsi="Times New Roman" w:cs="Times New Roman"/>
          <w:smallCaps/>
          <w:color w:val="2F5496" w:themeColor="accent1" w:themeShade="BF"/>
          <w:sz w:val="24"/>
          <w:szCs w:val="24"/>
          <w:lang w:eastAsia="fr-FR"/>
        </w:rPr>
        <w:t xml:space="preserve"> </w:t>
      </w:r>
      <w:proofErr w:type="spellStart"/>
      <w:r w:rsidRPr="00EC36B8">
        <w:rPr>
          <w:rFonts w:ascii="Times New Roman" w:eastAsia="Times New Roman" w:hAnsi="Times New Roman" w:cs="Times New Roman"/>
          <w:smallCaps/>
          <w:color w:val="2F5496" w:themeColor="accent1" w:themeShade="BF"/>
          <w:sz w:val="24"/>
          <w:szCs w:val="24"/>
          <w:lang w:eastAsia="fr-FR"/>
        </w:rPr>
        <w:t>conjugi</w:t>
      </w:r>
      <w:proofErr w:type="spellEnd"/>
      <w:r w:rsidRPr="00EC36B8">
        <w:rPr>
          <w:rFonts w:ascii="Times New Roman" w:eastAsia="Times New Roman" w:hAnsi="Times New Roman" w:cs="Times New Roman"/>
          <w:smallCaps/>
          <w:color w:val="2F5496" w:themeColor="accent1" w:themeShade="BF"/>
          <w:sz w:val="24"/>
          <w:szCs w:val="24"/>
          <w:lang w:eastAsia="fr-FR"/>
        </w:rPr>
        <w:t xml:space="preserve"> </w:t>
      </w:r>
      <w:proofErr w:type="spellStart"/>
      <w:r w:rsidRPr="00EC36B8">
        <w:rPr>
          <w:rFonts w:ascii="Times New Roman" w:eastAsia="Times New Roman" w:hAnsi="Times New Roman" w:cs="Times New Roman"/>
          <w:smallCaps/>
          <w:color w:val="2F5496" w:themeColor="accent1" w:themeShade="BF"/>
          <w:sz w:val="24"/>
          <w:szCs w:val="24"/>
          <w:lang w:eastAsia="fr-FR"/>
        </w:rPr>
        <w:t>optimae</w:t>
      </w:r>
      <w:proofErr w:type="spellEnd"/>
      <w:r w:rsidRPr="00EC36B8">
        <w:rPr>
          <w:rFonts w:ascii="Times New Roman" w:eastAsia="Times New Roman" w:hAnsi="Times New Roman" w:cs="Times New Roman"/>
          <w:smallCaps/>
          <w:color w:val="2F5496" w:themeColor="accent1" w:themeShade="BF"/>
          <w:sz w:val="24"/>
          <w:szCs w:val="24"/>
          <w:lang w:eastAsia="fr-FR"/>
        </w:rPr>
        <w:t xml:space="preserve">, </w:t>
      </w:r>
      <w:proofErr w:type="spellStart"/>
      <w:r w:rsidRPr="00EC36B8">
        <w:rPr>
          <w:rFonts w:ascii="Times New Roman" w:eastAsia="Times New Roman" w:hAnsi="Times New Roman" w:cs="Times New Roman"/>
          <w:smallCaps/>
          <w:color w:val="2F5496" w:themeColor="accent1" w:themeShade="BF"/>
          <w:sz w:val="24"/>
          <w:szCs w:val="24"/>
          <w:lang w:eastAsia="fr-FR"/>
        </w:rPr>
        <w:t>castae</w:t>
      </w:r>
      <w:proofErr w:type="spellEnd"/>
      <w:r w:rsidRPr="00EC36B8">
        <w:rPr>
          <w:rFonts w:ascii="Times New Roman" w:eastAsia="Times New Roman" w:hAnsi="Times New Roman" w:cs="Times New Roman"/>
          <w:smallCaps/>
          <w:color w:val="2F5496" w:themeColor="accent1" w:themeShade="BF"/>
          <w:sz w:val="24"/>
          <w:szCs w:val="24"/>
          <w:lang w:eastAsia="fr-FR"/>
        </w:rPr>
        <w:t xml:space="preserve">, et </w:t>
      </w:r>
      <w:proofErr w:type="spellStart"/>
      <w:r w:rsidRPr="00EC36B8">
        <w:rPr>
          <w:rFonts w:ascii="Times New Roman" w:eastAsia="Times New Roman" w:hAnsi="Times New Roman" w:cs="Times New Roman"/>
          <w:smallCaps/>
          <w:color w:val="2F5496" w:themeColor="accent1" w:themeShade="BF"/>
          <w:sz w:val="24"/>
          <w:szCs w:val="24"/>
          <w:lang w:eastAsia="fr-FR"/>
        </w:rPr>
        <w:t>sibi</w:t>
      </w:r>
      <w:proofErr w:type="spellEnd"/>
      <w:r w:rsidRPr="00EC36B8">
        <w:rPr>
          <w:rFonts w:ascii="Times New Roman" w:eastAsia="Times New Roman" w:hAnsi="Times New Roman" w:cs="Times New Roman"/>
          <w:smallCaps/>
          <w:color w:val="2F5496" w:themeColor="accent1" w:themeShade="BF"/>
          <w:sz w:val="24"/>
          <w:szCs w:val="24"/>
          <w:lang w:eastAsia="fr-FR"/>
        </w:rPr>
        <w:t>.</w:t>
      </w:r>
    </w:p>
    <w:p w:rsidR="009F23DE" w:rsidRPr="00EC36B8" w:rsidRDefault="009F23DE" w:rsidP="009F23DE">
      <w:pPr>
        <w:spacing w:after="0" w:line="276" w:lineRule="auto"/>
        <w:jc w:val="both"/>
        <w:rPr>
          <w:rFonts w:ascii="Times New Roman" w:eastAsia="Times New Roman" w:hAnsi="Times New Roman" w:cs="Times New Roman"/>
          <w:color w:val="2F5496" w:themeColor="accent1" w:themeShade="BF"/>
          <w:sz w:val="24"/>
          <w:szCs w:val="24"/>
          <w:lang w:eastAsia="fr-FR"/>
        </w:rPr>
      </w:pPr>
    </w:p>
    <w:p w:rsidR="009F23DE" w:rsidRDefault="009F23DE" w:rsidP="009F23DE">
      <w:pPr>
        <w:tabs>
          <w:tab w:val="left" w:pos="1650"/>
        </w:tabs>
        <w:spacing w:after="0" w:line="276" w:lineRule="auto"/>
        <w:jc w:val="both"/>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[Je dédie cette inscription] à</w:t>
      </w:r>
      <w:r w:rsidRPr="00EC36B8">
        <w:rPr>
          <w:rFonts w:ascii="Times New Roman" w:eastAsia="Times New Roman" w:hAnsi="Times New Roman" w:cs="Times New Roman"/>
          <w:i/>
          <w:iCs/>
          <w:sz w:val="24"/>
          <w:szCs w:val="24"/>
          <w:lang w:eastAsia="fr-FR"/>
        </w:rPr>
        <w:t xml:space="preserve"> ma pure déesse </w:t>
      </w:r>
      <w:proofErr w:type="spellStart"/>
      <w:r w:rsidRPr="00EC36B8">
        <w:rPr>
          <w:rFonts w:ascii="Times New Roman" w:eastAsia="Times New Roman" w:hAnsi="Times New Roman" w:cs="Times New Roman"/>
          <w:i/>
          <w:iCs/>
          <w:sz w:val="24"/>
          <w:szCs w:val="24"/>
          <w:lang w:eastAsia="fr-FR"/>
        </w:rPr>
        <w:t>Primilla</w:t>
      </w:r>
      <w:proofErr w:type="spellEnd"/>
      <w:r w:rsidRPr="00EC36B8">
        <w:rPr>
          <w:rFonts w:ascii="Times New Roman" w:eastAsia="Times New Roman" w:hAnsi="Times New Roman" w:cs="Times New Roman"/>
          <w:i/>
          <w:iCs/>
          <w:sz w:val="24"/>
          <w:szCs w:val="24"/>
          <w:lang w:eastAsia="fr-FR"/>
        </w:rPr>
        <w:t xml:space="preserve">, médecin, fille de Lucius </w:t>
      </w:r>
      <w:proofErr w:type="spellStart"/>
      <w:r w:rsidRPr="00EC36B8">
        <w:rPr>
          <w:rFonts w:ascii="Times New Roman" w:eastAsia="Times New Roman" w:hAnsi="Times New Roman" w:cs="Times New Roman"/>
          <w:i/>
          <w:iCs/>
          <w:sz w:val="24"/>
          <w:szCs w:val="24"/>
          <w:lang w:eastAsia="fr-FR"/>
        </w:rPr>
        <w:t>Vibius</w:t>
      </w:r>
      <w:proofErr w:type="spellEnd"/>
      <w:r w:rsidRPr="00EC36B8">
        <w:rPr>
          <w:rFonts w:ascii="Times New Roman" w:eastAsia="Times New Roman" w:hAnsi="Times New Roman" w:cs="Times New Roman"/>
          <w:i/>
          <w:iCs/>
          <w:sz w:val="24"/>
          <w:szCs w:val="24"/>
          <w:lang w:eastAsia="fr-FR"/>
        </w:rPr>
        <w:t xml:space="preserve"> </w:t>
      </w:r>
      <w:proofErr w:type="spellStart"/>
      <w:r w:rsidRPr="00EC36B8">
        <w:rPr>
          <w:rFonts w:ascii="Times New Roman" w:eastAsia="Times New Roman" w:hAnsi="Times New Roman" w:cs="Times New Roman"/>
          <w:i/>
          <w:iCs/>
          <w:sz w:val="24"/>
          <w:szCs w:val="24"/>
          <w:lang w:eastAsia="fr-FR"/>
        </w:rPr>
        <w:t>Melito</w:t>
      </w:r>
      <w:proofErr w:type="spellEnd"/>
      <w:r w:rsidRPr="00EC36B8">
        <w:rPr>
          <w:rFonts w:ascii="Times New Roman" w:eastAsia="Times New Roman" w:hAnsi="Times New Roman" w:cs="Times New Roman"/>
          <w:i/>
          <w:iCs/>
          <w:sz w:val="24"/>
          <w:szCs w:val="24"/>
          <w:lang w:eastAsia="fr-FR"/>
        </w:rPr>
        <w:t xml:space="preserve">. Elle a vécu </w:t>
      </w:r>
      <w:r w:rsidRPr="00EC36B8">
        <w:rPr>
          <w:rFonts w:ascii="Times New Roman" w:eastAsia="Times New Roman" w:hAnsi="Times New Roman" w:cs="Times New Roman"/>
          <w:i/>
          <w:iCs/>
          <w:sz w:val="24"/>
          <w:szCs w:val="24"/>
          <w:highlight w:val="yellow"/>
          <w:lang w:eastAsia="fr-FR"/>
        </w:rPr>
        <w:t>…………</w:t>
      </w:r>
      <w:r w:rsidRPr="00EC36B8">
        <w:rPr>
          <w:rFonts w:ascii="Times New Roman" w:eastAsia="Times New Roman" w:hAnsi="Times New Roman" w:cs="Times New Roman"/>
          <w:i/>
          <w:iCs/>
          <w:sz w:val="24"/>
          <w:szCs w:val="24"/>
          <w:lang w:eastAsia="fr-FR"/>
        </w:rPr>
        <w:t xml:space="preserve">, dont </w:t>
      </w:r>
      <w:r w:rsidRPr="00EC36B8">
        <w:rPr>
          <w:rFonts w:ascii="Times New Roman" w:eastAsia="Times New Roman" w:hAnsi="Times New Roman" w:cs="Times New Roman"/>
          <w:i/>
          <w:iCs/>
          <w:sz w:val="24"/>
          <w:szCs w:val="24"/>
          <w:highlight w:val="yellow"/>
          <w:lang w:eastAsia="fr-FR"/>
        </w:rPr>
        <w:t>……</w:t>
      </w:r>
      <w:r w:rsidRPr="00EC36B8">
        <w:rPr>
          <w:rFonts w:ascii="Times New Roman" w:eastAsia="Times New Roman" w:hAnsi="Times New Roman" w:cs="Times New Roman"/>
          <w:i/>
          <w:iCs/>
          <w:sz w:val="24"/>
          <w:szCs w:val="24"/>
          <w:lang w:eastAsia="fr-FR"/>
        </w:rPr>
        <w:t xml:space="preserve"> avec Lucius </w:t>
      </w:r>
      <w:proofErr w:type="spellStart"/>
      <w:r w:rsidRPr="00EC36B8">
        <w:rPr>
          <w:rFonts w:ascii="Times New Roman" w:eastAsia="Times New Roman" w:hAnsi="Times New Roman" w:cs="Times New Roman"/>
          <w:i/>
          <w:iCs/>
          <w:sz w:val="24"/>
          <w:szCs w:val="24"/>
          <w:lang w:eastAsia="fr-FR"/>
        </w:rPr>
        <w:t>Cocceius</w:t>
      </w:r>
      <w:proofErr w:type="spellEnd"/>
      <w:r w:rsidRPr="00EC36B8">
        <w:rPr>
          <w:rFonts w:ascii="Times New Roman" w:eastAsia="Times New Roman" w:hAnsi="Times New Roman" w:cs="Times New Roman"/>
          <w:i/>
          <w:iCs/>
          <w:sz w:val="24"/>
          <w:szCs w:val="24"/>
          <w:lang w:eastAsia="fr-FR"/>
        </w:rPr>
        <w:t xml:space="preserve"> </w:t>
      </w:r>
      <w:proofErr w:type="spellStart"/>
      <w:r w:rsidRPr="00EC36B8">
        <w:rPr>
          <w:rFonts w:ascii="Times New Roman" w:eastAsia="Times New Roman" w:hAnsi="Times New Roman" w:cs="Times New Roman"/>
          <w:i/>
          <w:iCs/>
          <w:sz w:val="24"/>
          <w:szCs w:val="24"/>
          <w:lang w:eastAsia="fr-FR"/>
        </w:rPr>
        <w:t>Aphtorus</w:t>
      </w:r>
      <w:proofErr w:type="spellEnd"/>
      <w:r w:rsidRPr="00EC36B8">
        <w:rPr>
          <w:rFonts w:ascii="Times New Roman" w:eastAsia="Times New Roman" w:hAnsi="Times New Roman" w:cs="Times New Roman"/>
          <w:i/>
          <w:iCs/>
          <w:sz w:val="24"/>
          <w:szCs w:val="24"/>
          <w:lang w:eastAsia="fr-FR"/>
        </w:rPr>
        <w:t xml:space="preserve">, sans plainte. </w:t>
      </w:r>
      <w:proofErr w:type="spellStart"/>
      <w:r w:rsidRPr="00EC36B8">
        <w:rPr>
          <w:rFonts w:ascii="Times New Roman" w:eastAsia="Times New Roman" w:hAnsi="Times New Roman" w:cs="Times New Roman"/>
          <w:i/>
          <w:iCs/>
          <w:sz w:val="24"/>
          <w:szCs w:val="24"/>
          <w:lang w:eastAsia="fr-FR"/>
        </w:rPr>
        <w:t>Aphtorus</w:t>
      </w:r>
      <w:proofErr w:type="spellEnd"/>
      <w:r w:rsidRPr="00EC36B8">
        <w:rPr>
          <w:rFonts w:ascii="Times New Roman" w:eastAsia="Times New Roman" w:hAnsi="Times New Roman" w:cs="Times New Roman"/>
          <w:i/>
          <w:iCs/>
          <w:sz w:val="24"/>
          <w:szCs w:val="24"/>
          <w:lang w:eastAsia="fr-FR"/>
        </w:rPr>
        <w:t xml:space="preserve"> a élevé cette tombe pour sa très bonne et chaste épouse, et pour lui-même.</w:t>
      </w:r>
    </w:p>
    <w:p w:rsidR="009F23DE" w:rsidRPr="00EC36B8" w:rsidRDefault="009F23DE" w:rsidP="009F23DE">
      <w:pPr>
        <w:tabs>
          <w:tab w:val="left" w:pos="1650"/>
        </w:tabs>
        <w:spacing w:after="0" w:line="276" w:lineRule="auto"/>
        <w:jc w:val="both"/>
        <w:rPr>
          <w:rFonts w:ascii="Times New Roman" w:eastAsia="Times New Roman" w:hAnsi="Times New Roman" w:cs="Times New Roman"/>
          <w:i/>
          <w:iCs/>
          <w:sz w:val="24"/>
          <w:szCs w:val="24"/>
          <w:lang w:eastAsia="fr-FR"/>
        </w:rPr>
      </w:pPr>
    </w:p>
    <w:p w:rsidR="009F23DE" w:rsidRPr="0004681D" w:rsidRDefault="009F23DE" w:rsidP="009F23DE">
      <w:pPr>
        <w:tabs>
          <w:tab w:val="left" w:pos="1650"/>
        </w:tabs>
        <w:spacing w:after="0" w:line="276" w:lineRule="auto"/>
        <w:jc w:val="right"/>
        <w:rPr>
          <w:rFonts w:ascii="Times New Roman" w:eastAsia="Times New Roman" w:hAnsi="Times New Roman" w:cs="Times New Roman"/>
          <w:iCs/>
          <w:sz w:val="20"/>
          <w:szCs w:val="24"/>
          <w:lang w:eastAsia="fr-FR"/>
        </w:rPr>
      </w:pPr>
      <w:r w:rsidRPr="0004681D">
        <w:rPr>
          <w:rFonts w:ascii="Times New Roman" w:eastAsia="Times New Roman" w:hAnsi="Times New Roman" w:cs="Times New Roman"/>
          <w:iCs/>
          <w:sz w:val="20"/>
          <w:szCs w:val="24"/>
          <w:lang w:eastAsia="fr-FR"/>
        </w:rPr>
        <w:t>Inscription d</w:t>
      </w:r>
      <w:r>
        <w:rPr>
          <w:rFonts w:ascii="Times New Roman" w:eastAsia="Times New Roman" w:hAnsi="Times New Roman" w:cs="Times New Roman"/>
          <w:iCs/>
          <w:sz w:val="20"/>
          <w:szCs w:val="24"/>
          <w:lang w:eastAsia="fr-FR"/>
        </w:rPr>
        <w:t>’</w:t>
      </w:r>
      <w:r w:rsidRPr="0004681D">
        <w:rPr>
          <w:rFonts w:ascii="Times New Roman" w:eastAsia="Times New Roman" w:hAnsi="Times New Roman" w:cs="Times New Roman"/>
          <w:iCs/>
          <w:sz w:val="20"/>
          <w:szCs w:val="24"/>
          <w:lang w:eastAsia="fr-FR"/>
        </w:rPr>
        <w:t>une stèle funéraire ILS 7804</w:t>
      </w:r>
    </w:p>
    <w:p w:rsidR="009F23DE" w:rsidRDefault="009F23DE" w:rsidP="009F23DE">
      <w:pPr>
        <w:spacing w:after="0" w:line="276" w:lineRule="auto"/>
        <w:rPr>
          <w:rFonts w:ascii="Times New Roman" w:hAnsi="Times New Roman" w:cs="Times New Roman"/>
          <w:b/>
          <w:sz w:val="24"/>
          <w:szCs w:val="24"/>
        </w:rPr>
      </w:pPr>
    </w:p>
    <w:p w:rsidR="009F23DE" w:rsidRDefault="009F23DE" w:rsidP="009F23DE">
      <w:pPr>
        <w:spacing w:after="0" w:line="276" w:lineRule="auto"/>
        <w:rPr>
          <w:rFonts w:ascii="Times New Roman" w:hAnsi="Times New Roman" w:cs="Times New Roman"/>
          <w:b/>
          <w:sz w:val="24"/>
          <w:szCs w:val="24"/>
        </w:rPr>
      </w:pPr>
      <w:r w:rsidRPr="00217D7D">
        <w:rPr>
          <w:rFonts w:ascii="Times New Roman" w:hAnsi="Times New Roman" w:cs="Times New Roman"/>
          <w:noProof/>
          <w:sz w:val="20"/>
          <w:szCs w:val="20"/>
          <w:lang w:eastAsia="fr-FR"/>
        </w:rPr>
        <w:drawing>
          <wp:inline distT="0" distB="0" distL="0" distR="0" wp14:anchorId="55A99D72" wp14:editId="670A0643">
            <wp:extent cx="2333625" cy="2085248"/>
            <wp:effectExtent l="0" t="0" r="0" b="0"/>
            <wp:docPr id="11" name="Image 11" descr="C:\Users\BGOGUEL\Documents\2016-2017\LCA\icono\5e\5-Valérie\C5\C5\femme_travail\Capture dÔÇÖe╠ücran 2017-01-17 a╠Ç 16.5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OGUEL\Documents\2016-2017\LCA\icono\5e\5-Valérie\C5\C5\femme_travail\Capture dÔÇÖe╠ücran 2017-01-17 a╠Ç 16.55.3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954" t="1534" r="14735" b="39554"/>
                    <a:stretch/>
                  </pic:blipFill>
                  <pic:spPr bwMode="auto">
                    <a:xfrm>
                      <a:off x="0" y="0"/>
                      <a:ext cx="2335801" cy="2087192"/>
                    </a:xfrm>
                    <a:prstGeom prst="rect">
                      <a:avLst/>
                    </a:prstGeom>
                    <a:noFill/>
                    <a:ln>
                      <a:noFill/>
                    </a:ln>
                    <a:extLst>
                      <a:ext uri="{53640926-AAD7-44D8-BBD7-CCE9431645EC}">
                        <a14:shadowObscured xmlns:a14="http://schemas.microsoft.com/office/drawing/2010/main"/>
                      </a:ext>
                    </a:extLst>
                  </pic:spPr>
                </pic:pic>
              </a:graphicData>
            </a:graphic>
          </wp:inline>
        </w:drawing>
      </w:r>
    </w:p>
    <w:p w:rsidR="009F23DE" w:rsidRPr="00CF5BD0" w:rsidRDefault="009F23DE" w:rsidP="009F23DE">
      <w:pPr>
        <w:spacing w:after="0" w:line="276" w:lineRule="auto"/>
        <w:rPr>
          <w:rFonts w:ascii="Times New Roman" w:hAnsi="Times New Roman" w:cs="Times New Roman"/>
          <w:b/>
          <w:sz w:val="24"/>
          <w:szCs w:val="24"/>
        </w:rPr>
      </w:pPr>
      <w:r w:rsidRPr="00217D7D">
        <w:rPr>
          <w:rFonts w:ascii="Times New Roman" w:hAnsi="Times New Roman" w:cs="Times New Roman"/>
          <w:noProof/>
          <w:sz w:val="20"/>
          <w:szCs w:val="24"/>
          <w:lang w:eastAsia="fr-FR"/>
        </w:rPr>
        <w:t xml:space="preserve">Scène d’accouchement, relief provenant de la tombe de Scribonia Attica, Musée archéologique </w:t>
      </w:r>
      <w:r w:rsidRPr="00217D7D">
        <w:rPr>
          <w:rFonts w:ascii="Times New Roman" w:hAnsi="Times New Roman" w:cs="Times New Roman"/>
          <w:noProof/>
          <w:sz w:val="20"/>
          <w:szCs w:val="20"/>
          <w:lang w:eastAsia="fr-FR"/>
        </w:rPr>
        <w:t>d’Ostie, Italie.</w:t>
      </w:r>
    </w:p>
    <w:p w:rsidR="009F23DE" w:rsidRDefault="009F23DE" w:rsidP="009F23DE">
      <w:pPr>
        <w:spacing w:after="0" w:line="276" w:lineRule="auto"/>
        <w:jc w:val="both"/>
        <w:rPr>
          <w:rFonts w:ascii="Times New Roman" w:hAnsi="Times New Roman" w:cs="Times New Roman"/>
          <w:sz w:val="24"/>
          <w:szCs w:val="24"/>
        </w:rPr>
      </w:pPr>
    </w:p>
    <w:p w:rsidR="009F23DE" w:rsidRDefault="009F23DE" w:rsidP="009F23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CF5BD0">
        <w:rPr>
          <w:rFonts w:ascii="Times New Roman" w:hAnsi="Times New Roman" w:cs="Times New Roman"/>
          <w:sz w:val="24"/>
          <w:szCs w:val="24"/>
        </w:rPr>
        <w:t xml:space="preserve"> Complétez la traduction.</w:t>
      </w:r>
    </w:p>
    <w:p w:rsidR="009F23DE" w:rsidRPr="00CF5BD0" w:rsidRDefault="009F23DE" w:rsidP="009F23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Pr="00CF5BD0">
        <w:rPr>
          <w:rFonts w:ascii="Times New Roman" w:hAnsi="Times New Roman" w:cs="Times New Roman"/>
          <w:sz w:val="24"/>
          <w:szCs w:val="24"/>
        </w:rPr>
        <w:t xml:space="preserve"> Relevez le nom de la défunte épouse. </w:t>
      </w:r>
    </w:p>
    <w:p w:rsidR="009F23DE" w:rsidRDefault="009F23DE" w:rsidP="009F23DE">
      <w:pPr>
        <w:spacing w:after="0" w:line="276" w:lineRule="auto"/>
        <w:jc w:val="both"/>
        <w:rPr>
          <w:rFonts w:ascii="Times New Roman" w:eastAsia="Times New Roman" w:hAnsi="Times New Roman" w:cs="Times New Roman"/>
          <w:i/>
          <w:iCs/>
          <w:sz w:val="24"/>
          <w:szCs w:val="24"/>
          <w:lang w:eastAsia="fr-FR"/>
        </w:rPr>
      </w:pPr>
      <w:r>
        <w:rPr>
          <w:rFonts w:ascii="Times New Roman" w:hAnsi="Times New Roman" w:cs="Times New Roman"/>
          <w:sz w:val="24"/>
          <w:szCs w:val="24"/>
        </w:rPr>
        <w:t xml:space="preserve">3. </w:t>
      </w:r>
      <w:r w:rsidRPr="00CF5BD0">
        <w:rPr>
          <w:rFonts w:ascii="Times New Roman" w:hAnsi="Times New Roman" w:cs="Times New Roman"/>
          <w:sz w:val="24"/>
          <w:szCs w:val="24"/>
        </w:rPr>
        <w:t>Quel âge avait-elle au moment de son mariage</w:t>
      </w:r>
      <w:r>
        <w:rPr>
          <w:rFonts w:ascii="Times New Roman" w:hAnsi="Times New Roman" w:cs="Times New Roman"/>
          <w:sz w:val="24"/>
          <w:szCs w:val="24"/>
        </w:rPr>
        <w:t xml:space="preserve"> et</w:t>
      </w:r>
      <w:r w:rsidRPr="00CF5BD0">
        <w:rPr>
          <w:rFonts w:ascii="Times New Roman" w:hAnsi="Times New Roman" w:cs="Times New Roman"/>
          <w:sz w:val="24"/>
          <w:szCs w:val="24"/>
        </w:rPr>
        <w:t xml:space="preserve"> de sa mort ? </w:t>
      </w:r>
    </w:p>
    <w:p w:rsidR="009F23DE" w:rsidRPr="001627C7" w:rsidRDefault="009F23DE" w:rsidP="009F23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Pr="00CF5BD0">
        <w:rPr>
          <w:rFonts w:ascii="Times New Roman" w:hAnsi="Times New Roman" w:cs="Times New Roman"/>
          <w:sz w:val="24"/>
          <w:szCs w:val="24"/>
        </w:rPr>
        <w:t xml:space="preserve"> Qu</w:t>
      </w:r>
      <w:r>
        <w:rPr>
          <w:rFonts w:ascii="Times New Roman" w:hAnsi="Times New Roman" w:cs="Times New Roman"/>
          <w:sz w:val="24"/>
          <w:szCs w:val="24"/>
        </w:rPr>
        <w:t>’</w:t>
      </w:r>
      <w:r w:rsidRPr="00CF5BD0">
        <w:rPr>
          <w:rFonts w:ascii="Times New Roman" w:hAnsi="Times New Roman" w:cs="Times New Roman"/>
          <w:sz w:val="24"/>
          <w:szCs w:val="24"/>
        </w:rPr>
        <w:t xml:space="preserve">en déduisez-vous sur le mariage des </w:t>
      </w:r>
      <w:r>
        <w:rPr>
          <w:rFonts w:ascii="Times New Roman" w:hAnsi="Times New Roman" w:cs="Times New Roman"/>
          <w:sz w:val="24"/>
          <w:szCs w:val="24"/>
        </w:rPr>
        <w:t>jeunes filles à Rome ?</w:t>
      </w:r>
    </w:p>
    <w:p w:rsidR="009F23DE" w:rsidRPr="001627C7" w:rsidRDefault="009F23DE" w:rsidP="009F23D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Pr="00CF5BD0">
        <w:rPr>
          <w:rFonts w:ascii="Times New Roman" w:hAnsi="Times New Roman" w:cs="Times New Roman"/>
          <w:sz w:val="24"/>
          <w:szCs w:val="24"/>
        </w:rPr>
        <w:t xml:space="preserve"> </w:t>
      </w:r>
      <w:r>
        <w:rPr>
          <w:rFonts w:ascii="Times New Roman" w:hAnsi="Times New Roman" w:cs="Times New Roman"/>
          <w:sz w:val="24"/>
          <w:szCs w:val="24"/>
        </w:rPr>
        <w:t>Quels mots montrent que Lucius était très attaché à son épouse. À qui est-elle comparée ? Citez l’expression latine.</w:t>
      </w:r>
    </w:p>
    <w:p w:rsidR="009F23DE" w:rsidRPr="001627C7" w:rsidRDefault="009F23DE" w:rsidP="009F23DE">
      <w:pPr>
        <w:pStyle w:val="Paragraphedeliste"/>
        <w:numPr>
          <w:ilvl w:val="0"/>
          <w:numId w:val="5"/>
        </w:numPr>
        <w:spacing w:after="0" w:line="276" w:lineRule="auto"/>
        <w:ind w:left="284" w:hanging="284"/>
        <w:jc w:val="both"/>
        <w:rPr>
          <w:color w:val="00B050"/>
        </w:rPr>
      </w:pPr>
      <w:r w:rsidRPr="00107B9E">
        <w:rPr>
          <w:rFonts w:ascii="Times New Roman" w:hAnsi="Times New Roman" w:cs="Times New Roman"/>
          <w:sz w:val="24"/>
          <w:szCs w:val="24"/>
        </w:rPr>
        <w:t xml:space="preserve">Quelle est la fonction de ce groupe de mots ? </w:t>
      </w:r>
      <w:r>
        <w:rPr>
          <w:rFonts w:ascii="Times New Roman" w:hAnsi="Times New Roman" w:cs="Times New Roman"/>
          <w:sz w:val="24"/>
          <w:szCs w:val="24"/>
        </w:rPr>
        <w:t>E</w:t>
      </w:r>
      <w:r w:rsidRPr="001464F2">
        <w:rPr>
          <w:rFonts w:ascii="Times New Roman" w:hAnsi="Times New Roman" w:cs="Times New Roman"/>
          <w:sz w:val="24"/>
          <w:szCs w:val="24"/>
        </w:rPr>
        <w:t xml:space="preserve">ntourez les terminaisons </w:t>
      </w:r>
      <w:r>
        <w:rPr>
          <w:rFonts w:ascii="Times New Roman" w:hAnsi="Times New Roman" w:cs="Times New Roman"/>
          <w:sz w:val="24"/>
          <w:szCs w:val="24"/>
        </w:rPr>
        <w:t>et d</w:t>
      </w:r>
      <w:r w:rsidRPr="00107B9E">
        <w:rPr>
          <w:rFonts w:ascii="Times New Roman" w:hAnsi="Times New Roman" w:cs="Times New Roman"/>
          <w:sz w:val="24"/>
          <w:szCs w:val="24"/>
        </w:rPr>
        <w:t>éterminez son cas.</w:t>
      </w:r>
    </w:p>
    <w:p w:rsidR="009F23DE" w:rsidRPr="001627C7" w:rsidRDefault="009F23DE" w:rsidP="009F23DE">
      <w:pPr>
        <w:pStyle w:val="Paragraphedeliste"/>
        <w:numPr>
          <w:ilvl w:val="0"/>
          <w:numId w:val="5"/>
        </w:numPr>
        <w:spacing w:after="0" w:line="276" w:lineRule="auto"/>
        <w:ind w:left="284" w:hanging="295"/>
        <w:jc w:val="both"/>
        <w:rPr>
          <w:rFonts w:ascii="Times New Roman" w:hAnsi="Times New Roman" w:cs="Times New Roman"/>
          <w:sz w:val="24"/>
          <w:szCs w:val="24"/>
        </w:rPr>
      </w:pPr>
      <w:r w:rsidRPr="00107B9E">
        <w:rPr>
          <w:rFonts w:ascii="Times New Roman" w:hAnsi="Times New Roman" w:cs="Times New Roman"/>
          <w:sz w:val="24"/>
          <w:szCs w:val="24"/>
        </w:rPr>
        <w:t xml:space="preserve">Quel métier </w:t>
      </w:r>
      <w:proofErr w:type="spellStart"/>
      <w:r w:rsidRPr="00107B9E">
        <w:rPr>
          <w:rFonts w:ascii="Times New Roman" w:hAnsi="Times New Roman" w:cs="Times New Roman"/>
          <w:sz w:val="24"/>
          <w:szCs w:val="24"/>
        </w:rPr>
        <w:t>Primila</w:t>
      </w:r>
      <w:proofErr w:type="spellEnd"/>
      <w:r w:rsidRPr="00107B9E">
        <w:rPr>
          <w:rFonts w:ascii="Times New Roman" w:hAnsi="Times New Roman" w:cs="Times New Roman"/>
          <w:sz w:val="24"/>
          <w:szCs w:val="24"/>
        </w:rPr>
        <w:t> exerçait-elle</w:t>
      </w:r>
      <w:r>
        <w:rPr>
          <w:rFonts w:ascii="Times New Roman" w:hAnsi="Times New Roman" w:cs="Times New Roman"/>
          <w:sz w:val="24"/>
          <w:szCs w:val="24"/>
        </w:rPr>
        <w:t> ?</w:t>
      </w:r>
    </w:p>
    <w:p w:rsidR="009F23DE" w:rsidRDefault="009F23DE" w:rsidP="00AC7EB0">
      <w:pPr>
        <w:spacing w:after="0" w:line="276" w:lineRule="auto"/>
        <w:jc w:val="center"/>
        <w:rPr>
          <w:rFonts w:ascii="Times New Roman" w:hAnsi="Times New Roman" w:cs="Times New Roman"/>
          <w:b/>
          <w:sz w:val="24"/>
          <w:szCs w:val="24"/>
        </w:rPr>
      </w:pPr>
    </w:p>
    <w:p w:rsidR="009F23DE" w:rsidRDefault="009F23DE">
      <w:pPr>
        <w:rPr>
          <w:rFonts w:ascii="Times New Roman" w:hAnsi="Times New Roman" w:cs="Times New Roman"/>
          <w:b/>
          <w:sz w:val="24"/>
          <w:szCs w:val="24"/>
        </w:rPr>
      </w:pPr>
      <w:r>
        <w:rPr>
          <w:rFonts w:ascii="Times New Roman" w:hAnsi="Times New Roman" w:cs="Times New Roman"/>
          <w:b/>
          <w:sz w:val="24"/>
          <w:szCs w:val="24"/>
        </w:rPr>
        <w:br w:type="page"/>
      </w:r>
    </w:p>
    <w:p w:rsidR="00AC7EB0" w:rsidRPr="009F23DE" w:rsidRDefault="009F23DE" w:rsidP="00AC7EB0">
      <w:pPr>
        <w:spacing w:after="0" w:line="276" w:lineRule="auto"/>
        <w:jc w:val="center"/>
        <w:rPr>
          <w:rFonts w:ascii="Comic Sans MS" w:hAnsi="Comic Sans MS" w:cs="Times New Roman"/>
          <w:b/>
          <w:sz w:val="24"/>
          <w:szCs w:val="24"/>
        </w:rPr>
      </w:pPr>
      <w:r w:rsidRPr="009F23DE">
        <w:rPr>
          <w:rFonts w:ascii="Comic Sans MS" w:hAnsi="Comic Sans MS" w:cs="Times New Roman"/>
          <w:b/>
          <w:sz w:val="24"/>
          <w:szCs w:val="24"/>
        </w:rPr>
        <w:t xml:space="preserve">Texte 3 : </w:t>
      </w:r>
      <w:r w:rsidR="00AC7EB0" w:rsidRPr="009F23DE">
        <w:rPr>
          <w:rFonts w:ascii="Comic Sans MS" w:hAnsi="Comic Sans MS" w:cs="Times New Roman"/>
          <w:b/>
          <w:sz w:val="24"/>
          <w:szCs w:val="24"/>
        </w:rPr>
        <w:t>« Première sortie au Sénat »</w:t>
      </w:r>
    </w:p>
    <w:p w:rsidR="00AC7EB0" w:rsidRPr="005664C8" w:rsidRDefault="00AC7EB0" w:rsidP="00AC7EB0">
      <w:pPr>
        <w:spacing w:after="0" w:line="276" w:lineRule="auto"/>
        <w:jc w:val="center"/>
        <w:rPr>
          <w:rFonts w:ascii="Times New Roman" w:hAnsi="Times New Roman" w:cs="Times New Roman"/>
          <w:b/>
          <w:sz w:val="24"/>
          <w:szCs w:val="24"/>
        </w:rPr>
      </w:pPr>
    </w:p>
    <w:p w:rsidR="00AC7EB0" w:rsidRPr="00CF5BD0" w:rsidRDefault="00AC7EB0" w:rsidP="00AC7EB0">
      <w:pPr>
        <w:spacing w:after="0" w:line="276" w:lineRule="auto"/>
        <w:jc w:val="both"/>
        <w:rPr>
          <w:rFonts w:ascii="Times New Roman" w:hAnsi="Times New Roman" w:cs="Times New Roman"/>
          <w:i/>
          <w:sz w:val="24"/>
          <w:szCs w:val="24"/>
        </w:rPr>
      </w:pPr>
      <w:r w:rsidRPr="00CF5BD0">
        <w:rPr>
          <w:rFonts w:ascii="Times New Roman" w:hAnsi="Times New Roman" w:cs="Times New Roman"/>
          <w:i/>
          <w:sz w:val="24"/>
          <w:szCs w:val="24"/>
        </w:rPr>
        <w:t xml:space="preserve">Un jeune </w:t>
      </w:r>
      <w:r>
        <w:rPr>
          <w:rFonts w:ascii="Times New Roman" w:hAnsi="Times New Roman" w:cs="Times New Roman"/>
          <w:i/>
          <w:sz w:val="24"/>
          <w:szCs w:val="24"/>
        </w:rPr>
        <w:t>garçon</w:t>
      </w:r>
      <w:r w:rsidRPr="00CF5BD0">
        <w:rPr>
          <w:rFonts w:ascii="Times New Roman" w:hAnsi="Times New Roman" w:cs="Times New Roman"/>
          <w:i/>
          <w:sz w:val="24"/>
          <w:szCs w:val="24"/>
        </w:rPr>
        <w:t xml:space="preserve"> assist</w:t>
      </w:r>
      <w:r>
        <w:rPr>
          <w:rFonts w:ascii="Times New Roman" w:hAnsi="Times New Roman" w:cs="Times New Roman"/>
          <w:i/>
          <w:sz w:val="24"/>
          <w:szCs w:val="24"/>
        </w:rPr>
        <w:t>e</w:t>
      </w:r>
      <w:r w:rsidRPr="00CF5BD0">
        <w:rPr>
          <w:rFonts w:ascii="Times New Roman" w:hAnsi="Times New Roman" w:cs="Times New Roman"/>
          <w:i/>
          <w:sz w:val="24"/>
          <w:szCs w:val="24"/>
        </w:rPr>
        <w:t xml:space="preserve"> à une séance au Sénat. Il est tiraillé entre Quintus senior</w:t>
      </w:r>
      <w:r>
        <w:rPr>
          <w:rFonts w:ascii="Times New Roman" w:hAnsi="Times New Roman" w:cs="Times New Roman"/>
          <w:i/>
          <w:sz w:val="24"/>
          <w:szCs w:val="24"/>
        </w:rPr>
        <w:t>,</w:t>
      </w:r>
      <w:r w:rsidRPr="00CF5BD0">
        <w:rPr>
          <w:rFonts w:ascii="Times New Roman" w:hAnsi="Times New Roman" w:cs="Times New Roman"/>
          <w:i/>
          <w:sz w:val="24"/>
          <w:szCs w:val="24"/>
        </w:rPr>
        <w:t xml:space="preserve"> son père, qui lui demande de garder le secret, et la curiosité de </w:t>
      </w:r>
      <w:r>
        <w:rPr>
          <w:rFonts w:ascii="Times New Roman" w:hAnsi="Times New Roman" w:cs="Times New Roman"/>
          <w:i/>
          <w:sz w:val="24"/>
          <w:szCs w:val="24"/>
        </w:rPr>
        <w:t xml:space="preserve">sa mère, </w:t>
      </w:r>
      <w:proofErr w:type="spellStart"/>
      <w:r>
        <w:rPr>
          <w:rFonts w:ascii="Times New Roman" w:hAnsi="Times New Roman" w:cs="Times New Roman"/>
          <w:i/>
          <w:sz w:val="24"/>
          <w:szCs w:val="24"/>
        </w:rPr>
        <w:t>Pomponia</w:t>
      </w:r>
      <w:proofErr w:type="spellEnd"/>
      <w:r>
        <w:rPr>
          <w:rFonts w:ascii="Times New Roman" w:hAnsi="Times New Roman" w:cs="Times New Roman"/>
          <w:i/>
          <w:sz w:val="24"/>
          <w:szCs w:val="24"/>
        </w:rPr>
        <w:t>.</w:t>
      </w:r>
    </w:p>
    <w:p w:rsidR="00AC7EB0" w:rsidRPr="00CF5BD0" w:rsidRDefault="00AC7EB0" w:rsidP="00AC7EB0">
      <w:pPr>
        <w:spacing w:after="0" w:line="276" w:lineRule="auto"/>
        <w:jc w:val="both"/>
        <w:rPr>
          <w:rFonts w:ascii="Times New Roman" w:eastAsia="Times New Roman" w:hAnsi="Times New Roman" w:cs="Times New Roman"/>
          <w:sz w:val="24"/>
          <w:szCs w:val="24"/>
          <w:lang w:eastAsia="fr-FR"/>
        </w:rPr>
      </w:pPr>
      <w:r w:rsidRPr="00FD49AA">
        <w:rPr>
          <w:rFonts w:ascii="Times New Roman" w:eastAsia="Times New Roman" w:hAnsi="Times New Roman" w:cs="Times New Roman"/>
          <w:sz w:val="24"/>
          <w:szCs w:val="24"/>
          <w:u w:val="single"/>
          <w:lang w:eastAsia="fr-FR"/>
        </w:rPr>
        <w:t xml:space="preserve">Mater </w:t>
      </w:r>
      <w:proofErr w:type="spellStart"/>
      <w:r w:rsidRPr="00FD49AA">
        <w:rPr>
          <w:rFonts w:ascii="Times New Roman" w:eastAsia="Times New Roman" w:hAnsi="Times New Roman" w:cs="Times New Roman"/>
          <w:sz w:val="24"/>
          <w:szCs w:val="24"/>
          <w:u w:val="single"/>
          <w:lang w:eastAsia="fr-FR"/>
        </w:rPr>
        <w:t>Papirii</w:t>
      </w:r>
      <w:proofErr w:type="spellEnd"/>
      <w:r w:rsidRPr="00FD49AA">
        <w:rPr>
          <w:rFonts w:ascii="Times New Roman" w:eastAsia="Times New Roman" w:hAnsi="Times New Roman" w:cs="Times New Roman"/>
          <w:sz w:val="24"/>
          <w:szCs w:val="24"/>
          <w:u w:val="single"/>
          <w:lang w:eastAsia="fr-FR"/>
        </w:rPr>
        <w:t xml:space="preserve"> </w:t>
      </w:r>
      <w:proofErr w:type="spellStart"/>
      <w:r w:rsidRPr="00FD49AA">
        <w:rPr>
          <w:rFonts w:ascii="Times New Roman" w:eastAsia="Times New Roman" w:hAnsi="Times New Roman" w:cs="Times New Roman"/>
          <w:sz w:val="24"/>
          <w:szCs w:val="24"/>
          <w:u w:val="single"/>
          <w:lang w:eastAsia="fr-FR"/>
        </w:rPr>
        <w:t>pueri</w:t>
      </w:r>
      <w:proofErr w:type="spellEnd"/>
      <w:r w:rsidRPr="00CF5BD0">
        <w:rPr>
          <w:rFonts w:ascii="Times New Roman" w:eastAsia="Times New Roman" w:hAnsi="Times New Roman" w:cs="Times New Roman"/>
          <w:sz w:val="24"/>
          <w:szCs w:val="24"/>
          <w:lang w:eastAsia="fr-FR"/>
        </w:rPr>
        <w:t xml:space="preserve">, qui cum parente </w:t>
      </w:r>
      <w:proofErr w:type="spellStart"/>
      <w:r w:rsidRPr="00CF5BD0">
        <w:rPr>
          <w:rFonts w:ascii="Times New Roman" w:eastAsia="Times New Roman" w:hAnsi="Times New Roman" w:cs="Times New Roman"/>
          <w:sz w:val="24"/>
          <w:szCs w:val="24"/>
          <w:lang w:eastAsia="fr-FR"/>
        </w:rPr>
        <w:t>suo</w:t>
      </w:r>
      <w:proofErr w:type="spellEnd"/>
      <w:r w:rsidRPr="00CF5BD0">
        <w:rPr>
          <w:rFonts w:ascii="Times New Roman" w:eastAsia="Times New Roman" w:hAnsi="Times New Roman" w:cs="Times New Roman"/>
          <w:sz w:val="24"/>
          <w:szCs w:val="24"/>
          <w:lang w:eastAsia="fr-FR"/>
        </w:rPr>
        <w:t xml:space="preserve"> in </w:t>
      </w:r>
      <w:proofErr w:type="spellStart"/>
      <w:r w:rsidRPr="00CF5BD0">
        <w:rPr>
          <w:rFonts w:ascii="Times New Roman" w:eastAsia="Times New Roman" w:hAnsi="Times New Roman" w:cs="Times New Roman"/>
          <w:sz w:val="24"/>
          <w:szCs w:val="24"/>
          <w:lang w:eastAsia="fr-FR"/>
        </w:rPr>
        <w:t>curia</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fuerat</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percontata</w:t>
      </w:r>
      <w:proofErr w:type="spellEnd"/>
      <w:r w:rsidRPr="00CF5BD0">
        <w:rPr>
          <w:rFonts w:ascii="Times New Roman" w:eastAsia="Times New Roman" w:hAnsi="Times New Roman" w:cs="Times New Roman"/>
          <w:sz w:val="24"/>
          <w:szCs w:val="24"/>
          <w:lang w:eastAsia="fr-FR"/>
        </w:rPr>
        <w:t xml:space="preserve"> est </w:t>
      </w:r>
      <w:proofErr w:type="spellStart"/>
      <w:r w:rsidRPr="00CF5BD0">
        <w:rPr>
          <w:rFonts w:ascii="Times New Roman" w:eastAsia="Times New Roman" w:hAnsi="Times New Roman" w:cs="Times New Roman"/>
          <w:sz w:val="24"/>
          <w:szCs w:val="24"/>
          <w:lang w:eastAsia="fr-FR"/>
        </w:rPr>
        <w:t>filium</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quidnam</w:t>
      </w:r>
      <w:proofErr w:type="spellEnd"/>
      <w:r w:rsidRPr="00CF5BD0">
        <w:rPr>
          <w:rFonts w:ascii="Times New Roman" w:eastAsia="Times New Roman" w:hAnsi="Times New Roman" w:cs="Times New Roman"/>
          <w:sz w:val="24"/>
          <w:szCs w:val="24"/>
          <w:lang w:eastAsia="fr-FR"/>
        </w:rPr>
        <w:t xml:space="preserve"> in </w:t>
      </w:r>
      <w:proofErr w:type="spellStart"/>
      <w:r w:rsidRPr="00CF5BD0">
        <w:rPr>
          <w:rFonts w:ascii="Times New Roman" w:eastAsia="Times New Roman" w:hAnsi="Times New Roman" w:cs="Times New Roman"/>
          <w:sz w:val="24"/>
          <w:szCs w:val="24"/>
          <w:lang w:eastAsia="fr-FR"/>
        </w:rPr>
        <w:t>senatu</w:t>
      </w:r>
      <w:proofErr w:type="spellEnd"/>
      <w:r w:rsidRPr="00CF5BD0">
        <w:rPr>
          <w:rFonts w:ascii="Times New Roman" w:eastAsia="Times New Roman" w:hAnsi="Times New Roman" w:cs="Times New Roman"/>
          <w:sz w:val="24"/>
          <w:szCs w:val="24"/>
          <w:lang w:eastAsia="fr-FR"/>
        </w:rPr>
        <w:t xml:space="preserve"> patres </w:t>
      </w:r>
      <w:proofErr w:type="spellStart"/>
      <w:r w:rsidRPr="00CF5BD0">
        <w:rPr>
          <w:rFonts w:ascii="Times New Roman" w:eastAsia="Times New Roman" w:hAnsi="Times New Roman" w:cs="Times New Roman"/>
          <w:sz w:val="24"/>
          <w:szCs w:val="24"/>
          <w:lang w:eastAsia="fr-FR"/>
        </w:rPr>
        <w:t>egissent</w:t>
      </w:r>
      <w:proofErr w:type="spellEnd"/>
      <w:r w:rsidRPr="00CF5BD0">
        <w:rPr>
          <w:rFonts w:ascii="Times New Roman" w:eastAsia="Times New Roman" w:hAnsi="Times New Roman" w:cs="Times New Roman"/>
          <w:sz w:val="24"/>
          <w:szCs w:val="24"/>
          <w:lang w:eastAsia="fr-FR"/>
        </w:rPr>
        <w:t xml:space="preserve">. Puer </w:t>
      </w:r>
      <w:proofErr w:type="spellStart"/>
      <w:r w:rsidRPr="00CF5BD0">
        <w:rPr>
          <w:rFonts w:ascii="Times New Roman" w:eastAsia="Times New Roman" w:hAnsi="Times New Roman" w:cs="Times New Roman"/>
          <w:sz w:val="24"/>
          <w:szCs w:val="24"/>
          <w:lang w:eastAsia="fr-FR"/>
        </w:rPr>
        <w:t>respondit</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tacendum</w:t>
      </w:r>
      <w:proofErr w:type="spellEnd"/>
      <w:r w:rsidRPr="00CF5BD0">
        <w:rPr>
          <w:rFonts w:ascii="Times New Roman" w:eastAsia="Times New Roman" w:hAnsi="Times New Roman" w:cs="Times New Roman"/>
          <w:sz w:val="24"/>
          <w:szCs w:val="24"/>
          <w:lang w:eastAsia="fr-FR"/>
        </w:rPr>
        <w:t xml:space="preserve"> esse </w:t>
      </w:r>
      <w:proofErr w:type="spellStart"/>
      <w:r w:rsidRPr="00CF5BD0">
        <w:rPr>
          <w:rFonts w:ascii="Times New Roman" w:eastAsia="Times New Roman" w:hAnsi="Times New Roman" w:cs="Times New Roman"/>
          <w:sz w:val="24"/>
          <w:szCs w:val="24"/>
          <w:lang w:eastAsia="fr-FR"/>
        </w:rPr>
        <w:t>neque</w:t>
      </w:r>
      <w:proofErr w:type="spellEnd"/>
      <w:r w:rsidRPr="00CF5BD0">
        <w:rPr>
          <w:rFonts w:ascii="Times New Roman" w:eastAsia="Times New Roman" w:hAnsi="Times New Roman" w:cs="Times New Roman"/>
          <w:sz w:val="24"/>
          <w:szCs w:val="24"/>
          <w:lang w:eastAsia="fr-FR"/>
        </w:rPr>
        <w:t xml:space="preserve"> id </w:t>
      </w:r>
      <w:proofErr w:type="spellStart"/>
      <w:r w:rsidRPr="00CF5BD0">
        <w:rPr>
          <w:rFonts w:ascii="Times New Roman" w:eastAsia="Times New Roman" w:hAnsi="Times New Roman" w:cs="Times New Roman"/>
          <w:sz w:val="24"/>
          <w:szCs w:val="24"/>
          <w:lang w:eastAsia="fr-FR"/>
        </w:rPr>
        <w:t>dici</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licere</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highlight w:val="cyan"/>
          <w:lang w:eastAsia="fr-FR"/>
        </w:rPr>
        <w:t>Mulier</w:t>
      </w:r>
      <w:proofErr w:type="spellEnd"/>
      <w:r w:rsidRPr="00CF5BD0">
        <w:rPr>
          <w:rFonts w:ascii="Times New Roman" w:eastAsia="Times New Roman" w:hAnsi="Times New Roman" w:cs="Times New Roman"/>
          <w:sz w:val="24"/>
          <w:szCs w:val="24"/>
          <w:lang w:eastAsia="fr-FR"/>
        </w:rPr>
        <w:t xml:space="preserve"> fit </w:t>
      </w:r>
      <w:proofErr w:type="spellStart"/>
      <w:r w:rsidRPr="00CF5BD0">
        <w:rPr>
          <w:rFonts w:ascii="Times New Roman" w:eastAsia="Times New Roman" w:hAnsi="Times New Roman" w:cs="Times New Roman"/>
          <w:sz w:val="24"/>
          <w:szCs w:val="24"/>
          <w:lang w:eastAsia="fr-FR"/>
        </w:rPr>
        <w:t>audiendi</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cupidior</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Secretum</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rei</w:t>
      </w:r>
      <w:proofErr w:type="spellEnd"/>
      <w:r w:rsidRPr="00CF5BD0">
        <w:rPr>
          <w:rFonts w:ascii="Times New Roman" w:eastAsia="Times New Roman" w:hAnsi="Times New Roman" w:cs="Times New Roman"/>
          <w:sz w:val="24"/>
          <w:szCs w:val="24"/>
          <w:lang w:eastAsia="fr-FR"/>
        </w:rPr>
        <w:t xml:space="preserve"> et </w:t>
      </w:r>
      <w:proofErr w:type="spellStart"/>
      <w:r w:rsidRPr="00FD49AA">
        <w:rPr>
          <w:rFonts w:ascii="Times New Roman" w:eastAsia="Times New Roman" w:hAnsi="Times New Roman" w:cs="Times New Roman"/>
          <w:sz w:val="24"/>
          <w:szCs w:val="24"/>
          <w:u w:val="single"/>
          <w:lang w:eastAsia="fr-FR"/>
        </w:rPr>
        <w:t>silentium</w:t>
      </w:r>
      <w:proofErr w:type="spellEnd"/>
      <w:r w:rsidRPr="00FD49AA">
        <w:rPr>
          <w:rFonts w:ascii="Times New Roman" w:eastAsia="Times New Roman" w:hAnsi="Times New Roman" w:cs="Times New Roman"/>
          <w:sz w:val="24"/>
          <w:szCs w:val="24"/>
          <w:u w:val="single"/>
          <w:lang w:eastAsia="fr-FR"/>
        </w:rPr>
        <w:t xml:space="preserve"> </w:t>
      </w:r>
      <w:proofErr w:type="spellStart"/>
      <w:r w:rsidRPr="00FD49AA">
        <w:rPr>
          <w:rFonts w:ascii="Times New Roman" w:eastAsia="Times New Roman" w:hAnsi="Times New Roman" w:cs="Times New Roman"/>
          <w:sz w:val="24"/>
          <w:szCs w:val="24"/>
          <w:u w:val="single"/>
          <w:lang w:eastAsia="fr-FR"/>
        </w:rPr>
        <w:t>pueri</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animum</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eius</w:t>
      </w:r>
      <w:proofErr w:type="spellEnd"/>
      <w:r w:rsidRPr="00CF5BD0">
        <w:rPr>
          <w:rFonts w:ascii="Times New Roman" w:eastAsia="Times New Roman" w:hAnsi="Times New Roman" w:cs="Times New Roman"/>
          <w:sz w:val="24"/>
          <w:szCs w:val="24"/>
          <w:lang w:eastAsia="fr-FR"/>
        </w:rPr>
        <w:t xml:space="preserve"> ad </w:t>
      </w:r>
      <w:proofErr w:type="spellStart"/>
      <w:r w:rsidRPr="00CF5BD0">
        <w:rPr>
          <w:rFonts w:ascii="Times New Roman" w:eastAsia="Times New Roman" w:hAnsi="Times New Roman" w:cs="Times New Roman"/>
          <w:sz w:val="24"/>
          <w:szCs w:val="24"/>
          <w:lang w:eastAsia="fr-FR"/>
        </w:rPr>
        <w:t>inquirendum</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everberat</w:t>
      </w:r>
      <w:proofErr w:type="spellEnd"/>
      <w:r w:rsidRPr="00CF5BD0">
        <w:rPr>
          <w:rFonts w:ascii="Times New Roman" w:eastAsia="Times New Roman" w:hAnsi="Times New Roman" w:cs="Times New Roman"/>
          <w:sz w:val="24"/>
          <w:szCs w:val="24"/>
          <w:lang w:eastAsia="fr-FR"/>
        </w:rPr>
        <w:t xml:space="preserve">. […] </w:t>
      </w:r>
      <w:proofErr w:type="spellStart"/>
      <w:r w:rsidRPr="00CF5BD0">
        <w:rPr>
          <w:rFonts w:ascii="Times New Roman" w:eastAsia="Times New Roman" w:hAnsi="Times New Roman" w:cs="Times New Roman"/>
          <w:sz w:val="24"/>
          <w:szCs w:val="24"/>
          <w:lang w:eastAsia="fr-FR"/>
        </w:rPr>
        <w:t>Tum</w:t>
      </w:r>
      <w:proofErr w:type="spellEnd"/>
      <w:r w:rsidRPr="00CF5BD0">
        <w:rPr>
          <w:rFonts w:ascii="Times New Roman" w:eastAsia="Times New Roman" w:hAnsi="Times New Roman" w:cs="Times New Roman"/>
          <w:sz w:val="24"/>
          <w:szCs w:val="24"/>
          <w:lang w:eastAsia="fr-FR"/>
        </w:rPr>
        <w:t xml:space="preserve"> puer, </w:t>
      </w:r>
      <w:proofErr w:type="spellStart"/>
      <w:r w:rsidRPr="00CF5BD0">
        <w:rPr>
          <w:rFonts w:ascii="Times New Roman" w:eastAsia="Times New Roman" w:hAnsi="Times New Roman" w:cs="Times New Roman"/>
          <w:sz w:val="24"/>
          <w:szCs w:val="24"/>
          <w:lang w:eastAsia="fr-FR"/>
        </w:rPr>
        <w:t>matre</w:t>
      </w:r>
      <w:proofErr w:type="spellEnd"/>
      <w:r w:rsidRPr="00CF5BD0">
        <w:rPr>
          <w:rFonts w:ascii="Times New Roman" w:eastAsia="Times New Roman" w:hAnsi="Times New Roman" w:cs="Times New Roman"/>
          <w:sz w:val="24"/>
          <w:szCs w:val="24"/>
          <w:lang w:eastAsia="fr-FR"/>
        </w:rPr>
        <w:t xml:space="preserve"> urgente, </w:t>
      </w:r>
      <w:proofErr w:type="spellStart"/>
      <w:r w:rsidRPr="00FD49AA">
        <w:rPr>
          <w:rFonts w:ascii="Times New Roman" w:eastAsia="Times New Roman" w:hAnsi="Times New Roman" w:cs="Times New Roman"/>
          <w:sz w:val="24"/>
          <w:szCs w:val="24"/>
          <w:u w:val="single"/>
          <w:lang w:eastAsia="fr-FR"/>
        </w:rPr>
        <w:t>lepidi</w:t>
      </w:r>
      <w:proofErr w:type="spellEnd"/>
      <w:r w:rsidRPr="00FD49AA">
        <w:rPr>
          <w:rFonts w:ascii="Times New Roman" w:eastAsia="Times New Roman" w:hAnsi="Times New Roman" w:cs="Times New Roman"/>
          <w:sz w:val="24"/>
          <w:szCs w:val="24"/>
          <w:u w:val="single"/>
          <w:lang w:eastAsia="fr-FR"/>
        </w:rPr>
        <w:t xml:space="preserve"> </w:t>
      </w:r>
      <w:proofErr w:type="spellStart"/>
      <w:r w:rsidRPr="00FD49AA">
        <w:rPr>
          <w:rFonts w:ascii="Times New Roman" w:eastAsia="Times New Roman" w:hAnsi="Times New Roman" w:cs="Times New Roman"/>
          <w:sz w:val="24"/>
          <w:szCs w:val="24"/>
          <w:u w:val="single"/>
          <w:lang w:eastAsia="fr-FR"/>
        </w:rPr>
        <w:t>atque</w:t>
      </w:r>
      <w:proofErr w:type="spellEnd"/>
      <w:r w:rsidRPr="00FD49AA">
        <w:rPr>
          <w:rFonts w:ascii="Times New Roman" w:eastAsia="Times New Roman" w:hAnsi="Times New Roman" w:cs="Times New Roman"/>
          <w:sz w:val="24"/>
          <w:szCs w:val="24"/>
          <w:u w:val="single"/>
          <w:lang w:eastAsia="fr-FR"/>
        </w:rPr>
        <w:t xml:space="preserve"> </w:t>
      </w:r>
      <w:proofErr w:type="spellStart"/>
      <w:r w:rsidRPr="00FD49AA">
        <w:rPr>
          <w:rFonts w:ascii="Times New Roman" w:eastAsia="Times New Roman" w:hAnsi="Times New Roman" w:cs="Times New Roman"/>
          <w:sz w:val="24"/>
          <w:szCs w:val="24"/>
          <w:u w:val="single"/>
          <w:lang w:eastAsia="fr-FR"/>
        </w:rPr>
        <w:t>festivi</w:t>
      </w:r>
      <w:proofErr w:type="spellEnd"/>
      <w:r w:rsidRPr="00FD49AA">
        <w:rPr>
          <w:rFonts w:ascii="Times New Roman" w:eastAsia="Times New Roman" w:hAnsi="Times New Roman" w:cs="Times New Roman"/>
          <w:sz w:val="24"/>
          <w:szCs w:val="24"/>
          <w:u w:val="single"/>
          <w:lang w:eastAsia="fr-FR"/>
        </w:rPr>
        <w:t xml:space="preserve"> </w:t>
      </w:r>
      <w:proofErr w:type="spellStart"/>
      <w:r w:rsidRPr="00FD49AA">
        <w:rPr>
          <w:rFonts w:ascii="Times New Roman" w:eastAsia="Times New Roman" w:hAnsi="Times New Roman" w:cs="Times New Roman"/>
          <w:sz w:val="24"/>
          <w:szCs w:val="24"/>
          <w:u w:val="single"/>
          <w:lang w:eastAsia="fr-FR"/>
        </w:rPr>
        <w:t>mendacii</w:t>
      </w:r>
      <w:proofErr w:type="spellEnd"/>
      <w:r w:rsidRPr="00FD49AA">
        <w:rPr>
          <w:rFonts w:ascii="Times New Roman" w:eastAsia="Times New Roman" w:hAnsi="Times New Roman" w:cs="Times New Roman"/>
          <w:sz w:val="24"/>
          <w:szCs w:val="24"/>
          <w:u w:val="single"/>
          <w:lang w:eastAsia="fr-FR"/>
        </w:rPr>
        <w:t xml:space="preserve"> </w:t>
      </w:r>
      <w:proofErr w:type="spellStart"/>
      <w:r w:rsidRPr="00FD49AA">
        <w:rPr>
          <w:rFonts w:ascii="Times New Roman" w:eastAsia="Times New Roman" w:hAnsi="Times New Roman" w:cs="Times New Roman"/>
          <w:sz w:val="24"/>
          <w:szCs w:val="24"/>
          <w:u w:val="single"/>
          <w:lang w:eastAsia="fr-FR"/>
        </w:rPr>
        <w:t>consilium</w:t>
      </w:r>
      <w:proofErr w:type="spellEnd"/>
      <w:r w:rsidRPr="00FD49AA">
        <w:rPr>
          <w:rFonts w:ascii="Times New Roman" w:eastAsia="Times New Roman" w:hAnsi="Times New Roman" w:cs="Times New Roman"/>
          <w:sz w:val="24"/>
          <w:szCs w:val="24"/>
          <w:u w:val="single"/>
          <w:lang w:eastAsia="fr-FR"/>
        </w:rPr>
        <w:t xml:space="preserve"> </w:t>
      </w:r>
      <w:proofErr w:type="spellStart"/>
      <w:r w:rsidRPr="00FD49AA">
        <w:rPr>
          <w:rFonts w:ascii="Times New Roman" w:eastAsia="Times New Roman" w:hAnsi="Times New Roman" w:cs="Times New Roman"/>
          <w:sz w:val="24"/>
          <w:szCs w:val="24"/>
          <w:u w:val="single"/>
          <w:lang w:eastAsia="fr-FR"/>
        </w:rPr>
        <w:t>capit</w:t>
      </w:r>
      <w:proofErr w:type="spellEnd"/>
      <w:r w:rsidRPr="00CF5BD0">
        <w:rPr>
          <w:rFonts w:ascii="Times New Roman" w:eastAsia="Times New Roman" w:hAnsi="Times New Roman" w:cs="Times New Roman"/>
          <w:sz w:val="24"/>
          <w:szCs w:val="24"/>
          <w:lang w:eastAsia="fr-FR"/>
        </w:rPr>
        <w:t xml:space="preserve"> : </w:t>
      </w:r>
      <w:proofErr w:type="spellStart"/>
      <w:r w:rsidRPr="00CF5BD0">
        <w:rPr>
          <w:rFonts w:ascii="Times New Roman" w:eastAsia="Times New Roman" w:hAnsi="Times New Roman" w:cs="Times New Roman"/>
          <w:sz w:val="24"/>
          <w:szCs w:val="24"/>
          <w:lang w:eastAsia="fr-FR"/>
        </w:rPr>
        <w:t>actum</w:t>
      </w:r>
      <w:proofErr w:type="spellEnd"/>
      <w:r w:rsidRPr="00CF5BD0">
        <w:rPr>
          <w:rFonts w:ascii="Times New Roman" w:eastAsia="Times New Roman" w:hAnsi="Times New Roman" w:cs="Times New Roman"/>
          <w:sz w:val="24"/>
          <w:szCs w:val="24"/>
          <w:lang w:eastAsia="fr-FR"/>
        </w:rPr>
        <w:t xml:space="preserve"> in </w:t>
      </w:r>
      <w:proofErr w:type="spellStart"/>
      <w:r w:rsidRPr="00CF5BD0">
        <w:rPr>
          <w:rFonts w:ascii="Times New Roman" w:eastAsia="Times New Roman" w:hAnsi="Times New Roman" w:cs="Times New Roman"/>
          <w:sz w:val="24"/>
          <w:szCs w:val="24"/>
          <w:lang w:eastAsia="fr-FR"/>
        </w:rPr>
        <w:t>senatu</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dicit</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utrum</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videretur</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utilius</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exque</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republica</w:t>
      </w:r>
      <w:proofErr w:type="spellEnd"/>
      <w:r w:rsidRPr="00CF5BD0">
        <w:rPr>
          <w:rFonts w:ascii="Times New Roman" w:eastAsia="Times New Roman" w:hAnsi="Times New Roman" w:cs="Times New Roman"/>
          <w:sz w:val="24"/>
          <w:szCs w:val="24"/>
          <w:lang w:eastAsia="fr-FR"/>
        </w:rPr>
        <w:t xml:space="preserve"> esse, </w:t>
      </w:r>
      <w:proofErr w:type="spellStart"/>
      <w:r w:rsidRPr="00CF5BD0">
        <w:rPr>
          <w:rFonts w:ascii="Times New Roman" w:eastAsia="Times New Roman" w:hAnsi="Times New Roman" w:cs="Times New Roman"/>
          <w:sz w:val="24"/>
          <w:szCs w:val="24"/>
          <w:lang w:eastAsia="fr-FR"/>
        </w:rPr>
        <w:t>unusne</w:t>
      </w:r>
      <w:proofErr w:type="spellEnd"/>
      <w:r w:rsidRPr="00CF5BD0">
        <w:rPr>
          <w:rFonts w:ascii="Times New Roman" w:eastAsia="Times New Roman" w:hAnsi="Times New Roman" w:cs="Times New Roman"/>
          <w:sz w:val="24"/>
          <w:szCs w:val="24"/>
          <w:lang w:eastAsia="fr-FR"/>
        </w:rPr>
        <w:t xml:space="preserve"> ut </w:t>
      </w:r>
      <w:proofErr w:type="spellStart"/>
      <w:r w:rsidRPr="00CF5BD0">
        <w:rPr>
          <w:rFonts w:ascii="Times New Roman" w:eastAsia="Times New Roman" w:hAnsi="Times New Roman" w:cs="Times New Roman"/>
          <w:sz w:val="24"/>
          <w:szCs w:val="24"/>
          <w:lang w:eastAsia="fr-FR"/>
        </w:rPr>
        <w:t>duas</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highlight w:val="cyan"/>
          <w:lang w:eastAsia="fr-FR"/>
        </w:rPr>
        <w:t>uxores</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haberet</w:t>
      </w:r>
      <w:proofErr w:type="spellEnd"/>
      <w:r w:rsidRPr="00CF5BD0">
        <w:rPr>
          <w:rFonts w:ascii="Times New Roman" w:eastAsia="Times New Roman" w:hAnsi="Times New Roman" w:cs="Times New Roman"/>
          <w:sz w:val="24"/>
          <w:szCs w:val="24"/>
          <w:lang w:eastAsia="fr-FR"/>
        </w:rPr>
        <w:t xml:space="preserve">, an ut </w:t>
      </w:r>
      <w:proofErr w:type="spellStart"/>
      <w:r w:rsidRPr="00CF5BD0">
        <w:rPr>
          <w:rFonts w:ascii="Times New Roman" w:eastAsia="Times New Roman" w:hAnsi="Times New Roman" w:cs="Times New Roman"/>
          <w:sz w:val="24"/>
          <w:szCs w:val="24"/>
          <w:lang w:eastAsia="fr-FR"/>
        </w:rPr>
        <w:t>una</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apud</w:t>
      </w:r>
      <w:proofErr w:type="spellEnd"/>
      <w:r w:rsidRPr="00CF5BD0">
        <w:rPr>
          <w:rFonts w:ascii="Times New Roman" w:eastAsia="Times New Roman" w:hAnsi="Times New Roman" w:cs="Times New Roman"/>
          <w:sz w:val="24"/>
          <w:szCs w:val="24"/>
          <w:lang w:eastAsia="fr-FR"/>
        </w:rPr>
        <w:t xml:space="preserve"> duos </w:t>
      </w:r>
      <w:proofErr w:type="spellStart"/>
      <w:r w:rsidRPr="00CF5BD0">
        <w:rPr>
          <w:rFonts w:ascii="Times New Roman" w:eastAsia="Times New Roman" w:hAnsi="Times New Roman" w:cs="Times New Roman"/>
          <w:sz w:val="24"/>
          <w:szCs w:val="24"/>
          <w:lang w:eastAsia="fr-FR"/>
        </w:rPr>
        <w:t>nupta</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esset</w:t>
      </w:r>
      <w:proofErr w:type="spellEnd"/>
      <w:r w:rsidRPr="00CF5BD0">
        <w:rPr>
          <w:rFonts w:ascii="Times New Roman" w:eastAsia="Times New Roman" w:hAnsi="Times New Roman" w:cs="Times New Roman"/>
          <w:sz w:val="24"/>
          <w:szCs w:val="24"/>
          <w:lang w:eastAsia="fr-FR"/>
        </w:rPr>
        <w:t xml:space="preserve">. Hoc </w:t>
      </w:r>
      <w:proofErr w:type="spellStart"/>
      <w:r w:rsidRPr="00CF5BD0">
        <w:rPr>
          <w:rFonts w:ascii="Times New Roman" w:eastAsia="Times New Roman" w:hAnsi="Times New Roman" w:cs="Times New Roman"/>
          <w:sz w:val="24"/>
          <w:szCs w:val="24"/>
          <w:lang w:eastAsia="fr-FR"/>
        </w:rPr>
        <w:t>illa</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ubi</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audivit</w:t>
      </w:r>
      <w:proofErr w:type="spellEnd"/>
      <w:r w:rsidRPr="00CF5BD0">
        <w:rPr>
          <w:rFonts w:ascii="Times New Roman" w:eastAsia="Times New Roman" w:hAnsi="Times New Roman" w:cs="Times New Roman"/>
          <w:sz w:val="24"/>
          <w:szCs w:val="24"/>
          <w:lang w:eastAsia="fr-FR"/>
        </w:rPr>
        <w:t xml:space="preserve"> […] ad </w:t>
      </w:r>
      <w:proofErr w:type="spellStart"/>
      <w:r w:rsidRPr="00CF5BD0">
        <w:rPr>
          <w:rFonts w:ascii="Times New Roman" w:eastAsia="Times New Roman" w:hAnsi="Times New Roman" w:cs="Times New Roman"/>
          <w:sz w:val="24"/>
          <w:szCs w:val="24"/>
          <w:lang w:eastAsia="fr-FR"/>
        </w:rPr>
        <w:t>ceteras</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highlight w:val="cyan"/>
          <w:lang w:eastAsia="fr-FR"/>
        </w:rPr>
        <w:t>matronas</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perfert</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Pervenit</w:t>
      </w:r>
      <w:proofErr w:type="spellEnd"/>
      <w:r w:rsidRPr="00CF5BD0">
        <w:rPr>
          <w:rFonts w:ascii="Times New Roman" w:eastAsia="Times New Roman" w:hAnsi="Times New Roman" w:cs="Times New Roman"/>
          <w:sz w:val="24"/>
          <w:szCs w:val="24"/>
          <w:lang w:eastAsia="fr-FR"/>
        </w:rPr>
        <w:t xml:space="preserve"> ad </w:t>
      </w:r>
      <w:proofErr w:type="spellStart"/>
      <w:r w:rsidRPr="00CF5BD0">
        <w:rPr>
          <w:rFonts w:ascii="Times New Roman" w:eastAsia="Times New Roman" w:hAnsi="Times New Roman" w:cs="Times New Roman"/>
          <w:sz w:val="24"/>
          <w:szCs w:val="24"/>
          <w:lang w:eastAsia="fr-FR"/>
        </w:rPr>
        <w:t>senatum</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postridie</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matrum</w:t>
      </w:r>
      <w:proofErr w:type="spellEnd"/>
      <w:r w:rsidRPr="00CF5BD0">
        <w:rPr>
          <w:rFonts w:ascii="Times New Roman" w:eastAsia="Times New Roman" w:hAnsi="Times New Roman" w:cs="Times New Roman"/>
          <w:sz w:val="24"/>
          <w:szCs w:val="24"/>
          <w:lang w:eastAsia="fr-FR"/>
        </w:rPr>
        <w:t xml:space="preserve"> familias </w:t>
      </w:r>
      <w:proofErr w:type="spellStart"/>
      <w:r w:rsidRPr="00CF5BD0">
        <w:rPr>
          <w:rFonts w:ascii="Times New Roman" w:eastAsia="Times New Roman" w:hAnsi="Times New Roman" w:cs="Times New Roman"/>
          <w:sz w:val="24"/>
          <w:szCs w:val="24"/>
          <w:lang w:eastAsia="fr-FR"/>
        </w:rPr>
        <w:t>caterva</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lacrimantes</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atque</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obsecrantes</w:t>
      </w:r>
      <w:proofErr w:type="spellEnd"/>
      <w:r w:rsidRPr="00CF5BD0">
        <w:rPr>
          <w:rFonts w:ascii="Times New Roman" w:eastAsia="Times New Roman" w:hAnsi="Times New Roman" w:cs="Times New Roman"/>
          <w:sz w:val="24"/>
          <w:szCs w:val="24"/>
          <w:lang w:eastAsia="fr-FR"/>
        </w:rPr>
        <w:t xml:space="preserve"> orant, </w:t>
      </w:r>
      <w:proofErr w:type="spellStart"/>
      <w:r w:rsidRPr="00CF5BD0">
        <w:rPr>
          <w:rFonts w:ascii="Times New Roman" w:eastAsia="Times New Roman" w:hAnsi="Times New Roman" w:cs="Times New Roman"/>
          <w:sz w:val="24"/>
          <w:szCs w:val="24"/>
          <w:lang w:eastAsia="fr-FR"/>
        </w:rPr>
        <w:t>una</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potius</w:t>
      </w:r>
      <w:proofErr w:type="spellEnd"/>
      <w:r w:rsidRPr="00CF5BD0">
        <w:rPr>
          <w:rFonts w:ascii="Times New Roman" w:eastAsia="Times New Roman" w:hAnsi="Times New Roman" w:cs="Times New Roman"/>
          <w:sz w:val="24"/>
          <w:szCs w:val="24"/>
          <w:lang w:eastAsia="fr-FR"/>
        </w:rPr>
        <w:t xml:space="preserve"> ut </w:t>
      </w:r>
      <w:proofErr w:type="spellStart"/>
      <w:r w:rsidRPr="00CF5BD0">
        <w:rPr>
          <w:rFonts w:ascii="Times New Roman" w:eastAsia="Times New Roman" w:hAnsi="Times New Roman" w:cs="Times New Roman"/>
          <w:sz w:val="24"/>
          <w:szCs w:val="24"/>
          <w:lang w:eastAsia="fr-FR"/>
        </w:rPr>
        <w:t>duobus</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nupta</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fieret</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quam</w:t>
      </w:r>
      <w:proofErr w:type="spellEnd"/>
      <w:r w:rsidRPr="00CF5BD0">
        <w:rPr>
          <w:rFonts w:ascii="Times New Roman" w:eastAsia="Times New Roman" w:hAnsi="Times New Roman" w:cs="Times New Roman"/>
          <w:sz w:val="24"/>
          <w:szCs w:val="24"/>
          <w:lang w:eastAsia="fr-FR"/>
        </w:rPr>
        <w:t xml:space="preserve"> ut uni </w:t>
      </w:r>
      <w:proofErr w:type="spellStart"/>
      <w:r w:rsidRPr="00CF5BD0">
        <w:rPr>
          <w:rFonts w:ascii="Times New Roman" w:eastAsia="Times New Roman" w:hAnsi="Times New Roman" w:cs="Times New Roman"/>
          <w:sz w:val="24"/>
          <w:szCs w:val="24"/>
          <w:lang w:eastAsia="fr-FR"/>
        </w:rPr>
        <w:t>duae</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Senatores</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ingredientes</w:t>
      </w:r>
      <w:proofErr w:type="spellEnd"/>
      <w:r w:rsidRPr="00CF5BD0">
        <w:rPr>
          <w:rFonts w:ascii="Times New Roman" w:eastAsia="Times New Roman" w:hAnsi="Times New Roman" w:cs="Times New Roman"/>
          <w:sz w:val="24"/>
          <w:szCs w:val="24"/>
          <w:lang w:eastAsia="fr-FR"/>
        </w:rPr>
        <w:t xml:space="preserve"> in </w:t>
      </w:r>
      <w:proofErr w:type="spellStart"/>
      <w:r w:rsidRPr="00CF5BD0">
        <w:rPr>
          <w:rFonts w:ascii="Times New Roman" w:eastAsia="Times New Roman" w:hAnsi="Times New Roman" w:cs="Times New Roman"/>
          <w:sz w:val="24"/>
          <w:szCs w:val="24"/>
          <w:lang w:eastAsia="fr-FR"/>
        </w:rPr>
        <w:t>curiam</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quae</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illa</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mulierum</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intemperies</w:t>
      </w:r>
      <w:proofErr w:type="spellEnd"/>
      <w:r w:rsidRPr="00CF5BD0">
        <w:rPr>
          <w:rFonts w:ascii="Times New Roman" w:eastAsia="Times New Roman" w:hAnsi="Times New Roman" w:cs="Times New Roman"/>
          <w:sz w:val="24"/>
          <w:szCs w:val="24"/>
          <w:lang w:eastAsia="fr-FR"/>
        </w:rPr>
        <w:t xml:space="preserve"> et quid </w:t>
      </w:r>
      <w:proofErr w:type="spellStart"/>
      <w:r w:rsidRPr="00CF5BD0">
        <w:rPr>
          <w:rFonts w:ascii="Times New Roman" w:eastAsia="Times New Roman" w:hAnsi="Times New Roman" w:cs="Times New Roman"/>
          <w:sz w:val="24"/>
          <w:szCs w:val="24"/>
          <w:lang w:eastAsia="fr-FR"/>
        </w:rPr>
        <w:t>sibi</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postulatio</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istaec</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vellet</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mirabantur</w:t>
      </w:r>
      <w:proofErr w:type="spellEnd"/>
      <w:r w:rsidRPr="00CF5BD0">
        <w:rPr>
          <w:rFonts w:ascii="Times New Roman" w:eastAsia="Times New Roman" w:hAnsi="Times New Roman" w:cs="Times New Roman"/>
          <w:sz w:val="24"/>
          <w:szCs w:val="24"/>
          <w:lang w:eastAsia="fr-FR"/>
        </w:rPr>
        <w:t xml:space="preserve">. </w:t>
      </w:r>
      <w:r w:rsidRPr="00FD49AA">
        <w:rPr>
          <w:rFonts w:ascii="Times New Roman" w:eastAsia="Times New Roman" w:hAnsi="Times New Roman" w:cs="Times New Roman"/>
          <w:sz w:val="24"/>
          <w:szCs w:val="24"/>
          <w:u w:val="single"/>
          <w:lang w:eastAsia="fr-FR"/>
        </w:rPr>
        <w:t xml:space="preserve">Puer </w:t>
      </w:r>
      <w:proofErr w:type="spellStart"/>
      <w:r w:rsidRPr="00FD49AA">
        <w:rPr>
          <w:rFonts w:ascii="Times New Roman" w:eastAsia="Times New Roman" w:hAnsi="Times New Roman" w:cs="Times New Roman"/>
          <w:sz w:val="24"/>
          <w:szCs w:val="24"/>
          <w:u w:val="single"/>
          <w:lang w:eastAsia="fr-FR"/>
        </w:rPr>
        <w:t>Papirius</w:t>
      </w:r>
      <w:proofErr w:type="spellEnd"/>
      <w:r w:rsidRPr="00CF5BD0">
        <w:rPr>
          <w:rFonts w:ascii="Times New Roman" w:eastAsia="Times New Roman" w:hAnsi="Times New Roman" w:cs="Times New Roman"/>
          <w:sz w:val="24"/>
          <w:szCs w:val="24"/>
          <w:lang w:eastAsia="fr-FR"/>
        </w:rPr>
        <w:t xml:space="preserve">, in medium </w:t>
      </w:r>
      <w:proofErr w:type="spellStart"/>
      <w:r w:rsidRPr="00CF5BD0">
        <w:rPr>
          <w:rFonts w:ascii="Times New Roman" w:eastAsia="Times New Roman" w:hAnsi="Times New Roman" w:cs="Times New Roman"/>
          <w:sz w:val="24"/>
          <w:szCs w:val="24"/>
          <w:lang w:eastAsia="fr-FR"/>
        </w:rPr>
        <w:t>curiae</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progressus</w:t>
      </w:r>
      <w:proofErr w:type="spellEnd"/>
      <w:r w:rsidRPr="00CF5BD0">
        <w:rPr>
          <w:rFonts w:ascii="Times New Roman" w:eastAsia="Times New Roman" w:hAnsi="Times New Roman" w:cs="Times New Roman"/>
          <w:sz w:val="24"/>
          <w:szCs w:val="24"/>
          <w:lang w:eastAsia="fr-FR"/>
        </w:rPr>
        <w:t xml:space="preserve">, quid </w:t>
      </w:r>
      <w:r w:rsidRPr="00CF5BD0">
        <w:rPr>
          <w:rFonts w:ascii="Times New Roman" w:eastAsia="Times New Roman" w:hAnsi="Times New Roman" w:cs="Times New Roman"/>
          <w:sz w:val="24"/>
          <w:szCs w:val="24"/>
          <w:highlight w:val="cyan"/>
          <w:lang w:eastAsia="fr-FR"/>
        </w:rPr>
        <w:t>mater</w:t>
      </w:r>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audire</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institisset</w:t>
      </w:r>
      <w:proofErr w:type="spellEnd"/>
      <w:r w:rsidRPr="00CF5BD0">
        <w:rPr>
          <w:rFonts w:ascii="Times New Roman" w:eastAsia="Times New Roman" w:hAnsi="Times New Roman" w:cs="Times New Roman"/>
          <w:sz w:val="24"/>
          <w:szCs w:val="24"/>
          <w:lang w:eastAsia="fr-FR"/>
        </w:rPr>
        <w:t xml:space="preserve">, quid </w:t>
      </w:r>
      <w:proofErr w:type="spellStart"/>
      <w:r w:rsidRPr="00CF5BD0">
        <w:rPr>
          <w:rFonts w:ascii="Times New Roman" w:eastAsia="Times New Roman" w:hAnsi="Times New Roman" w:cs="Times New Roman"/>
          <w:sz w:val="24"/>
          <w:szCs w:val="24"/>
          <w:lang w:eastAsia="fr-FR"/>
        </w:rPr>
        <w:t>ipse</w:t>
      </w:r>
      <w:proofErr w:type="spellEnd"/>
      <w:r w:rsidRPr="00CF5BD0">
        <w:rPr>
          <w:rFonts w:ascii="Times New Roman" w:eastAsia="Times New Roman" w:hAnsi="Times New Roman" w:cs="Times New Roman"/>
          <w:sz w:val="24"/>
          <w:szCs w:val="24"/>
          <w:lang w:eastAsia="fr-FR"/>
        </w:rPr>
        <w:t xml:space="preserve"> matri </w:t>
      </w:r>
      <w:proofErr w:type="spellStart"/>
      <w:r w:rsidRPr="00CF5BD0">
        <w:rPr>
          <w:rFonts w:ascii="Times New Roman" w:eastAsia="Times New Roman" w:hAnsi="Times New Roman" w:cs="Times New Roman"/>
          <w:sz w:val="24"/>
          <w:szCs w:val="24"/>
          <w:lang w:eastAsia="fr-FR"/>
        </w:rPr>
        <w:t>dixisset</w:t>
      </w:r>
      <w:proofErr w:type="spellEnd"/>
      <w:r w:rsidRPr="00CF5BD0">
        <w:rPr>
          <w:rFonts w:ascii="Times New Roman" w:eastAsia="Times New Roman" w:hAnsi="Times New Roman" w:cs="Times New Roman"/>
          <w:sz w:val="24"/>
          <w:szCs w:val="24"/>
          <w:lang w:eastAsia="fr-FR"/>
        </w:rPr>
        <w:t xml:space="preserve">, rem, </w:t>
      </w:r>
      <w:proofErr w:type="spellStart"/>
      <w:r w:rsidRPr="00CF5BD0">
        <w:rPr>
          <w:rFonts w:ascii="Times New Roman" w:eastAsia="Times New Roman" w:hAnsi="Times New Roman" w:cs="Times New Roman"/>
          <w:sz w:val="24"/>
          <w:szCs w:val="24"/>
          <w:lang w:eastAsia="fr-FR"/>
        </w:rPr>
        <w:t>sicuti</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fuerat</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denarrat</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Senatus</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fidem</w:t>
      </w:r>
      <w:proofErr w:type="spellEnd"/>
      <w:r w:rsidRPr="00CF5BD0">
        <w:rPr>
          <w:rFonts w:ascii="Times New Roman" w:eastAsia="Times New Roman" w:hAnsi="Times New Roman" w:cs="Times New Roman"/>
          <w:sz w:val="24"/>
          <w:szCs w:val="24"/>
          <w:lang w:eastAsia="fr-FR"/>
        </w:rPr>
        <w:t xml:space="preserve"> </w:t>
      </w:r>
      <w:proofErr w:type="spellStart"/>
      <w:r w:rsidRPr="00FD49AA">
        <w:rPr>
          <w:rFonts w:ascii="Times New Roman" w:eastAsia="Times New Roman" w:hAnsi="Times New Roman" w:cs="Times New Roman"/>
          <w:sz w:val="24"/>
          <w:szCs w:val="24"/>
          <w:u w:val="single"/>
          <w:lang w:eastAsia="fr-FR"/>
        </w:rPr>
        <w:t>atque</w:t>
      </w:r>
      <w:proofErr w:type="spellEnd"/>
      <w:r w:rsidRPr="00FD49AA">
        <w:rPr>
          <w:rFonts w:ascii="Times New Roman" w:eastAsia="Times New Roman" w:hAnsi="Times New Roman" w:cs="Times New Roman"/>
          <w:sz w:val="24"/>
          <w:szCs w:val="24"/>
          <w:u w:val="single"/>
          <w:lang w:eastAsia="fr-FR"/>
        </w:rPr>
        <w:t xml:space="preserve"> </w:t>
      </w:r>
      <w:proofErr w:type="spellStart"/>
      <w:r w:rsidRPr="00FD49AA">
        <w:rPr>
          <w:rFonts w:ascii="Times New Roman" w:eastAsia="Times New Roman" w:hAnsi="Times New Roman" w:cs="Times New Roman"/>
          <w:sz w:val="24"/>
          <w:szCs w:val="24"/>
          <w:u w:val="single"/>
          <w:lang w:eastAsia="fr-FR"/>
        </w:rPr>
        <w:t>ingenium</w:t>
      </w:r>
      <w:proofErr w:type="spellEnd"/>
      <w:r w:rsidRPr="00FD49AA">
        <w:rPr>
          <w:rFonts w:ascii="Times New Roman" w:eastAsia="Times New Roman" w:hAnsi="Times New Roman" w:cs="Times New Roman"/>
          <w:sz w:val="24"/>
          <w:szCs w:val="24"/>
          <w:u w:val="single"/>
          <w:lang w:eastAsia="fr-FR"/>
        </w:rPr>
        <w:t xml:space="preserve"> </w:t>
      </w:r>
      <w:proofErr w:type="spellStart"/>
      <w:r w:rsidRPr="00FD49AA">
        <w:rPr>
          <w:rFonts w:ascii="Times New Roman" w:eastAsia="Times New Roman" w:hAnsi="Times New Roman" w:cs="Times New Roman"/>
          <w:sz w:val="24"/>
          <w:szCs w:val="24"/>
          <w:u w:val="single"/>
          <w:lang w:eastAsia="fr-FR"/>
        </w:rPr>
        <w:t>pueri</w:t>
      </w:r>
      <w:proofErr w:type="spellEnd"/>
      <w:r w:rsidRPr="00CF5BD0">
        <w:rPr>
          <w:rFonts w:ascii="Times New Roman" w:eastAsia="Times New Roman" w:hAnsi="Times New Roman" w:cs="Times New Roman"/>
          <w:sz w:val="24"/>
          <w:szCs w:val="24"/>
          <w:lang w:eastAsia="fr-FR"/>
        </w:rPr>
        <w:t xml:space="preserve"> </w:t>
      </w:r>
      <w:proofErr w:type="spellStart"/>
      <w:r w:rsidRPr="00CF5BD0">
        <w:rPr>
          <w:rFonts w:ascii="Times New Roman" w:eastAsia="Times New Roman" w:hAnsi="Times New Roman" w:cs="Times New Roman"/>
          <w:sz w:val="24"/>
          <w:szCs w:val="24"/>
          <w:lang w:eastAsia="fr-FR"/>
        </w:rPr>
        <w:t>exosculatur</w:t>
      </w:r>
      <w:proofErr w:type="spellEnd"/>
      <w:r w:rsidRPr="00CF5BD0">
        <w:rPr>
          <w:rFonts w:ascii="Times New Roman" w:eastAsia="Times New Roman" w:hAnsi="Times New Roman" w:cs="Times New Roman"/>
          <w:sz w:val="24"/>
          <w:szCs w:val="24"/>
          <w:lang w:eastAsia="fr-FR"/>
        </w:rPr>
        <w:t xml:space="preserve">. </w:t>
      </w:r>
    </w:p>
    <w:p w:rsidR="00AC7EB0" w:rsidRDefault="00AC7EB0" w:rsidP="00AC7EB0">
      <w:pPr>
        <w:spacing w:after="0" w:line="276" w:lineRule="auto"/>
        <w:jc w:val="right"/>
        <w:rPr>
          <w:rFonts w:ascii="Times New Roman" w:eastAsia="Times New Roman" w:hAnsi="Times New Roman" w:cs="Times New Roman"/>
          <w:sz w:val="20"/>
          <w:szCs w:val="24"/>
          <w:lang w:eastAsia="fr-FR"/>
        </w:rPr>
      </w:pPr>
      <w:r w:rsidRPr="00652C69">
        <w:rPr>
          <w:rFonts w:ascii="Times New Roman" w:eastAsia="Times New Roman" w:hAnsi="Times New Roman" w:cs="Times New Roman"/>
          <w:bCs/>
          <w:sz w:val="20"/>
          <w:szCs w:val="24"/>
          <w:lang w:eastAsia="fr-FR"/>
        </w:rPr>
        <w:t>Aulu-Gelle</w:t>
      </w:r>
      <w:r w:rsidRPr="00652C69">
        <w:rPr>
          <w:rFonts w:ascii="Times New Roman" w:eastAsia="Times New Roman" w:hAnsi="Times New Roman" w:cs="Times New Roman"/>
          <w:sz w:val="20"/>
          <w:szCs w:val="24"/>
          <w:lang w:eastAsia="fr-FR"/>
        </w:rPr>
        <w:t xml:space="preserve">, </w:t>
      </w:r>
      <w:r w:rsidRPr="00652C69">
        <w:rPr>
          <w:rFonts w:ascii="Times New Roman" w:eastAsia="Times New Roman" w:hAnsi="Times New Roman" w:cs="Times New Roman"/>
          <w:i/>
          <w:iCs/>
          <w:sz w:val="20"/>
          <w:szCs w:val="24"/>
          <w:lang w:eastAsia="fr-FR"/>
        </w:rPr>
        <w:t>Les Nuits attiques,</w:t>
      </w:r>
      <w:r w:rsidRPr="00652C69">
        <w:rPr>
          <w:rFonts w:ascii="Times New Roman" w:eastAsia="Times New Roman" w:hAnsi="Times New Roman" w:cs="Times New Roman"/>
          <w:sz w:val="20"/>
          <w:szCs w:val="24"/>
          <w:lang w:eastAsia="fr-FR"/>
        </w:rPr>
        <w:t xml:space="preserve"> I, 23.</w:t>
      </w:r>
    </w:p>
    <w:p w:rsidR="00AC7EB0" w:rsidRPr="00652C69" w:rsidRDefault="00AC7EB0" w:rsidP="00AC7EB0">
      <w:pPr>
        <w:spacing w:after="0" w:line="276" w:lineRule="auto"/>
        <w:jc w:val="right"/>
        <w:rPr>
          <w:rFonts w:ascii="Times New Roman" w:eastAsia="Times New Roman" w:hAnsi="Times New Roman" w:cs="Times New Roman"/>
          <w:sz w:val="20"/>
          <w:szCs w:val="24"/>
          <w:lang w:eastAsia="fr-FR"/>
        </w:rPr>
      </w:pPr>
    </w:p>
    <w:p w:rsidR="00AC7EB0" w:rsidRDefault="00AC7EB0" w:rsidP="00AC7EB0">
      <w:pPr>
        <w:spacing w:after="0" w:line="276" w:lineRule="auto"/>
        <w:jc w:val="both"/>
        <w:rPr>
          <w:rFonts w:ascii="Times New Roman" w:hAnsi="Times New Roman" w:cs="Times New Roman"/>
          <w:sz w:val="24"/>
          <w:szCs w:val="24"/>
          <w:highlight w:val="yellow"/>
        </w:rPr>
      </w:pPr>
      <w:r w:rsidRPr="006E71AF">
        <w:rPr>
          <w:rFonts w:ascii="Times New Roman" w:hAnsi="Times New Roman" w:cs="Times New Roman"/>
          <w:sz w:val="24"/>
          <w:szCs w:val="24"/>
          <w:highlight w:val="yellow"/>
        </w:rPr>
        <w:t>……………</w:t>
      </w:r>
      <w:r>
        <w:rPr>
          <w:rFonts w:ascii="Times New Roman" w:hAnsi="Times New Roman" w:cs="Times New Roman"/>
          <w:sz w:val="24"/>
          <w:szCs w:val="24"/>
        </w:rPr>
        <w:t xml:space="preserve">de l’enfant </w:t>
      </w:r>
      <w:proofErr w:type="spellStart"/>
      <w:r>
        <w:rPr>
          <w:rFonts w:ascii="Times New Roman" w:hAnsi="Times New Roman" w:cs="Times New Roman"/>
          <w:sz w:val="24"/>
          <w:szCs w:val="24"/>
        </w:rPr>
        <w:t>Papirius</w:t>
      </w:r>
      <w:proofErr w:type="spellEnd"/>
      <w:r>
        <w:rPr>
          <w:rFonts w:ascii="Times New Roman" w:hAnsi="Times New Roman" w:cs="Times New Roman"/>
          <w:sz w:val="24"/>
          <w:szCs w:val="24"/>
        </w:rPr>
        <w:t xml:space="preserve">, </w:t>
      </w:r>
      <w:r w:rsidRPr="00CF5BD0">
        <w:rPr>
          <w:rFonts w:ascii="Times New Roman" w:hAnsi="Times New Roman" w:cs="Times New Roman"/>
          <w:sz w:val="24"/>
          <w:szCs w:val="24"/>
        </w:rPr>
        <w:t>qui avait accompagné son père à la Curie</w:t>
      </w:r>
      <w:r>
        <w:rPr>
          <w:rFonts w:ascii="Times New Roman" w:hAnsi="Times New Roman" w:cs="Times New Roman"/>
          <w:sz w:val="24"/>
          <w:szCs w:val="24"/>
        </w:rPr>
        <w:t>,</w:t>
      </w:r>
      <w:r w:rsidRPr="00CF5BD0">
        <w:rPr>
          <w:rFonts w:ascii="Times New Roman" w:hAnsi="Times New Roman" w:cs="Times New Roman"/>
          <w:sz w:val="24"/>
          <w:szCs w:val="24"/>
        </w:rPr>
        <w:t xml:space="preserve"> questionna son fils pour savoir ce qu</w:t>
      </w:r>
      <w:r>
        <w:rPr>
          <w:rFonts w:ascii="Times New Roman" w:hAnsi="Times New Roman" w:cs="Times New Roman"/>
          <w:sz w:val="24"/>
          <w:szCs w:val="24"/>
        </w:rPr>
        <w:t>’</w:t>
      </w:r>
      <w:r w:rsidRPr="00CF5BD0">
        <w:rPr>
          <w:rFonts w:ascii="Times New Roman" w:hAnsi="Times New Roman" w:cs="Times New Roman"/>
          <w:sz w:val="24"/>
          <w:szCs w:val="24"/>
        </w:rPr>
        <w:t>avaient fait les sénateurs en séance. L</w:t>
      </w:r>
      <w:r>
        <w:rPr>
          <w:rFonts w:ascii="Times New Roman" w:hAnsi="Times New Roman" w:cs="Times New Roman"/>
          <w:sz w:val="24"/>
          <w:szCs w:val="24"/>
        </w:rPr>
        <w:t>’</w:t>
      </w:r>
      <w:r w:rsidRPr="00CF5BD0">
        <w:rPr>
          <w:rFonts w:ascii="Times New Roman" w:hAnsi="Times New Roman" w:cs="Times New Roman"/>
          <w:sz w:val="24"/>
          <w:szCs w:val="24"/>
        </w:rPr>
        <w:t>enfant répondit que c</w:t>
      </w:r>
      <w:r>
        <w:rPr>
          <w:rFonts w:ascii="Times New Roman" w:hAnsi="Times New Roman" w:cs="Times New Roman"/>
          <w:sz w:val="24"/>
          <w:szCs w:val="24"/>
        </w:rPr>
        <w:t>’</w:t>
      </w:r>
      <w:r w:rsidRPr="00CF5BD0">
        <w:rPr>
          <w:rFonts w:ascii="Times New Roman" w:hAnsi="Times New Roman" w:cs="Times New Roman"/>
          <w:sz w:val="24"/>
          <w:szCs w:val="24"/>
        </w:rPr>
        <w:t>était secret et qu</w:t>
      </w:r>
      <w:r>
        <w:rPr>
          <w:rFonts w:ascii="Times New Roman" w:hAnsi="Times New Roman" w:cs="Times New Roman"/>
          <w:sz w:val="24"/>
          <w:szCs w:val="24"/>
        </w:rPr>
        <w:t>’</w:t>
      </w:r>
      <w:r w:rsidRPr="00CF5BD0">
        <w:rPr>
          <w:rFonts w:ascii="Times New Roman" w:hAnsi="Times New Roman" w:cs="Times New Roman"/>
          <w:sz w:val="24"/>
          <w:szCs w:val="24"/>
        </w:rPr>
        <w:t>il n</w:t>
      </w:r>
      <w:r>
        <w:rPr>
          <w:rFonts w:ascii="Times New Roman" w:hAnsi="Times New Roman" w:cs="Times New Roman"/>
          <w:sz w:val="24"/>
          <w:szCs w:val="24"/>
        </w:rPr>
        <w:t>’</w:t>
      </w:r>
      <w:r w:rsidRPr="00CF5BD0">
        <w:rPr>
          <w:rFonts w:ascii="Times New Roman" w:hAnsi="Times New Roman" w:cs="Times New Roman"/>
          <w:sz w:val="24"/>
          <w:szCs w:val="24"/>
        </w:rPr>
        <w:t>était pas permis d</w:t>
      </w:r>
      <w:r>
        <w:rPr>
          <w:rFonts w:ascii="Times New Roman" w:hAnsi="Times New Roman" w:cs="Times New Roman"/>
          <w:sz w:val="24"/>
          <w:szCs w:val="24"/>
        </w:rPr>
        <w:t>’</w:t>
      </w:r>
      <w:r w:rsidRPr="00CF5BD0">
        <w:rPr>
          <w:rFonts w:ascii="Times New Roman" w:hAnsi="Times New Roman" w:cs="Times New Roman"/>
          <w:sz w:val="24"/>
          <w:szCs w:val="24"/>
        </w:rPr>
        <w:t>en parler. La curiosité de la femme s</w:t>
      </w:r>
      <w:r>
        <w:rPr>
          <w:rFonts w:ascii="Times New Roman" w:hAnsi="Times New Roman" w:cs="Times New Roman"/>
          <w:sz w:val="24"/>
          <w:szCs w:val="24"/>
        </w:rPr>
        <w:t>’</w:t>
      </w:r>
      <w:r w:rsidRPr="00CF5BD0">
        <w:rPr>
          <w:rFonts w:ascii="Times New Roman" w:hAnsi="Times New Roman" w:cs="Times New Roman"/>
          <w:sz w:val="24"/>
          <w:szCs w:val="24"/>
        </w:rPr>
        <w:t>accrut ; le secret de l</w:t>
      </w:r>
      <w:r>
        <w:rPr>
          <w:rFonts w:ascii="Times New Roman" w:hAnsi="Times New Roman" w:cs="Times New Roman"/>
          <w:sz w:val="24"/>
          <w:szCs w:val="24"/>
        </w:rPr>
        <w:t>’</w:t>
      </w:r>
      <w:r w:rsidRPr="00CF5BD0">
        <w:rPr>
          <w:rFonts w:ascii="Times New Roman" w:hAnsi="Times New Roman" w:cs="Times New Roman"/>
          <w:sz w:val="24"/>
          <w:szCs w:val="24"/>
        </w:rPr>
        <w:t xml:space="preserve">affaire et le </w:t>
      </w:r>
      <w:proofErr w:type="gramStart"/>
      <w:r w:rsidRPr="006E71AF">
        <w:rPr>
          <w:rFonts w:ascii="Times New Roman" w:hAnsi="Times New Roman" w:cs="Times New Roman"/>
          <w:sz w:val="24"/>
          <w:szCs w:val="24"/>
          <w:highlight w:val="yellow"/>
        </w:rPr>
        <w:t>…………………….…………………….</w:t>
      </w:r>
      <w:proofErr w:type="gramEnd"/>
      <w:r>
        <w:rPr>
          <w:rFonts w:ascii="Times New Roman" w:hAnsi="Times New Roman" w:cs="Times New Roman"/>
          <w:sz w:val="24"/>
          <w:szCs w:val="24"/>
        </w:rPr>
        <w:t xml:space="preserve"> </w:t>
      </w:r>
      <w:r w:rsidRPr="00CF5BD0">
        <w:rPr>
          <w:rFonts w:ascii="Times New Roman" w:hAnsi="Times New Roman" w:cs="Times New Roman"/>
          <w:sz w:val="24"/>
          <w:szCs w:val="24"/>
        </w:rPr>
        <w:t>excitèrent son désir de savoir. […] Alors, l</w:t>
      </w:r>
      <w:r>
        <w:rPr>
          <w:rFonts w:ascii="Times New Roman" w:hAnsi="Times New Roman" w:cs="Times New Roman"/>
          <w:sz w:val="24"/>
          <w:szCs w:val="24"/>
        </w:rPr>
        <w:t>’</w:t>
      </w:r>
      <w:r w:rsidRPr="00CF5BD0">
        <w:rPr>
          <w:rFonts w:ascii="Times New Roman" w:hAnsi="Times New Roman" w:cs="Times New Roman"/>
          <w:sz w:val="24"/>
          <w:szCs w:val="24"/>
        </w:rPr>
        <w:t xml:space="preserve">enfant, sous la pression de sa mère, </w:t>
      </w:r>
      <w:r w:rsidRPr="006E71AF">
        <w:rPr>
          <w:rFonts w:ascii="Times New Roman" w:hAnsi="Times New Roman" w:cs="Times New Roman"/>
          <w:sz w:val="24"/>
          <w:szCs w:val="24"/>
          <w:highlight w:val="yellow"/>
        </w:rPr>
        <w:t>……………</w:t>
      </w:r>
      <w:r>
        <w:rPr>
          <w:rFonts w:ascii="Times New Roman" w:hAnsi="Times New Roman" w:cs="Times New Roman"/>
          <w:sz w:val="24"/>
          <w:szCs w:val="24"/>
          <w:highlight w:val="yellow"/>
        </w:rPr>
        <w:t>…………………………</w:t>
      </w:r>
    </w:p>
    <w:p w:rsidR="00AC7EB0" w:rsidRDefault="00AC7EB0" w:rsidP="00AC7EB0">
      <w:pPr>
        <w:spacing w:after="0" w:line="276" w:lineRule="auto"/>
        <w:jc w:val="both"/>
        <w:rPr>
          <w:rFonts w:ascii="Times New Roman" w:hAnsi="Times New Roman" w:cs="Times New Roman"/>
          <w:sz w:val="24"/>
          <w:szCs w:val="24"/>
        </w:rPr>
      </w:pPr>
      <w:r w:rsidRPr="006E71AF">
        <w:rPr>
          <w:rFonts w:ascii="Times New Roman" w:hAnsi="Times New Roman" w:cs="Times New Roman"/>
          <w:sz w:val="24"/>
          <w:szCs w:val="24"/>
          <w:highlight w:val="yellow"/>
        </w:rPr>
        <w:t>…………………….…………………….………</w:t>
      </w:r>
      <w:r>
        <w:rPr>
          <w:rFonts w:ascii="Times New Roman" w:hAnsi="Times New Roman" w:cs="Times New Roman"/>
          <w:sz w:val="24"/>
          <w:szCs w:val="24"/>
        </w:rPr>
        <w:t>.</w:t>
      </w:r>
      <w:r w:rsidRPr="00CF5BD0">
        <w:rPr>
          <w:rFonts w:ascii="Times New Roman" w:hAnsi="Times New Roman" w:cs="Times New Roman"/>
          <w:sz w:val="24"/>
          <w:szCs w:val="24"/>
        </w:rPr>
        <w:t xml:space="preserve"> On a débattu au Sénat, dit-il, la question de savoir s</w:t>
      </w:r>
      <w:r>
        <w:rPr>
          <w:rFonts w:ascii="Times New Roman" w:hAnsi="Times New Roman" w:cs="Times New Roman"/>
          <w:sz w:val="24"/>
          <w:szCs w:val="24"/>
        </w:rPr>
        <w:t>’</w:t>
      </w:r>
      <w:r w:rsidRPr="00CF5BD0">
        <w:rPr>
          <w:rFonts w:ascii="Times New Roman" w:hAnsi="Times New Roman" w:cs="Times New Roman"/>
          <w:sz w:val="24"/>
          <w:szCs w:val="24"/>
        </w:rPr>
        <w:t>il paraissait plus utile et plus conforme aux intérêts de l</w:t>
      </w:r>
      <w:r>
        <w:rPr>
          <w:rFonts w:ascii="Times New Roman" w:hAnsi="Times New Roman" w:cs="Times New Roman"/>
          <w:sz w:val="24"/>
          <w:szCs w:val="24"/>
        </w:rPr>
        <w:t>’</w:t>
      </w:r>
      <w:r w:rsidRPr="00CF5BD0">
        <w:rPr>
          <w:rFonts w:ascii="Times New Roman" w:hAnsi="Times New Roman" w:cs="Times New Roman"/>
          <w:sz w:val="24"/>
          <w:szCs w:val="24"/>
        </w:rPr>
        <w:t>Etat, qu</w:t>
      </w:r>
      <w:r>
        <w:rPr>
          <w:rFonts w:ascii="Times New Roman" w:hAnsi="Times New Roman" w:cs="Times New Roman"/>
          <w:sz w:val="24"/>
          <w:szCs w:val="24"/>
        </w:rPr>
        <w:t>’</w:t>
      </w:r>
      <w:r w:rsidRPr="00CF5BD0">
        <w:rPr>
          <w:rFonts w:ascii="Times New Roman" w:hAnsi="Times New Roman" w:cs="Times New Roman"/>
          <w:sz w:val="24"/>
          <w:szCs w:val="24"/>
        </w:rPr>
        <w:t>un homme ait deux femmes ou qu</w:t>
      </w:r>
      <w:r>
        <w:rPr>
          <w:rFonts w:ascii="Times New Roman" w:hAnsi="Times New Roman" w:cs="Times New Roman"/>
          <w:sz w:val="24"/>
          <w:szCs w:val="24"/>
        </w:rPr>
        <w:t>’</w:t>
      </w:r>
      <w:r w:rsidRPr="00CF5BD0">
        <w:rPr>
          <w:rFonts w:ascii="Times New Roman" w:hAnsi="Times New Roman" w:cs="Times New Roman"/>
          <w:sz w:val="24"/>
          <w:szCs w:val="24"/>
        </w:rPr>
        <w:t>une femme soit mariée avec deux hommes. Lorsque la mère entendit cela, […] elle va trouver les autres matrones. Le lendemain, une foule de mères de famille arriva au Sénat. En pleurant et en suppliant, elles demandèrent qu</w:t>
      </w:r>
      <w:r>
        <w:rPr>
          <w:rFonts w:ascii="Times New Roman" w:hAnsi="Times New Roman" w:cs="Times New Roman"/>
          <w:sz w:val="24"/>
          <w:szCs w:val="24"/>
        </w:rPr>
        <w:t>’</w:t>
      </w:r>
      <w:r w:rsidRPr="00CF5BD0">
        <w:rPr>
          <w:rFonts w:ascii="Times New Roman" w:hAnsi="Times New Roman" w:cs="Times New Roman"/>
          <w:sz w:val="24"/>
          <w:szCs w:val="24"/>
        </w:rPr>
        <w:t>une femme soit mariée avec deux hommes plutôt que deux femmes avec un homme. Les sénateurs qui entraient à la Curie s</w:t>
      </w:r>
      <w:r>
        <w:rPr>
          <w:rFonts w:ascii="Times New Roman" w:hAnsi="Times New Roman" w:cs="Times New Roman"/>
          <w:sz w:val="24"/>
          <w:szCs w:val="24"/>
        </w:rPr>
        <w:t>’</w:t>
      </w:r>
      <w:r w:rsidRPr="00CF5BD0">
        <w:rPr>
          <w:rFonts w:ascii="Times New Roman" w:hAnsi="Times New Roman" w:cs="Times New Roman"/>
          <w:sz w:val="24"/>
          <w:szCs w:val="24"/>
        </w:rPr>
        <w:t xml:space="preserve">étonnèrent de ces caprices de femmes et du sens de cette demande. </w:t>
      </w:r>
      <w:r w:rsidRPr="006E71AF">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CF5BD0">
        <w:rPr>
          <w:rFonts w:ascii="Times New Roman" w:hAnsi="Times New Roman" w:cs="Times New Roman"/>
          <w:sz w:val="24"/>
          <w:szCs w:val="24"/>
        </w:rPr>
        <w:t>s</w:t>
      </w:r>
      <w:r>
        <w:rPr>
          <w:rFonts w:ascii="Times New Roman" w:hAnsi="Times New Roman" w:cs="Times New Roman"/>
          <w:sz w:val="24"/>
          <w:szCs w:val="24"/>
        </w:rPr>
        <w:t>’</w:t>
      </w:r>
      <w:r w:rsidRPr="00CF5BD0">
        <w:rPr>
          <w:rFonts w:ascii="Times New Roman" w:hAnsi="Times New Roman" w:cs="Times New Roman"/>
          <w:sz w:val="24"/>
          <w:szCs w:val="24"/>
        </w:rPr>
        <w:t>étant avancé au milieu de la Curie raconta l</w:t>
      </w:r>
      <w:r>
        <w:rPr>
          <w:rFonts w:ascii="Times New Roman" w:hAnsi="Times New Roman" w:cs="Times New Roman"/>
          <w:sz w:val="24"/>
          <w:szCs w:val="24"/>
        </w:rPr>
        <w:t>’</w:t>
      </w:r>
      <w:r w:rsidRPr="00CF5BD0">
        <w:rPr>
          <w:rFonts w:ascii="Times New Roman" w:hAnsi="Times New Roman" w:cs="Times New Roman"/>
          <w:sz w:val="24"/>
          <w:szCs w:val="24"/>
        </w:rPr>
        <w:t>affaire comme elle s</w:t>
      </w:r>
      <w:r>
        <w:rPr>
          <w:rFonts w:ascii="Times New Roman" w:hAnsi="Times New Roman" w:cs="Times New Roman"/>
          <w:sz w:val="24"/>
          <w:szCs w:val="24"/>
        </w:rPr>
        <w:t>’</w:t>
      </w:r>
      <w:r w:rsidRPr="00CF5BD0">
        <w:rPr>
          <w:rFonts w:ascii="Times New Roman" w:hAnsi="Times New Roman" w:cs="Times New Roman"/>
          <w:sz w:val="24"/>
          <w:szCs w:val="24"/>
        </w:rPr>
        <w:t>était déroulée : l</w:t>
      </w:r>
      <w:r>
        <w:rPr>
          <w:rFonts w:ascii="Times New Roman" w:hAnsi="Times New Roman" w:cs="Times New Roman"/>
          <w:sz w:val="24"/>
          <w:szCs w:val="24"/>
        </w:rPr>
        <w:t>’</w:t>
      </w:r>
      <w:r w:rsidRPr="00CF5BD0">
        <w:rPr>
          <w:rFonts w:ascii="Times New Roman" w:hAnsi="Times New Roman" w:cs="Times New Roman"/>
          <w:sz w:val="24"/>
          <w:szCs w:val="24"/>
        </w:rPr>
        <w:t xml:space="preserve">insistance de sa mère, sa réponse personnelle. Le Sénat approuva la parole donnée </w:t>
      </w:r>
      <w:r w:rsidRPr="006E71AF">
        <w:rPr>
          <w:rFonts w:ascii="Times New Roman" w:hAnsi="Times New Roman" w:cs="Times New Roman"/>
          <w:sz w:val="24"/>
          <w:szCs w:val="24"/>
          <w:highlight w:val="yellow"/>
        </w:rPr>
        <w:t>…………………….……………………</w:t>
      </w:r>
      <w:r>
        <w:rPr>
          <w:rFonts w:ascii="Times New Roman" w:hAnsi="Times New Roman" w:cs="Times New Roman"/>
          <w:sz w:val="24"/>
          <w:szCs w:val="24"/>
        </w:rPr>
        <w:t xml:space="preserve"> .</w:t>
      </w:r>
    </w:p>
    <w:p w:rsidR="00AC7EB0" w:rsidRDefault="00AC7EB0" w:rsidP="00AC7EB0">
      <w:pPr>
        <w:spacing w:after="0" w:line="276" w:lineRule="auto"/>
        <w:jc w:val="both"/>
        <w:rPr>
          <w:rFonts w:ascii="Times New Roman" w:hAnsi="Times New Roman" w:cs="Times New Roman"/>
          <w:b/>
          <w:sz w:val="20"/>
          <w:szCs w:val="24"/>
        </w:rPr>
      </w:pPr>
    </w:p>
    <w:p w:rsidR="00AC7EB0" w:rsidRPr="00C11E94" w:rsidRDefault="00AC7EB0" w:rsidP="00AC7EB0">
      <w:pPr>
        <w:spacing w:after="0" w:line="276" w:lineRule="auto"/>
        <w:jc w:val="both"/>
        <w:rPr>
          <w:rFonts w:ascii="Times New Roman" w:hAnsi="Times New Roman" w:cs="Times New Roman"/>
          <w:sz w:val="20"/>
          <w:szCs w:val="24"/>
        </w:rPr>
      </w:pPr>
      <w:r w:rsidRPr="00C11E94">
        <w:rPr>
          <w:rFonts w:ascii="Times New Roman" w:hAnsi="Times New Roman" w:cs="Times New Roman"/>
          <w:b/>
          <w:sz w:val="20"/>
          <w:szCs w:val="24"/>
        </w:rPr>
        <w:t>Vocabulaire</w:t>
      </w:r>
      <w:r w:rsidRPr="00C11E94">
        <w:rPr>
          <w:rFonts w:ascii="Times New Roman" w:hAnsi="Times New Roman" w:cs="Times New Roman"/>
          <w:sz w:val="20"/>
          <w:szCs w:val="24"/>
        </w:rPr>
        <w:t> :</w:t>
      </w:r>
    </w:p>
    <w:p w:rsidR="00AC7EB0" w:rsidRPr="00C11E94" w:rsidRDefault="00AC7EB0" w:rsidP="00AC7EB0">
      <w:pPr>
        <w:spacing w:after="0" w:line="276" w:lineRule="auto"/>
        <w:jc w:val="both"/>
        <w:rPr>
          <w:rFonts w:ascii="Times New Roman" w:hAnsi="Times New Roman" w:cs="Times New Roman"/>
          <w:sz w:val="20"/>
          <w:szCs w:val="24"/>
        </w:rPr>
        <w:sectPr w:rsidR="00AC7EB0" w:rsidRPr="00C11E94" w:rsidSect="005664C8">
          <w:pgSz w:w="11906" w:h="16838"/>
          <w:pgMar w:top="1417" w:right="1417" w:bottom="1417" w:left="1417" w:header="708" w:footer="708" w:gutter="0"/>
          <w:cols w:space="708"/>
          <w:docGrid w:linePitch="360"/>
        </w:sectPr>
      </w:pPr>
    </w:p>
    <w:p w:rsidR="00AC7EB0" w:rsidRPr="00C11E94" w:rsidRDefault="00AC7EB0" w:rsidP="00AC7EB0">
      <w:pPr>
        <w:spacing w:after="0" w:line="276" w:lineRule="auto"/>
        <w:jc w:val="both"/>
        <w:rPr>
          <w:rFonts w:ascii="Times New Roman" w:hAnsi="Times New Roman" w:cs="Times New Roman"/>
          <w:sz w:val="20"/>
          <w:szCs w:val="24"/>
        </w:rPr>
      </w:pPr>
      <w:proofErr w:type="spellStart"/>
      <w:r w:rsidRPr="00FD49AA">
        <w:rPr>
          <w:rFonts w:ascii="Times New Roman" w:hAnsi="Times New Roman" w:cs="Times New Roman"/>
          <w:color w:val="2F5496" w:themeColor="accent1" w:themeShade="BF"/>
          <w:sz w:val="20"/>
          <w:szCs w:val="24"/>
        </w:rPr>
        <w:t>silentium</w:t>
      </w:r>
      <w:proofErr w:type="spellEnd"/>
      <w:r w:rsidRPr="00FD49AA">
        <w:rPr>
          <w:rFonts w:ascii="Times New Roman" w:hAnsi="Times New Roman" w:cs="Times New Roman"/>
          <w:color w:val="2F5496" w:themeColor="accent1" w:themeShade="BF"/>
          <w:sz w:val="20"/>
          <w:szCs w:val="24"/>
        </w:rPr>
        <w:t>, ii,</w:t>
      </w:r>
      <w:r w:rsidRPr="00C11E94">
        <w:rPr>
          <w:rFonts w:ascii="Times New Roman" w:hAnsi="Times New Roman" w:cs="Times New Roman"/>
          <w:sz w:val="20"/>
          <w:szCs w:val="24"/>
        </w:rPr>
        <w:t xml:space="preserve"> </w:t>
      </w:r>
      <w:proofErr w:type="gramStart"/>
      <w:r w:rsidRPr="00C11E94">
        <w:rPr>
          <w:rFonts w:ascii="Times New Roman" w:hAnsi="Times New Roman" w:cs="Times New Roman"/>
          <w:sz w:val="20"/>
          <w:szCs w:val="24"/>
        </w:rPr>
        <w:t>n</w:t>
      </w:r>
      <w:r>
        <w:rPr>
          <w:rFonts w:ascii="Times New Roman" w:hAnsi="Times New Roman" w:cs="Times New Roman"/>
          <w:sz w:val="20"/>
          <w:szCs w:val="24"/>
        </w:rPr>
        <w:t>.</w:t>
      </w:r>
      <w:r w:rsidRPr="00C11E94">
        <w:rPr>
          <w:rFonts w:ascii="Times New Roman" w:hAnsi="Times New Roman" w:cs="Times New Roman"/>
          <w:sz w:val="20"/>
          <w:szCs w:val="24"/>
        </w:rPr>
        <w:t> :</w:t>
      </w:r>
      <w:proofErr w:type="gramEnd"/>
      <w:r w:rsidRPr="00C11E94">
        <w:rPr>
          <w:rFonts w:ascii="Times New Roman" w:hAnsi="Times New Roman" w:cs="Times New Roman"/>
          <w:sz w:val="20"/>
          <w:szCs w:val="24"/>
        </w:rPr>
        <w:t xml:space="preserve"> </w:t>
      </w:r>
      <w:r w:rsidRPr="00FD49AA">
        <w:rPr>
          <w:rFonts w:ascii="Times New Roman" w:hAnsi="Times New Roman" w:cs="Times New Roman"/>
          <w:i/>
          <w:sz w:val="20"/>
          <w:szCs w:val="24"/>
        </w:rPr>
        <w:t>silence</w:t>
      </w:r>
    </w:p>
    <w:p w:rsidR="00AC7EB0" w:rsidRPr="00C11E94" w:rsidRDefault="00AC7EB0" w:rsidP="00AC7EB0">
      <w:pPr>
        <w:spacing w:after="0" w:line="276" w:lineRule="auto"/>
        <w:jc w:val="both"/>
        <w:rPr>
          <w:rFonts w:ascii="Times New Roman" w:hAnsi="Times New Roman" w:cs="Times New Roman"/>
          <w:sz w:val="20"/>
          <w:szCs w:val="24"/>
        </w:rPr>
      </w:pPr>
      <w:proofErr w:type="spellStart"/>
      <w:r w:rsidRPr="00FD49AA">
        <w:rPr>
          <w:rFonts w:ascii="Times New Roman" w:hAnsi="Times New Roman" w:cs="Times New Roman"/>
          <w:color w:val="2F5496" w:themeColor="accent1" w:themeShade="BF"/>
          <w:sz w:val="20"/>
          <w:szCs w:val="24"/>
        </w:rPr>
        <w:t>ingenium</w:t>
      </w:r>
      <w:proofErr w:type="spellEnd"/>
      <w:r w:rsidRPr="00FD49AA">
        <w:rPr>
          <w:rFonts w:ascii="Times New Roman" w:hAnsi="Times New Roman" w:cs="Times New Roman"/>
          <w:color w:val="2F5496" w:themeColor="accent1" w:themeShade="BF"/>
          <w:sz w:val="20"/>
          <w:szCs w:val="24"/>
        </w:rPr>
        <w:t xml:space="preserve">, ii, </w:t>
      </w:r>
      <w:proofErr w:type="gramStart"/>
      <w:r w:rsidRPr="00C11E94">
        <w:rPr>
          <w:rFonts w:ascii="Times New Roman" w:hAnsi="Times New Roman" w:cs="Times New Roman"/>
          <w:sz w:val="20"/>
          <w:szCs w:val="24"/>
        </w:rPr>
        <w:t>n</w:t>
      </w:r>
      <w:r>
        <w:rPr>
          <w:rFonts w:ascii="Times New Roman" w:hAnsi="Times New Roman" w:cs="Times New Roman"/>
          <w:sz w:val="20"/>
          <w:szCs w:val="24"/>
        </w:rPr>
        <w:t>.</w:t>
      </w:r>
      <w:r w:rsidRPr="00C11E94">
        <w:rPr>
          <w:rFonts w:ascii="Times New Roman" w:hAnsi="Times New Roman" w:cs="Times New Roman"/>
          <w:sz w:val="20"/>
          <w:szCs w:val="24"/>
        </w:rPr>
        <w:t> :</w:t>
      </w:r>
      <w:proofErr w:type="gramEnd"/>
      <w:r w:rsidRPr="00C11E94">
        <w:rPr>
          <w:rFonts w:ascii="Times New Roman" w:hAnsi="Times New Roman" w:cs="Times New Roman"/>
          <w:sz w:val="20"/>
          <w:szCs w:val="24"/>
        </w:rPr>
        <w:t xml:space="preserve"> </w:t>
      </w:r>
      <w:r w:rsidRPr="00FD49AA">
        <w:rPr>
          <w:rFonts w:ascii="Times New Roman" w:hAnsi="Times New Roman" w:cs="Times New Roman"/>
          <w:i/>
          <w:sz w:val="20"/>
          <w:szCs w:val="24"/>
        </w:rPr>
        <w:t>intelligence, esprit</w:t>
      </w:r>
    </w:p>
    <w:p w:rsidR="00AC7EB0" w:rsidRPr="00C11E94" w:rsidRDefault="00AC7EB0" w:rsidP="00AC7EB0">
      <w:pPr>
        <w:spacing w:after="0" w:line="276" w:lineRule="auto"/>
        <w:jc w:val="both"/>
        <w:rPr>
          <w:rFonts w:ascii="Times New Roman" w:hAnsi="Times New Roman" w:cs="Times New Roman"/>
          <w:sz w:val="20"/>
          <w:szCs w:val="24"/>
        </w:rPr>
      </w:pPr>
      <w:proofErr w:type="spellStart"/>
      <w:proofErr w:type="gramStart"/>
      <w:r w:rsidRPr="00FD49AA">
        <w:rPr>
          <w:rFonts w:ascii="Times New Roman" w:hAnsi="Times New Roman" w:cs="Times New Roman"/>
          <w:color w:val="2F5496" w:themeColor="accent1" w:themeShade="BF"/>
          <w:sz w:val="20"/>
          <w:szCs w:val="24"/>
        </w:rPr>
        <w:t>consiliumn</w:t>
      </w:r>
      <w:proofErr w:type="spellEnd"/>
      <w:proofErr w:type="gramEnd"/>
      <w:r w:rsidRPr="00FD49AA">
        <w:rPr>
          <w:rFonts w:ascii="Times New Roman" w:hAnsi="Times New Roman" w:cs="Times New Roman"/>
          <w:color w:val="2F5496" w:themeColor="accent1" w:themeShade="BF"/>
          <w:sz w:val="20"/>
          <w:szCs w:val="24"/>
        </w:rPr>
        <w:t xml:space="preserve"> </w:t>
      </w:r>
      <w:proofErr w:type="spellStart"/>
      <w:r w:rsidRPr="00FD49AA">
        <w:rPr>
          <w:rFonts w:ascii="Times New Roman" w:hAnsi="Times New Roman" w:cs="Times New Roman"/>
          <w:color w:val="2F5496" w:themeColor="accent1" w:themeShade="BF"/>
          <w:sz w:val="20"/>
          <w:szCs w:val="24"/>
        </w:rPr>
        <w:t>capere</w:t>
      </w:r>
      <w:proofErr w:type="spellEnd"/>
      <w:r w:rsidRPr="00FD49AA">
        <w:rPr>
          <w:rFonts w:ascii="Times New Roman" w:hAnsi="Times New Roman" w:cs="Times New Roman"/>
          <w:color w:val="2F5496" w:themeColor="accent1" w:themeShade="BF"/>
          <w:sz w:val="20"/>
          <w:szCs w:val="24"/>
        </w:rPr>
        <w:t> </w:t>
      </w:r>
      <w:r w:rsidRPr="00C11E94">
        <w:rPr>
          <w:rFonts w:ascii="Times New Roman" w:hAnsi="Times New Roman" w:cs="Times New Roman"/>
          <w:sz w:val="20"/>
          <w:szCs w:val="24"/>
        </w:rPr>
        <w:t xml:space="preserve">: </w:t>
      </w:r>
      <w:r w:rsidRPr="00FD49AA">
        <w:rPr>
          <w:rFonts w:ascii="Times New Roman" w:hAnsi="Times New Roman" w:cs="Times New Roman"/>
          <w:i/>
          <w:sz w:val="20"/>
          <w:szCs w:val="24"/>
        </w:rPr>
        <w:t>prendre la résolution de, décider</w:t>
      </w:r>
      <w:r w:rsidRPr="00C11E94">
        <w:rPr>
          <w:rFonts w:ascii="Times New Roman" w:hAnsi="Times New Roman" w:cs="Times New Roman"/>
          <w:sz w:val="20"/>
          <w:szCs w:val="24"/>
        </w:rPr>
        <w:t xml:space="preserve"> </w:t>
      </w:r>
      <w:r>
        <w:rPr>
          <w:rFonts w:ascii="Times New Roman" w:hAnsi="Times New Roman" w:cs="Times New Roman"/>
          <w:sz w:val="20"/>
          <w:szCs w:val="24"/>
        </w:rPr>
        <w:t xml:space="preserve"> + </w:t>
      </w:r>
      <w:proofErr w:type="spellStart"/>
      <w:r>
        <w:rPr>
          <w:rFonts w:ascii="Times New Roman" w:hAnsi="Times New Roman" w:cs="Times New Roman"/>
          <w:sz w:val="20"/>
          <w:szCs w:val="24"/>
        </w:rPr>
        <w:t>gén</w:t>
      </w:r>
      <w:proofErr w:type="spellEnd"/>
      <w:r>
        <w:rPr>
          <w:rFonts w:ascii="Times New Roman" w:hAnsi="Times New Roman" w:cs="Times New Roman"/>
          <w:sz w:val="20"/>
          <w:szCs w:val="24"/>
        </w:rPr>
        <w:t>.</w:t>
      </w:r>
    </w:p>
    <w:p w:rsidR="00AC7EB0" w:rsidRPr="00C11E94" w:rsidRDefault="00AC7EB0" w:rsidP="00AC7EB0">
      <w:pPr>
        <w:spacing w:after="0" w:line="276" w:lineRule="auto"/>
        <w:jc w:val="both"/>
        <w:rPr>
          <w:rFonts w:ascii="Times New Roman" w:hAnsi="Times New Roman" w:cs="Times New Roman"/>
          <w:sz w:val="20"/>
          <w:szCs w:val="24"/>
        </w:rPr>
      </w:pPr>
      <w:proofErr w:type="spellStart"/>
      <w:proofErr w:type="gramStart"/>
      <w:r w:rsidRPr="00FD49AA">
        <w:rPr>
          <w:rFonts w:ascii="Times New Roman" w:hAnsi="Times New Roman" w:cs="Times New Roman"/>
          <w:color w:val="2F5496" w:themeColor="accent1" w:themeShade="BF"/>
          <w:sz w:val="20"/>
          <w:szCs w:val="24"/>
        </w:rPr>
        <w:t>lepidus</w:t>
      </w:r>
      <w:proofErr w:type="spellEnd"/>
      <w:proofErr w:type="gramEnd"/>
      <w:r w:rsidRPr="00FD49AA">
        <w:rPr>
          <w:rFonts w:ascii="Times New Roman" w:hAnsi="Times New Roman" w:cs="Times New Roman"/>
          <w:color w:val="2F5496" w:themeColor="accent1" w:themeShade="BF"/>
          <w:sz w:val="20"/>
          <w:szCs w:val="24"/>
        </w:rPr>
        <w:t xml:space="preserve">, a, </w:t>
      </w:r>
      <w:proofErr w:type="spellStart"/>
      <w:r w:rsidRPr="00FD49AA">
        <w:rPr>
          <w:rFonts w:ascii="Times New Roman" w:hAnsi="Times New Roman" w:cs="Times New Roman"/>
          <w:color w:val="2F5496" w:themeColor="accent1" w:themeShade="BF"/>
          <w:sz w:val="20"/>
          <w:szCs w:val="24"/>
        </w:rPr>
        <w:t>um</w:t>
      </w:r>
      <w:proofErr w:type="spellEnd"/>
      <w:r w:rsidRPr="00FD49AA">
        <w:rPr>
          <w:rFonts w:ascii="Times New Roman" w:hAnsi="Times New Roman" w:cs="Times New Roman"/>
          <w:color w:val="2F5496" w:themeColor="accent1" w:themeShade="BF"/>
          <w:sz w:val="20"/>
          <w:szCs w:val="24"/>
        </w:rPr>
        <w:t> </w:t>
      </w:r>
      <w:r w:rsidRPr="00C11E94">
        <w:rPr>
          <w:rFonts w:ascii="Times New Roman" w:hAnsi="Times New Roman" w:cs="Times New Roman"/>
          <w:sz w:val="20"/>
          <w:szCs w:val="24"/>
        </w:rPr>
        <w:t xml:space="preserve">: </w:t>
      </w:r>
      <w:r w:rsidRPr="00FD49AA">
        <w:rPr>
          <w:rFonts w:ascii="Times New Roman" w:hAnsi="Times New Roman" w:cs="Times New Roman"/>
          <w:i/>
          <w:sz w:val="20"/>
          <w:szCs w:val="24"/>
        </w:rPr>
        <w:t>agréable, charmant</w:t>
      </w:r>
    </w:p>
    <w:p w:rsidR="00AC7EB0" w:rsidRPr="00C11E94" w:rsidRDefault="00AC7EB0" w:rsidP="00AC7EB0">
      <w:pPr>
        <w:spacing w:after="0" w:line="276" w:lineRule="auto"/>
        <w:jc w:val="both"/>
        <w:rPr>
          <w:rFonts w:ascii="Times New Roman" w:hAnsi="Times New Roman" w:cs="Times New Roman"/>
          <w:sz w:val="20"/>
          <w:szCs w:val="24"/>
        </w:rPr>
      </w:pPr>
      <w:proofErr w:type="spellStart"/>
      <w:proofErr w:type="gramStart"/>
      <w:r w:rsidRPr="00FD49AA">
        <w:rPr>
          <w:rFonts w:ascii="Times New Roman" w:hAnsi="Times New Roman" w:cs="Times New Roman"/>
          <w:color w:val="2F5496" w:themeColor="accent1" w:themeShade="BF"/>
          <w:sz w:val="20"/>
          <w:szCs w:val="24"/>
        </w:rPr>
        <w:t>festivus</w:t>
      </w:r>
      <w:proofErr w:type="spellEnd"/>
      <w:proofErr w:type="gramEnd"/>
      <w:r w:rsidRPr="00FD49AA">
        <w:rPr>
          <w:rFonts w:ascii="Times New Roman" w:hAnsi="Times New Roman" w:cs="Times New Roman"/>
          <w:color w:val="2F5496" w:themeColor="accent1" w:themeShade="BF"/>
          <w:sz w:val="20"/>
          <w:szCs w:val="24"/>
        </w:rPr>
        <w:t xml:space="preserve">, a, </w:t>
      </w:r>
      <w:proofErr w:type="spellStart"/>
      <w:r w:rsidRPr="00FD49AA">
        <w:rPr>
          <w:rFonts w:ascii="Times New Roman" w:hAnsi="Times New Roman" w:cs="Times New Roman"/>
          <w:color w:val="2F5496" w:themeColor="accent1" w:themeShade="BF"/>
          <w:sz w:val="20"/>
          <w:szCs w:val="24"/>
        </w:rPr>
        <w:t>um</w:t>
      </w:r>
      <w:proofErr w:type="spellEnd"/>
      <w:r w:rsidRPr="00FD49AA">
        <w:rPr>
          <w:rFonts w:ascii="Times New Roman" w:hAnsi="Times New Roman" w:cs="Times New Roman"/>
          <w:color w:val="2F5496" w:themeColor="accent1" w:themeShade="BF"/>
          <w:sz w:val="20"/>
          <w:szCs w:val="24"/>
        </w:rPr>
        <w:t> </w:t>
      </w:r>
      <w:r w:rsidRPr="00C11E94">
        <w:rPr>
          <w:rFonts w:ascii="Times New Roman" w:hAnsi="Times New Roman" w:cs="Times New Roman"/>
          <w:sz w:val="20"/>
          <w:szCs w:val="24"/>
        </w:rPr>
        <w:t xml:space="preserve">: </w:t>
      </w:r>
      <w:r w:rsidRPr="00FD49AA">
        <w:rPr>
          <w:rFonts w:ascii="Times New Roman" w:hAnsi="Times New Roman" w:cs="Times New Roman"/>
          <w:i/>
          <w:sz w:val="20"/>
          <w:szCs w:val="24"/>
        </w:rPr>
        <w:t>amusant</w:t>
      </w:r>
    </w:p>
    <w:p w:rsidR="00AC7EB0" w:rsidRDefault="00AC7EB0" w:rsidP="00AC7EB0">
      <w:pPr>
        <w:spacing w:after="0" w:line="276" w:lineRule="auto"/>
        <w:jc w:val="both"/>
        <w:rPr>
          <w:rFonts w:ascii="Times New Roman" w:hAnsi="Times New Roman" w:cs="Times New Roman"/>
          <w:i/>
          <w:sz w:val="20"/>
          <w:szCs w:val="24"/>
        </w:rPr>
      </w:pPr>
      <w:proofErr w:type="spellStart"/>
      <w:r w:rsidRPr="00FD49AA">
        <w:rPr>
          <w:rFonts w:ascii="Times New Roman" w:hAnsi="Times New Roman" w:cs="Times New Roman"/>
          <w:color w:val="2F5496" w:themeColor="accent1" w:themeShade="BF"/>
          <w:sz w:val="20"/>
          <w:szCs w:val="24"/>
        </w:rPr>
        <w:t>mendacium</w:t>
      </w:r>
      <w:proofErr w:type="spellEnd"/>
      <w:r w:rsidRPr="00FD49AA">
        <w:rPr>
          <w:rFonts w:ascii="Times New Roman" w:hAnsi="Times New Roman" w:cs="Times New Roman"/>
          <w:color w:val="2F5496" w:themeColor="accent1" w:themeShade="BF"/>
          <w:sz w:val="20"/>
          <w:szCs w:val="24"/>
        </w:rPr>
        <w:t xml:space="preserve">, ii, </w:t>
      </w:r>
      <w:proofErr w:type="gramStart"/>
      <w:r w:rsidRPr="00C11E94">
        <w:rPr>
          <w:rFonts w:ascii="Times New Roman" w:hAnsi="Times New Roman" w:cs="Times New Roman"/>
          <w:sz w:val="20"/>
          <w:szCs w:val="24"/>
        </w:rPr>
        <w:t>n</w:t>
      </w:r>
      <w:r>
        <w:rPr>
          <w:rFonts w:ascii="Times New Roman" w:hAnsi="Times New Roman" w:cs="Times New Roman"/>
          <w:sz w:val="20"/>
          <w:szCs w:val="24"/>
        </w:rPr>
        <w:t>.</w:t>
      </w:r>
      <w:r w:rsidRPr="00C11E94">
        <w:rPr>
          <w:rFonts w:ascii="Times New Roman" w:hAnsi="Times New Roman" w:cs="Times New Roman"/>
          <w:sz w:val="20"/>
          <w:szCs w:val="24"/>
        </w:rPr>
        <w:t> :</w:t>
      </w:r>
      <w:proofErr w:type="gramEnd"/>
      <w:r w:rsidRPr="00C11E94">
        <w:rPr>
          <w:rFonts w:ascii="Times New Roman" w:hAnsi="Times New Roman" w:cs="Times New Roman"/>
          <w:sz w:val="20"/>
          <w:szCs w:val="24"/>
        </w:rPr>
        <w:t xml:space="preserve"> </w:t>
      </w:r>
      <w:r>
        <w:rPr>
          <w:rFonts w:ascii="Times New Roman" w:hAnsi="Times New Roman" w:cs="Times New Roman"/>
          <w:i/>
          <w:sz w:val="20"/>
          <w:szCs w:val="24"/>
        </w:rPr>
        <w:t>mensonge</w:t>
      </w:r>
    </w:p>
    <w:p w:rsidR="009F23DE" w:rsidRDefault="009F23DE" w:rsidP="00AC7EB0">
      <w:pPr>
        <w:spacing w:after="0" w:line="276" w:lineRule="auto"/>
        <w:jc w:val="both"/>
        <w:rPr>
          <w:rFonts w:ascii="Times New Roman" w:hAnsi="Times New Roman" w:cs="Times New Roman"/>
          <w:i/>
          <w:sz w:val="20"/>
          <w:szCs w:val="24"/>
        </w:rPr>
      </w:pPr>
    </w:p>
    <w:p w:rsidR="009F23DE" w:rsidRDefault="009F23DE">
      <w:pPr>
        <w:rPr>
          <w:rFonts w:ascii="Times New Roman" w:hAnsi="Times New Roman" w:cs="Times New Roman"/>
          <w:i/>
          <w:sz w:val="20"/>
          <w:szCs w:val="24"/>
        </w:rPr>
      </w:pPr>
      <w:r>
        <w:rPr>
          <w:rFonts w:ascii="Times New Roman" w:hAnsi="Times New Roman" w:cs="Times New Roman"/>
          <w:i/>
          <w:sz w:val="20"/>
          <w:szCs w:val="24"/>
        </w:rPr>
        <w:br w:type="page"/>
      </w:r>
    </w:p>
    <w:p w:rsidR="009F23DE" w:rsidRPr="00C11E94" w:rsidRDefault="009F23DE" w:rsidP="009F23DE">
      <w:pPr>
        <w:rPr>
          <w:rFonts w:ascii="Times New Roman" w:hAnsi="Times New Roman" w:cs="Times New Roman"/>
          <w:sz w:val="20"/>
          <w:szCs w:val="24"/>
        </w:rPr>
        <w:sectPr w:rsidR="009F23DE" w:rsidRPr="00C11E94" w:rsidSect="009F23DE">
          <w:type w:val="continuous"/>
          <w:pgSz w:w="11906" w:h="16838"/>
          <w:pgMar w:top="1417" w:right="1417" w:bottom="1417" w:left="1417" w:header="708" w:footer="708" w:gutter="0"/>
          <w:cols w:space="1420"/>
          <w:docGrid w:linePitch="360"/>
        </w:sectPr>
      </w:pPr>
    </w:p>
    <w:p w:rsidR="00AC7EB0" w:rsidRDefault="00AC7EB0" w:rsidP="00AC7E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Observer le texte :</w:t>
      </w:r>
    </w:p>
    <w:p w:rsidR="00AC7EB0" w:rsidRPr="00CF5BD0" w:rsidRDefault="00AC7EB0" w:rsidP="00AC7EB0">
      <w:pPr>
        <w:spacing w:after="0" w:line="276" w:lineRule="auto"/>
        <w:jc w:val="both"/>
        <w:rPr>
          <w:rFonts w:ascii="Times New Roman" w:hAnsi="Times New Roman" w:cs="Times New Roman"/>
          <w:sz w:val="24"/>
          <w:szCs w:val="24"/>
        </w:rPr>
      </w:pPr>
    </w:p>
    <w:p w:rsidR="00AC7EB0" w:rsidRDefault="00AC7EB0" w:rsidP="00AC7EB0">
      <w:pPr>
        <w:pStyle w:val="Paragraphedeliste"/>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Complétez la traduction</w:t>
      </w:r>
      <w:r w:rsidRPr="00CF5BD0">
        <w:rPr>
          <w:rFonts w:ascii="Times New Roman" w:hAnsi="Times New Roman" w:cs="Times New Roman"/>
          <w:sz w:val="24"/>
          <w:szCs w:val="24"/>
        </w:rPr>
        <w:t>.</w:t>
      </w:r>
    </w:p>
    <w:p w:rsidR="00AC7EB0" w:rsidRPr="005664C8" w:rsidRDefault="00AC7EB0" w:rsidP="00AC7EB0">
      <w:pPr>
        <w:pStyle w:val="Paragraphedeliste"/>
        <w:numPr>
          <w:ilvl w:val="0"/>
          <w:numId w:val="4"/>
        </w:numPr>
        <w:spacing w:after="0" w:line="276" w:lineRule="auto"/>
        <w:jc w:val="both"/>
        <w:rPr>
          <w:rFonts w:ascii="Times New Roman" w:hAnsi="Times New Roman" w:cs="Times New Roman"/>
          <w:sz w:val="24"/>
          <w:szCs w:val="24"/>
        </w:rPr>
      </w:pPr>
      <w:r w:rsidRPr="00CF5BD0">
        <w:rPr>
          <w:rFonts w:ascii="Times New Roman" w:hAnsi="Times New Roman" w:cs="Times New Roman"/>
          <w:sz w:val="24"/>
          <w:szCs w:val="24"/>
        </w:rPr>
        <w:t xml:space="preserve">Quel est le </w:t>
      </w:r>
      <w:r w:rsidRPr="00652C69">
        <w:rPr>
          <w:rFonts w:ascii="Times New Roman" w:hAnsi="Times New Roman" w:cs="Times New Roman"/>
          <w:b/>
          <w:color w:val="C45911" w:themeColor="accent2" w:themeShade="BF"/>
          <w:sz w:val="24"/>
          <w:szCs w:val="24"/>
        </w:rPr>
        <w:t>cas</w:t>
      </w:r>
      <w:r w:rsidRPr="00652C69">
        <w:rPr>
          <w:rFonts w:ascii="Times New Roman" w:hAnsi="Times New Roman" w:cs="Times New Roman"/>
          <w:color w:val="C45911" w:themeColor="accent2" w:themeShade="BF"/>
          <w:sz w:val="24"/>
          <w:szCs w:val="24"/>
        </w:rPr>
        <w:t xml:space="preserve"> </w:t>
      </w:r>
      <w:r w:rsidRPr="00CF5BD0">
        <w:rPr>
          <w:rFonts w:ascii="Times New Roman" w:hAnsi="Times New Roman" w:cs="Times New Roman"/>
          <w:sz w:val="24"/>
          <w:szCs w:val="24"/>
        </w:rPr>
        <w:t xml:space="preserve">de </w:t>
      </w:r>
      <w:proofErr w:type="spellStart"/>
      <w:r w:rsidRPr="00652C69">
        <w:rPr>
          <w:rFonts w:ascii="Times New Roman" w:hAnsi="Times New Roman" w:cs="Times New Roman"/>
          <w:b/>
          <w:color w:val="2F5496" w:themeColor="accent1" w:themeShade="BF"/>
          <w:sz w:val="24"/>
          <w:szCs w:val="24"/>
        </w:rPr>
        <w:t>pueri</w:t>
      </w:r>
      <w:proofErr w:type="spellEnd"/>
      <w:r w:rsidRPr="00652C69">
        <w:rPr>
          <w:rFonts w:ascii="Times New Roman" w:hAnsi="Times New Roman" w:cs="Times New Roman"/>
          <w:color w:val="2F5496" w:themeColor="accent1" w:themeShade="BF"/>
          <w:sz w:val="24"/>
          <w:szCs w:val="24"/>
        </w:rPr>
        <w:t xml:space="preserve"> </w:t>
      </w:r>
      <w:r w:rsidRPr="00CF5BD0">
        <w:rPr>
          <w:rFonts w:ascii="Times New Roman" w:hAnsi="Times New Roman" w:cs="Times New Roman"/>
          <w:sz w:val="24"/>
          <w:szCs w:val="24"/>
        </w:rPr>
        <w:t xml:space="preserve">? </w:t>
      </w:r>
      <w:r>
        <w:rPr>
          <w:rFonts w:ascii="Times New Roman" w:hAnsi="Times New Roman" w:cs="Times New Roman"/>
          <w:sz w:val="24"/>
          <w:szCs w:val="24"/>
        </w:rPr>
        <w:t xml:space="preserve">Aidez-vous de la traduction pour répondre. </w:t>
      </w:r>
      <w:r w:rsidRPr="00CF5BD0">
        <w:rPr>
          <w:rFonts w:ascii="Times New Roman" w:hAnsi="Times New Roman" w:cs="Times New Roman"/>
          <w:sz w:val="24"/>
          <w:szCs w:val="24"/>
        </w:rPr>
        <w:t>Quelle est sa terminaison ?</w:t>
      </w:r>
    </w:p>
    <w:p w:rsidR="00AC7EB0" w:rsidRPr="005664C8" w:rsidRDefault="00AC7EB0" w:rsidP="00AC7EB0">
      <w:pPr>
        <w:pStyle w:val="Paragraphedeliste"/>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À travers l’expérience de ce jeune garçon, qu’apprend-on sur l’activité des hommes au Sénat ?</w:t>
      </w:r>
    </w:p>
    <w:p w:rsidR="00AC7EB0" w:rsidRPr="005664C8" w:rsidRDefault="00AC7EB0" w:rsidP="00AC7EB0">
      <w:pPr>
        <w:pStyle w:val="Paragraphedeliste"/>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Que fait l’enfant lorsque sa mère souhaite savoir ce qu’il s’est passé en séance ? Racontez l’anecdote.</w:t>
      </w:r>
    </w:p>
    <w:p w:rsidR="00AC7EB0" w:rsidRPr="005664C8" w:rsidRDefault="00AC7EB0" w:rsidP="00AC7EB0">
      <w:pPr>
        <w:pStyle w:val="Paragraphedeliste"/>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Comment qualifieriez-vous cet enfant ?</w:t>
      </w:r>
    </w:p>
    <w:p w:rsidR="00AC7EB0" w:rsidRDefault="00AC7EB0" w:rsidP="00AC7EB0">
      <w:pPr>
        <w:pStyle w:val="Paragraphedeliste"/>
        <w:numPr>
          <w:ilvl w:val="0"/>
          <w:numId w:val="4"/>
        </w:numPr>
        <w:spacing w:after="0" w:line="276" w:lineRule="auto"/>
        <w:jc w:val="both"/>
        <w:rPr>
          <w:rFonts w:ascii="Times New Roman" w:hAnsi="Times New Roman" w:cs="Times New Roman"/>
          <w:sz w:val="24"/>
          <w:szCs w:val="24"/>
        </w:rPr>
      </w:pPr>
      <w:r w:rsidRPr="00CF5BD0">
        <w:rPr>
          <w:rFonts w:ascii="Times New Roman" w:hAnsi="Times New Roman" w:cs="Times New Roman"/>
          <w:sz w:val="24"/>
          <w:szCs w:val="24"/>
        </w:rPr>
        <w:t xml:space="preserve">Quelle différence de sens faites-vous entre </w:t>
      </w:r>
      <w:proofErr w:type="spellStart"/>
      <w:r w:rsidRPr="00652C69">
        <w:rPr>
          <w:rFonts w:ascii="Times New Roman" w:hAnsi="Times New Roman" w:cs="Times New Roman"/>
          <w:color w:val="2F5496" w:themeColor="accent1" w:themeShade="BF"/>
          <w:sz w:val="24"/>
          <w:szCs w:val="24"/>
        </w:rPr>
        <w:t>mulier</w:t>
      </w:r>
      <w:proofErr w:type="spellEnd"/>
      <w:r w:rsidRPr="00CF5BD0">
        <w:rPr>
          <w:rFonts w:ascii="Times New Roman" w:hAnsi="Times New Roman" w:cs="Times New Roman"/>
          <w:sz w:val="24"/>
          <w:szCs w:val="24"/>
        </w:rPr>
        <w:t xml:space="preserve">, </w:t>
      </w:r>
      <w:proofErr w:type="spellStart"/>
      <w:r w:rsidRPr="00652C69">
        <w:rPr>
          <w:rFonts w:ascii="Times New Roman" w:hAnsi="Times New Roman" w:cs="Times New Roman"/>
          <w:color w:val="2F5496" w:themeColor="accent1" w:themeShade="BF"/>
          <w:sz w:val="24"/>
          <w:szCs w:val="24"/>
        </w:rPr>
        <w:t>matronas</w:t>
      </w:r>
      <w:proofErr w:type="spellEnd"/>
      <w:r w:rsidRPr="00CF5BD0">
        <w:rPr>
          <w:rFonts w:ascii="Times New Roman" w:hAnsi="Times New Roman" w:cs="Times New Roman"/>
          <w:i/>
          <w:sz w:val="24"/>
          <w:szCs w:val="24"/>
        </w:rPr>
        <w:t xml:space="preserve">, </w:t>
      </w:r>
      <w:proofErr w:type="spellStart"/>
      <w:r w:rsidRPr="00652C69">
        <w:rPr>
          <w:rFonts w:ascii="Times New Roman" w:hAnsi="Times New Roman" w:cs="Times New Roman"/>
          <w:color w:val="2F5496" w:themeColor="accent1" w:themeShade="BF"/>
          <w:sz w:val="24"/>
          <w:szCs w:val="24"/>
        </w:rPr>
        <w:t>uxores</w:t>
      </w:r>
      <w:proofErr w:type="spellEnd"/>
      <w:r w:rsidRPr="00652C69">
        <w:rPr>
          <w:rFonts w:ascii="Times New Roman" w:hAnsi="Times New Roman" w:cs="Times New Roman"/>
          <w:color w:val="2F5496" w:themeColor="accent1" w:themeShade="BF"/>
          <w:sz w:val="24"/>
          <w:szCs w:val="24"/>
        </w:rPr>
        <w:t> </w:t>
      </w:r>
      <w:r w:rsidRPr="00CF5BD0">
        <w:rPr>
          <w:rFonts w:ascii="Times New Roman" w:hAnsi="Times New Roman" w:cs="Times New Roman"/>
          <w:sz w:val="24"/>
          <w:szCs w:val="24"/>
        </w:rPr>
        <w:t xml:space="preserve">et </w:t>
      </w:r>
      <w:r w:rsidRPr="00652C69">
        <w:rPr>
          <w:rFonts w:ascii="Times New Roman" w:hAnsi="Times New Roman" w:cs="Times New Roman"/>
          <w:color w:val="2F5496" w:themeColor="accent1" w:themeShade="BF"/>
          <w:sz w:val="24"/>
          <w:szCs w:val="24"/>
        </w:rPr>
        <w:t xml:space="preserve">mater </w:t>
      </w:r>
      <w:r w:rsidRPr="00CF5BD0">
        <w:rPr>
          <w:rFonts w:ascii="Times New Roman" w:hAnsi="Times New Roman" w:cs="Times New Roman"/>
          <w:sz w:val="24"/>
          <w:szCs w:val="24"/>
        </w:rPr>
        <w:t xml:space="preserve">? </w:t>
      </w:r>
    </w:p>
    <w:p w:rsidR="00AC7EB0" w:rsidRDefault="00AC7EB0" w:rsidP="00B83AF2">
      <w:pPr>
        <w:spacing w:after="0" w:line="276" w:lineRule="auto"/>
        <w:jc w:val="center"/>
        <w:rPr>
          <w:rFonts w:ascii="Comic Sans MS" w:hAnsi="Comic Sans MS" w:cs="Times New Roman"/>
          <w:b/>
          <w:sz w:val="24"/>
          <w:szCs w:val="24"/>
        </w:rPr>
      </w:pPr>
    </w:p>
    <w:p w:rsidR="00AC7EB0" w:rsidRDefault="00AC7EB0">
      <w:pPr>
        <w:rPr>
          <w:rFonts w:ascii="Comic Sans MS" w:hAnsi="Comic Sans MS" w:cs="Times New Roman"/>
          <w:b/>
          <w:sz w:val="24"/>
          <w:szCs w:val="24"/>
        </w:rPr>
      </w:pPr>
      <w:r>
        <w:rPr>
          <w:rFonts w:ascii="Comic Sans MS" w:hAnsi="Comic Sans MS" w:cs="Times New Roman"/>
          <w:b/>
          <w:sz w:val="24"/>
          <w:szCs w:val="24"/>
        </w:rPr>
        <w:br w:type="page"/>
      </w:r>
    </w:p>
    <w:p w:rsidR="004760C4" w:rsidRPr="009578C4" w:rsidRDefault="009F23DE" w:rsidP="00B83AF2">
      <w:pPr>
        <w:spacing w:after="0" w:line="276" w:lineRule="auto"/>
        <w:jc w:val="center"/>
        <w:rPr>
          <w:rFonts w:ascii="Comic Sans MS" w:hAnsi="Comic Sans MS" w:cs="Times New Roman"/>
          <w:b/>
          <w:sz w:val="24"/>
          <w:szCs w:val="24"/>
        </w:rPr>
      </w:pPr>
      <w:r>
        <w:rPr>
          <w:rFonts w:ascii="Comic Sans MS" w:hAnsi="Comic Sans MS" w:cs="Times New Roman"/>
          <w:b/>
          <w:sz w:val="24"/>
          <w:szCs w:val="24"/>
        </w:rPr>
        <w:t xml:space="preserve">Texte 1 : </w:t>
      </w:r>
      <w:r w:rsidR="004760C4" w:rsidRPr="009578C4">
        <w:rPr>
          <w:rFonts w:ascii="Comic Sans MS" w:hAnsi="Comic Sans MS" w:cs="Times New Roman"/>
          <w:b/>
          <w:sz w:val="24"/>
          <w:szCs w:val="24"/>
        </w:rPr>
        <w:t>L’éducation des garçons à Athènes</w:t>
      </w:r>
    </w:p>
    <w:p w:rsidR="00B83AF2" w:rsidRPr="00CF5BD0" w:rsidRDefault="00B83AF2" w:rsidP="00B83AF2">
      <w:pPr>
        <w:spacing w:after="0" w:line="276" w:lineRule="auto"/>
        <w:jc w:val="center"/>
        <w:rPr>
          <w:rFonts w:ascii="Times New Roman" w:hAnsi="Times New Roman" w:cs="Times New Roman"/>
          <w:b/>
          <w:sz w:val="24"/>
          <w:szCs w:val="24"/>
        </w:rPr>
      </w:pPr>
    </w:p>
    <w:p w:rsidR="004760C4" w:rsidRDefault="004760C4" w:rsidP="004760C4">
      <w:pPr>
        <w:pStyle w:val="Paragraphedeliste"/>
        <w:numPr>
          <w:ilvl w:val="0"/>
          <w:numId w:val="1"/>
        </w:numPr>
        <w:spacing w:after="0" w:line="276" w:lineRule="auto"/>
        <w:jc w:val="both"/>
        <w:rPr>
          <w:rFonts w:ascii="Times New Roman" w:hAnsi="Times New Roman" w:cs="Times New Roman"/>
          <w:sz w:val="24"/>
          <w:szCs w:val="24"/>
        </w:rPr>
      </w:pPr>
      <w:r w:rsidRPr="004760C4">
        <w:rPr>
          <w:rFonts w:ascii="Times New Roman" w:hAnsi="Times New Roman" w:cs="Times New Roman"/>
          <w:sz w:val="24"/>
          <w:szCs w:val="24"/>
        </w:rPr>
        <w:t>ἐπ</w:t>
      </w:r>
      <w:proofErr w:type="spellStart"/>
      <w:r w:rsidRPr="004760C4">
        <w:rPr>
          <w:rFonts w:ascii="Times New Roman" w:hAnsi="Times New Roman" w:cs="Times New Roman"/>
          <w:sz w:val="24"/>
          <w:szCs w:val="24"/>
        </w:rPr>
        <w:t>ειδὰν</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θᾶττον</w:t>
      </w:r>
      <w:proofErr w:type="spellEnd"/>
      <w:r w:rsidRPr="004760C4">
        <w:rPr>
          <w:rFonts w:ascii="Times New Roman" w:hAnsi="Times New Roman" w:cs="Times New Roman"/>
          <w:sz w:val="24"/>
          <w:szCs w:val="24"/>
        </w:rPr>
        <w:t xml:space="preserve"> </w:t>
      </w:r>
      <w:proofErr w:type="spellStart"/>
      <w:r w:rsidRPr="00067FBB">
        <w:rPr>
          <w:rFonts w:ascii="Times New Roman" w:hAnsi="Times New Roman" w:cs="Times New Roman"/>
          <w:sz w:val="24"/>
          <w:szCs w:val="24"/>
          <w:u w:val="single"/>
        </w:rPr>
        <w:t>συνιῇ</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τις</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τὰ</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λεγόμεν</w:t>
      </w:r>
      <w:proofErr w:type="spellEnd"/>
      <w:r w:rsidRPr="004760C4">
        <w:rPr>
          <w:rFonts w:ascii="Times New Roman" w:hAnsi="Times New Roman" w:cs="Times New Roman"/>
          <w:sz w:val="24"/>
          <w:szCs w:val="24"/>
        </w:rPr>
        <w:t xml:space="preserve">α, καὶ </w:t>
      </w:r>
      <w:proofErr w:type="spellStart"/>
      <w:r w:rsidRPr="004760C4">
        <w:rPr>
          <w:rFonts w:ascii="Times New Roman" w:hAnsi="Times New Roman" w:cs="Times New Roman"/>
          <w:sz w:val="24"/>
          <w:szCs w:val="24"/>
        </w:rPr>
        <w:t>τροφὸς</w:t>
      </w:r>
      <w:proofErr w:type="spellEnd"/>
      <w:r w:rsidRPr="004760C4">
        <w:rPr>
          <w:rFonts w:ascii="Times New Roman" w:hAnsi="Times New Roman" w:cs="Times New Roman"/>
          <w:sz w:val="24"/>
          <w:szCs w:val="24"/>
        </w:rPr>
        <w:t xml:space="preserve"> καὶ </w:t>
      </w:r>
      <w:proofErr w:type="spellStart"/>
      <w:r w:rsidRPr="004760C4">
        <w:rPr>
          <w:rFonts w:ascii="Times New Roman" w:hAnsi="Times New Roman" w:cs="Times New Roman"/>
          <w:sz w:val="24"/>
          <w:szCs w:val="24"/>
        </w:rPr>
        <w:t>μήτηρ</w:t>
      </w:r>
      <w:proofErr w:type="spellEnd"/>
      <w:r w:rsidRPr="004760C4">
        <w:rPr>
          <w:rFonts w:ascii="Times New Roman" w:hAnsi="Times New Roman" w:cs="Times New Roman"/>
          <w:sz w:val="24"/>
          <w:szCs w:val="24"/>
        </w:rPr>
        <w:t xml:space="preserve"> καὶ πα</w:t>
      </w:r>
      <w:proofErr w:type="spellStart"/>
      <w:r w:rsidRPr="004760C4">
        <w:rPr>
          <w:rFonts w:ascii="Times New Roman" w:hAnsi="Times New Roman" w:cs="Times New Roman"/>
          <w:sz w:val="24"/>
          <w:szCs w:val="24"/>
        </w:rPr>
        <w:t>ιδ</w:t>
      </w:r>
      <w:proofErr w:type="spellEnd"/>
      <w:r w:rsidRPr="004760C4">
        <w:rPr>
          <w:rFonts w:ascii="Times New Roman" w:hAnsi="Times New Roman" w:cs="Times New Roman"/>
          <w:sz w:val="24"/>
          <w:szCs w:val="24"/>
        </w:rPr>
        <w:t>αγωγὸς καὶ α</w:t>
      </w:r>
      <w:proofErr w:type="spellStart"/>
      <w:r w:rsidRPr="004760C4">
        <w:rPr>
          <w:rFonts w:ascii="Times New Roman" w:hAnsi="Times New Roman" w:cs="Times New Roman"/>
          <w:sz w:val="24"/>
          <w:szCs w:val="24"/>
        </w:rPr>
        <w:t>ὐτὸς</w:t>
      </w:r>
      <w:proofErr w:type="spellEnd"/>
      <w:r w:rsidRPr="004760C4">
        <w:rPr>
          <w:rFonts w:ascii="Times New Roman" w:hAnsi="Times New Roman" w:cs="Times New Roman"/>
          <w:sz w:val="24"/>
          <w:szCs w:val="24"/>
        </w:rPr>
        <w:t xml:space="preserve"> ὁ πα</w:t>
      </w:r>
      <w:proofErr w:type="spellStart"/>
      <w:r w:rsidRPr="004760C4">
        <w:rPr>
          <w:rFonts w:ascii="Times New Roman" w:hAnsi="Times New Roman" w:cs="Times New Roman"/>
          <w:sz w:val="24"/>
          <w:szCs w:val="24"/>
        </w:rPr>
        <w:t>τὴρ</w:t>
      </w:r>
      <w:proofErr w:type="spellEnd"/>
      <w:r w:rsidRPr="004760C4">
        <w:rPr>
          <w:rFonts w:ascii="Times New Roman" w:hAnsi="Times New Roman" w:cs="Times New Roman"/>
          <w:sz w:val="24"/>
          <w:szCs w:val="24"/>
        </w:rPr>
        <w:t xml:space="preserve"> π</w:t>
      </w:r>
      <w:proofErr w:type="spellStart"/>
      <w:r w:rsidRPr="004760C4">
        <w:rPr>
          <w:rFonts w:ascii="Times New Roman" w:hAnsi="Times New Roman" w:cs="Times New Roman"/>
          <w:sz w:val="24"/>
          <w:szCs w:val="24"/>
        </w:rPr>
        <w:t>ερὶ</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τούτου</w:t>
      </w:r>
      <w:proofErr w:type="spellEnd"/>
      <w:r w:rsidRPr="004760C4">
        <w:rPr>
          <w:rFonts w:ascii="Times New Roman" w:hAnsi="Times New Roman" w:cs="Times New Roman"/>
          <w:sz w:val="24"/>
          <w:szCs w:val="24"/>
        </w:rPr>
        <w:t xml:space="preserve"> </w:t>
      </w:r>
      <w:proofErr w:type="spellStart"/>
      <w:r w:rsidRPr="00067FBB">
        <w:rPr>
          <w:rFonts w:ascii="Times New Roman" w:hAnsi="Times New Roman" w:cs="Times New Roman"/>
          <w:sz w:val="24"/>
          <w:szCs w:val="24"/>
          <w:u w:val="single"/>
        </w:rPr>
        <w:t>δι</w:t>
      </w:r>
      <w:proofErr w:type="spellEnd"/>
      <w:r w:rsidRPr="00067FBB">
        <w:rPr>
          <w:rFonts w:ascii="Times New Roman" w:hAnsi="Times New Roman" w:cs="Times New Roman"/>
          <w:sz w:val="24"/>
          <w:szCs w:val="24"/>
          <w:u w:val="single"/>
        </w:rPr>
        <w:t>αμάχονται</w:t>
      </w:r>
      <w:r w:rsidRPr="004760C4">
        <w:rPr>
          <w:rFonts w:ascii="Times New Roman" w:hAnsi="Times New Roman" w:cs="Times New Roman"/>
          <w:sz w:val="24"/>
          <w:szCs w:val="24"/>
        </w:rPr>
        <w:t>, ὅπ</w:t>
      </w:r>
      <w:proofErr w:type="spellStart"/>
      <w:r w:rsidRPr="004760C4">
        <w:rPr>
          <w:rFonts w:ascii="Times New Roman" w:hAnsi="Times New Roman" w:cs="Times New Roman"/>
          <w:sz w:val="24"/>
          <w:szCs w:val="24"/>
        </w:rPr>
        <w:t>ως</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ὡς</w:t>
      </w:r>
      <w:proofErr w:type="spellEnd"/>
      <w:r w:rsidRPr="004760C4">
        <w:rPr>
          <w:rFonts w:ascii="Times New Roman" w:hAnsi="Times New Roman" w:cs="Times New Roman"/>
          <w:sz w:val="24"/>
          <w:szCs w:val="24"/>
        </w:rPr>
        <w:t xml:space="preserve"> β</w:t>
      </w:r>
      <w:proofErr w:type="spellStart"/>
      <w:r w:rsidRPr="004760C4">
        <w:rPr>
          <w:rFonts w:ascii="Times New Roman" w:hAnsi="Times New Roman" w:cs="Times New Roman"/>
          <w:sz w:val="24"/>
          <w:szCs w:val="24"/>
        </w:rPr>
        <w:t>έλτιστος</w:t>
      </w:r>
      <w:proofErr w:type="spellEnd"/>
      <w:r w:rsidRPr="004760C4">
        <w:rPr>
          <w:rFonts w:ascii="Times New Roman" w:hAnsi="Times New Roman" w:cs="Times New Roman"/>
          <w:sz w:val="24"/>
          <w:szCs w:val="24"/>
        </w:rPr>
        <w:t xml:space="preserve"> </w:t>
      </w:r>
      <w:proofErr w:type="spellStart"/>
      <w:r w:rsidRPr="00067FBB">
        <w:rPr>
          <w:rFonts w:ascii="Times New Roman" w:hAnsi="Times New Roman" w:cs="Times New Roman"/>
          <w:sz w:val="24"/>
          <w:szCs w:val="24"/>
          <w:u w:val="single"/>
        </w:rPr>
        <w:t>ἔστ</w:t>
      </w:r>
      <w:proofErr w:type="spellEnd"/>
      <w:r w:rsidRPr="00067FBB">
        <w:rPr>
          <w:rFonts w:ascii="Times New Roman" w:hAnsi="Times New Roman" w:cs="Times New Roman"/>
          <w:sz w:val="24"/>
          <w:szCs w:val="24"/>
          <w:u w:val="single"/>
        </w:rPr>
        <w:t>αι</w:t>
      </w:r>
      <w:r w:rsidRPr="004760C4">
        <w:rPr>
          <w:rFonts w:ascii="Times New Roman" w:hAnsi="Times New Roman" w:cs="Times New Roman"/>
          <w:sz w:val="24"/>
          <w:szCs w:val="24"/>
        </w:rPr>
        <w:t xml:space="preserve"> ὁ πα</w:t>
      </w:r>
      <w:proofErr w:type="spellStart"/>
      <w:r w:rsidRPr="004760C4">
        <w:rPr>
          <w:rFonts w:ascii="Times New Roman" w:hAnsi="Times New Roman" w:cs="Times New Roman"/>
          <w:sz w:val="24"/>
          <w:szCs w:val="24"/>
        </w:rPr>
        <w:t>ῖς</w:t>
      </w:r>
      <w:proofErr w:type="spellEnd"/>
      <w:r w:rsidRPr="004760C4">
        <w:rPr>
          <w:rFonts w:ascii="Times New Roman" w:hAnsi="Times New Roman" w:cs="Times New Roman"/>
          <w:sz w:val="24"/>
          <w:szCs w:val="24"/>
        </w:rPr>
        <w:t xml:space="preserve">, </w:t>
      </w:r>
    </w:p>
    <w:p w:rsidR="004760C4" w:rsidRDefault="004760C4" w:rsidP="004760C4">
      <w:pPr>
        <w:pStyle w:val="Paragraphedeliste"/>
        <w:spacing w:after="0" w:line="276" w:lineRule="auto"/>
        <w:jc w:val="both"/>
        <w:rPr>
          <w:rFonts w:ascii="Times New Roman" w:hAnsi="Times New Roman" w:cs="Times New Roman"/>
          <w:sz w:val="24"/>
          <w:szCs w:val="24"/>
        </w:rPr>
      </w:pPr>
      <w:r w:rsidRPr="00CF5BD0">
        <w:rPr>
          <w:rFonts w:ascii="Times New Roman" w:hAnsi="Times New Roman" w:cs="Times New Roman"/>
          <w:sz w:val="24"/>
          <w:szCs w:val="24"/>
        </w:rPr>
        <w:t xml:space="preserve">Dès que </w:t>
      </w:r>
      <w:r w:rsidRPr="00067FBB">
        <w:rPr>
          <w:rFonts w:ascii="Times New Roman" w:hAnsi="Times New Roman" w:cs="Times New Roman"/>
          <w:sz w:val="24"/>
          <w:szCs w:val="24"/>
          <w:u w:val="single"/>
        </w:rPr>
        <w:t xml:space="preserve">l’enfant </w:t>
      </w:r>
      <w:r w:rsidRPr="00CF5BD0">
        <w:rPr>
          <w:rFonts w:ascii="Times New Roman" w:hAnsi="Times New Roman" w:cs="Times New Roman"/>
          <w:sz w:val="24"/>
          <w:szCs w:val="24"/>
        </w:rPr>
        <w:t xml:space="preserve">commence à comprendre le langage, </w:t>
      </w:r>
      <w:r w:rsidRPr="00CF5BD0">
        <w:rPr>
          <w:rFonts w:ascii="Times New Roman" w:hAnsi="Times New Roman" w:cs="Times New Roman"/>
          <w:sz w:val="24"/>
          <w:szCs w:val="24"/>
          <w:u w:val="single"/>
        </w:rPr>
        <w:t xml:space="preserve">la nourrice, la mère, le pédagogue, le père </w:t>
      </w:r>
      <w:r w:rsidRPr="00CF5BD0">
        <w:rPr>
          <w:rFonts w:ascii="Times New Roman" w:hAnsi="Times New Roman" w:cs="Times New Roman"/>
          <w:sz w:val="24"/>
          <w:szCs w:val="24"/>
        </w:rPr>
        <w:t>lui-même font effort sans relâche pour le rendre aussi parfait que possible ;</w:t>
      </w:r>
    </w:p>
    <w:p w:rsidR="00B83AF2" w:rsidRDefault="00B83AF2" w:rsidP="004760C4">
      <w:pPr>
        <w:pStyle w:val="Paragraphedeliste"/>
        <w:spacing w:after="0" w:line="276" w:lineRule="auto"/>
        <w:jc w:val="both"/>
        <w:rPr>
          <w:rFonts w:ascii="Times New Roman" w:hAnsi="Times New Roman" w:cs="Times New Roman"/>
          <w:sz w:val="24"/>
          <w:szCs w:val="24"/>
        </w:rPr>
      </w:pPr>
    </w:p>
    <w:p w:rsidR="004760C4" w:rsidRDefault="004760C4" w:rsidP="004760C4">
      <w:pPr>
        <w:pStyle w:val="Paragraphedeliste"/>
        <w:numPr>
          <w:ilvl w:val="0"/>
          <w:numId w:val="1"/>
        </w:numPr>
        <w:spacing w:after="0" w:line="276" w:lineRule="auto"/>
        <w:jc w:val="both"/>
        <w:rPr>
          <w:rFonts w:ascii="Times New Roman" w:hAnsi="Times New Roman" w:cs="Times New Roman"/>
          <w:sz w:val="24"/>
          <w:szCs w:val="24"/>
        </w:rPr>
      </w:pPr>
      <w:r w:rsidRPr="004760C4">
        <w:rPr>
          <w:rFonts w:ascii="Times New Roman" w:hAnsi="Times New Roman" w:cs="Times New Roman"/>
          <w:sz w:val="24"/>
          <w:szCs w:val="24"/>
        </w:rPr>
        <w:t xml:space="preserve">καὶ </w:t>
      </w:r>
      <w:proofErr w:type="spellStart"/>
      <w:r w:rsidRPr="004760C4">
        <w:rPr>
          <w:rFonts w:ascii="Times New Roman" w:hAnsi="Times New Roman" w:cs="Times New Roman"/>
          <w:sz w:val="24"/>
          <w:szCs w:val="24"/>
        </w:rPr>
        <w:t>ἐὰν</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μὲν</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ἑκὼν</w:t>
      </w:r>
      <w:proofErr w:type="spellEnd"/>
      <w:r w:rsidRPr="004760C4">
        <w:rPr>
          <w:rFonts w:ascii="Times New Roman" w:hAnsi="Times New Roman" w:cs="Times New Roman"/>
          <w:sz w:val="24"/>
          <w:szCs w:val="24"/>
        </w:rPr>
        <w:t xml:space="preserve"> </w:t>
      </w:r>
      <w:r w:rsidRPr="00067FBB">
        <w:rPr>
          <w:rFonts w:ascii="Times New Roman" w:hAnsi="Times New Roman" w:cs="Times New Roman"/>
          <w:sz w:val="24"/>
          <w:szCs w:val="24"/>
          <w:u w:val="single"/>
        </w:rPr>
        <w:t>π</w:t>
      </w:r>
      <w:proofErr w:type="spellStart"/>
      <w:r w:rsidRPr="00067FBB">
        <w:rPr>
          <w:rFonts w:ascii="Times New Roman" w:hAnsi="Times New Roman" w:cs="Times New Roman"/>
          <w:sz w:val="24"/>
          <w:szCs w:val="24"/>
          <w:u w:val="single"/>
        </w:rPr>
        <w:t>είθητ</w:t>
      </w:r>
      <w:proofErr w:type="spellEnd"/>
      <w:r w:rsidRPr="00067FBB">
        <w:rPr>
          <w:rFonts w:ascii="Times New Roman" w:hAnsi="Times New Roman" w:cs="Times New Roman"/>
          <w:sz w:val="24"/>
          <w:szCs w:val="24"/>
          <w:u w:val="single"/>
        </w:rPr>
        <w:t>αι</w:t>
      </w:r>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εἰ</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δὲ</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μή</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ὥσ</w:t>
      </w:r>
      <w:proofErr w:type="spellEnd"/>
      <w:r w:rsidRPr="004760C4">
        <w:rPr>
          <w:rFonts w:ascii="Times New Roman" w:hAnsi="Times New Roman" w:cs="Times New Roman"/>
          <w:sz w:val="24"/>
          <w:szCs w:val="24"/>
        </w:rPr>
        <w:t xml:space="preserve">περ </w:t>
      </w:r>
      <w:proofErr w:type="spellStart"/>
      <w:r w:rsidRPr="004760C4">
        <w:rPr>
          <w:rFonts w:ascii="Times New Roman" w:hAnsi="Times New Roman" w:cs="Times New Roman"/>
          <w:sz w:val="24"/>
          <w:szCs w:val="24"/>
        </w:rPr>
        <w:t>ξύλον</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δι</w:t>
      </w:r>
      <w:proofErr w:type="spellEnd"/>
      <w:r w:rsidRPr="004760C4">
        <w:rPr>
          <w:rFonts w:ascii="Times New Roman" w:hAnsi="Times New Roman" w:cs="Times New Roman"/>
          <w:sz w:val="24"/>
          <w:szCs w:val="24"/>
        </w:rPr>
        <w:t>αστρεφόμενον καὶ καμπ</w:t>
      </w:r>
      <w:proofErr w:type="spellStart"/>
      <w:r w:rsidRPr="004760C4">
        <w:rPr>
          <w:rFonts w:ascii="Times New Roman" w:hAnsi="Times New Roman" w:cs="Times New Roman"/>
          <w:sz w:val="24"/>
          <w:szCs w:val="24"/>
        </w:rPr>
        <w:t>τόμενον</w:t>
      </w:r>
      <w:proofErr w:type="spellEnd"/>
      <w:r w:rsidRPr="004760C4">
        <w:rPr>
          <w:rFonts w:ascii="Times New Roman" w:hAnsi="Times New Roman" w:cs="Times New Roman"/>
          <w:sz w:val="24"/>
          <w:szCs w:val="24"/>
        </w:rPr>
        <w:t xml:space="preserve"> </w:t>
      </w:r>
      <w:proofErr w:type="spellStart"/>
      <w:r w:rsidRPr="00067FBB">
        <w:rPr>
          <w:rFonts w:ascii="Times New Roman" w:hAnsi="Times New Roman" w:cs="Times New Roman"/>
          <w:sz w:val="24"/>
          <w:szCs w:val="24"/>
          <w:u w:val="single"/>
        </w:rPr>
        <w:t>εὐθύνουσιν</w:t>
      </w:r>
      <w:proofErr w:type="spellEnd"/>
      <w:r w:rsidRPr="004760C4">
        <w:rPr>
          <w:rFonts w:ascii="Times New Roman" w:hAnsi="Times New Roman" w:cs="Times New Roman"/>
          <w:sz w:val="24"/>
          <w:szCs w:val="24"/>
        </w:rPr>
        <w:t xml:space="preserve"> </w:t>
      </w:r>
      <w:r w:rsidRPr="00693826">
        <w:rPr>
          <w:rFonts w:ascii="Times New Roman" w:hAnsi="Times New Roman" w:cs="Times New Roman"/>
          <w:b/>
          <w:sz w:val="24"/>
          <w:szCs w:val="24"/>
        </w:rPr>
        <w:t>ἀπ</w:t>
      </w:r>
      <w:proofErr w:type="spellStart"/>
      <w:r w:rsidRPr="00693826">
        <w:rPr>
          <w:rFonts w:ascii="Times New Roman" w:hAnsi="Times New Roman" w:cs="Times New Roman"/>
          <w:b/>
          <w:sz w:val="24"/>
          <w:szCs w:val="24"/>
        </w:rPr>
        <w:t>ειλ</w:t>
      </w:r>
      <w:proofErr w:type="spellEnd"/>
      <w:r w:rsidRPr="00693826">
        <w:rPr>
          <w:rFonts w:ascii="Times New Roman" w:hAnsi="Times New Roman" w:cs="Times New Roman"/>
          <w:b/>
          <w:sz w:val="24"/>
          <w:szCs w:val="24"/>
        </w:rPr>
        <w:t>αῖς καὶ π</w:t>
      </w:r>
      <w:proofErr w:type="spellStart"/>
      <w:r w:rsidRPr="00693826">
        <w:rPr>
          <w:rFonts w:ascii="Times New Roman" w:hAnsi="Times New Roman" w:cs="Times New Roman"/>
          <w:b/>
          <w:sz w:val="24"/>
          <w:szCs w:val="24"/>
        </w:rPr>
        <w:t>ληγ</w:t>
      </w:r>
      <w:proofErr w:type="spellEnd"/>
      <w:r w:rsidRPr="00693826">
        <w:rPr>
          <w:rFonts w:ascii="Times New Roman" w:hAnsi="Times New Roman" w:cs="Times New Roman"/>
          <w:b/>
          <w:sz w:val="24"/>
          <w:szCs w:val="24"/>
        </w:rPr>
        <w:t>αῖς</w:t>
      </w:r>
      <w:r w:rsidRPr="004760C4">
        <w:rPr>
          <w:rFonts w:ascii="Times New Roman" w:hAnsi="Times New Roman" w:cs="Times New Roman"/>
          <w:sz w:val="24"/>
          <w:szCs w:val="24"/>
        </w:rPr>
        <w:t xml:space="preserve">. </w:t>
      </w:r>
    </w:p>
    <w:p w:rsidR="004760C4" w:rsidRDefault="004760C4" w:rsidP="004760C4">
      <w:pPr>
        <w:pStyle w:val="Paragraphedeliste"/>
        <w:spacing w:after="0" w:line="276" w:lineRule="auto"/>
        <w:jc w:val="both"/>
        <w:rPr>
          <w:rFonts w:ascii="Times New Roman" w:hAnsi="Times New Roman" w:cs="Times New Roman"/>
          <w:sz w:val="24"/>
          <w:szCs w:val="24"/>
        </w:rPr>
      </w:pPr>
      <w:r w:rsidRPr="00CF5BD0">
        <w:rPr>
          <w:rFonts w:ascii="Times New Roman" w:hAnsi="Times New Roman" w:cs="Times New Roman"/>
          <w:sz w:val="24"/>
          <w:szCs w:val="24"/>
        </w:rPr>
        <w:t>Si l’enfant obéit de lui-même, rien de mieux ; sinon, comme on redresse un bâton tordu et recourbe, on le redresse par des menaces et des coups.</w:t>
      </w:r>
    </w:p>
    <w:p w:rsidR="00B83AF2" w:rsidRDefault="00B83AF2" w:rsidP="004760C4">
      <w:pPr>
        <w:pStyle w:val="Paragraphedeliste"/>
        <w:spacing w:after="0" w:line="276" w:lineRule="auto"/>
        <w:jc w:val="both"/>
        <w:rPr>
          <w:rFonts w:ascii="Times New Roman" w:hAnsi="Times New Roman" w:cs="Times New Roman"/>
          <w:sz w:val="24"/>
          <w:szCs w:val="24"/>
        </w:rPr>
      </w:pPr>
    </w:p>
    <w:p w:rsidR="004760C4" w:rsidRDefault="004760C4" w:rsidP="004760C4">
      <w:pPr>
        <w:pStyle w:val="Paragraphedeliste"/>
        <w:numPr>
          <w:ilvl w:val="0"/>
          <w:numId w:val="1"/>
        </w:numPr>
        <w:spacing w:after="0" w:line="276" w:lineRule="auto"/>
        <w:jc w:val="both"/>
        <w:rPr>
          <w:rFonts w:ascii="Times New Roman" w:hAnsi="Times New Roman" w:cs="Times New Roman"/>
          <w:sz w:val="24"/>
          <w:szCs w:val="24"/>
        </w:rPr>
      </w:pPr>
      <w:proofErr w:type="spellStart"/>
      <w:r w:rsidRPr="004760C4">
        <w:rPr>
          <w:rFonts w:ascii="Times New Roman" w:hAnsi="Times New Roman" w:cs="Times New Roman"/>
          <w:sz w:val="24"/>
          <w:szCs w:val="24"/>
        </w:rPr>
        <w:t>μετὰ</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δὲ</w:t>
      </w:r>
      <w:proofErr w:type="spellEnd"/>
      <w:r w:rsidRPr="004760C4">
        <w:rPr>
          <w:rFonts w:ascii="Times New Roman" w:hAnsi="Times New Roman" w:cs="Times New Roman"/>
          <w:sz w:val="24"/>
          <w:szCs w:val="24"/>
        </w:rPr>
        <w:t xml:space="preserve"> τα</w:t>
      </w:r>
      <w:proofErr w:type="spellStart"/>
      <w:r w:rsidRPr="004760C4">
        <w:rPr>
          <w:rFonts w:ascii="Times New Roman" w:hAnsi="Times New Roman" w:cs="Times New Roman"/>
          <w:sz w:val="24"/>
          <w:szCs w:val="24"/>
        </w:rPr>
        <w:t>ῦτ</w:t>
      </w:r>
      <w:proofErr w:type="spellEnd"/>
      <w:r w:rsidRPr="004760C4">
        <w:rPr>
          <w:rFonts w:ascii="Times New Roman" w:hAnsi="Times New Roman" w:cs="Times New Roman"/>
          <w:sz w:val="24"/>
          <w:szCs w:val="24"/>
        </w:rPr>
        <w:t xml:space="preserve">α </w:t>
      </w:r>
      <w:proofErr w:type="spellStart"/>
      <w:r w:rsidRPr="004760C4">
        <w:rPr>
          <w:rFonts w:ascii="Times New Roman" w:hAnsi="Times New Roman" w:cs="Times New Roman"/>
          <w:sz w:val="24"/>
          <w:szCs w:val="24"/>
        </w:rPr>
        <w:t>εἰς</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διδ</w:t>
      </w:r>
      <w:proofErr w:type="spellEnd"/>
      <w:r w:rsidRPr="004760C4">
        <w:rPr>
          <w:rFonts w:ascii="Times New Roman" w:hAnsi="Times New Roman" w:cs="Times New Roman"/>
          <w:sz w:val="24"/>
          <w:szCs w:val="24"/>
        </w:rPr>
        <w:t>ασκάλων π</w:t>
      </w:r>
      <w:proofErr w:type="spellStart"/>
      <w:r w:rsidRPr="004760C4">
        <w:rPr>
          <w:rFonts w:ascii="Times New Roman" w:hAnsi="Times New Roman" w:cs="Times New Roman"/>
          <w:sz w:val="24"/>
          <w:szCs w:val="24"/>
        </w:rPr>
        <w:t>έμ</w:t>
      </w:r>
      <w:proofErr w:type="spellEnd"/>
      <w:r w:rsidRPr="004760C4">
        <w:rPr>
          <w:rFonts w:ascii="Times New Roman" w:hAnsi="Times New Roman" w:cs="Times New Roman"/>
          <w:sz w:val="24"/>
          <w:szCs w:val="24"/>
        </w:rPr>
        <w:t>ποντες π</w:t>
      </w:r>
      <w:proofErr w:type="spellStart"/>
      <w:r w:rsidRPr="004760C4">
        <w:rPr>
          <w:rFonts w:ascii="Times New Roman" w:hAnsi="Times New Roman" w:cs="Times New Roman"/>
          <w:sz w:val="24"/>
          <w:szCs w:val="24"/>
        </w:rPr>
        <w:t>ολὺ</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μᾶλλον</w:t>
      </w:r>
      <w:proofErr w:type="spellEnd"/>
      <w:r w:rsidRPr="004760C4">
        <w:rPr>
          <w:rFonts w:ascii="Times New Roman" w:hAnsi="Times New Roman" w:cs="Times New Roman"/>
          <w:sz w:val="24"/>
          <w:szCs w:val="24"/>
        </w:rPr>
        <w:t xml:space="preserve"> </w:t>
      </w:r>
      <w:proofErr w:type="spellStart"/>
      <w:r w:rsidRPr="00067FBB">
        <w:rPr>
          <w:rFonts w:ascii="Times New Roman" w:hAnsi="Times New Roman" w:cs="Times New Roman"/>
          <w:sz w:val="24"/>
          <w:szCs w:val="24"/>
          <w:u w:val="single"/>
        </w:rPr>
        <w:t>ἐντέλλοντ</w:t>
      </w:r>
      <w:proofErr w:type="spellEnd"/>
      <w:r w:rsidRPr="00067FBB">
        <w:rPr>
          <w:rFonts w:ascii="Times New Roman" w:hAnsi="Times New Roman" w:cs="Times New Roman"/>
          <w:sz w:val="24"/>
          <w:szCs w:val="24"/>
          <w:u w:val="single"/>
        </w:rPr>
        <w:t>αι</w:t>
      </w:r>
      <w:r w:rsidRPr="004760C4">
        <w:rPr>
          <w:rFonts w:ascii="Times New Roman" w:hAnsi="Times New Roman" w:cs="Times New Roman"/>
          <w:sz w:val="24"/>
          <w:szCs w:val="24"/>
        </w:rPr>
        <w:t xml:space="preserve"> ἐπ</w:t>
      </w:r>
      <w:proofErr w:type="spellStart"/>
      <w:r w:rsidRPr="004760C4">
        <w:rPr>
          <w:rFonts w:ascii="Times New Roman" w:hAnsi="Times New Roman" w:cs="Times New Roman"/>
          <w:sz w:val="24"/>
          <w:szCs w:val="24"/>
        </w:rPr>
        <w:t>ιμελεῖσθ</w:t>
      </w:r>
      <w:proofErr w:type="spellEnd"/>
      <w:r w:rsidRPr="004760C4">
        <w:rPr>
          <w:rFonts w:ascii="Times New Roman" w:hAnsi="Times New Roman" w:cs="Times New Roman"/>
          <w:sz w:val="24"/>
          <w:szCs w:val="24"/>
        </w:rPr>
        <w:t xml:space="preserve">αι </w:t>
      </w:r>
      <w:proofErr w:type="spellStart"/>
      <w:r w:rsidRPr="004760C4">
        <w:rPr>
          <w:rFonts w:ascii="Times New Roman" w:hAnsi="Times New Roman" w:cs="Times New Roman"/>
          <w:sz w:val="24"/>
          <w:szCs w:val="24"/>
        </w:rPr>
        <w:t>εὐκοσμί</w:t>
      </w:r>
      <w:proofErr w:type="spellEnd"/>
      <w:r w:rsidRPr="004760C4">
        <w:rPr>
          <w:rFonts w:ascii="Times New Roman" w:hAnsi="Times New Roman" w:cs="Times New Roman"/>
          <w:sz w:val="24"/>
          <w:szCs w:val="24"/>
        </w:rPr>
        <w:t xml:space="preserve">ας </w:t>
      </w:r>
      <w:proofErr w:type="spellStart"/>
      <w:r w:rsidRPr="004760C4">
        <w:rPr>
          <w:rFonts w:ascii="Times New Roman" w:hAnsi="Times New Roman" w:cs="Times New Roman"/>
          <w:sz w:val="24"/>
          <w:szCs w:val="24"/>
        </w:rPr>
        <w:t>τῶν</w:t>
      </w:r>
      <w:proofErr w:type="spellEnd"/>
      <w:r w:rsidRPr="004760C4">
        <w:rPr>
          <w:rFonts w:ascii="Times New Roman" w:hAnsi="Times New Roman" w:cs="Times New Roman"/>
          <w:sz w:val="24"/>
          <w:szCs w:val="24"/>
        </w:rPr>
        <w:t xml:space="preserve"> πα</w:t>
      </w:r>
      <w:proofErr w:type="spellStart"/>
      <w:r w:rsidRPr="004760C4">
        <w:rPr>
          <w:rFonts w:ascii="Times New Roman" w:hAnsi="Times New Roman" w:cs="Times New Roman"/>
          <w:sz w:val="24"/>
          <w:szCs w:val="24"/>
        </w:rPr>
        <w:t>ίδων</w:t>
      </w:r>
      <w:proofErr w:type="spellEnd"/>
      <w:r w:rsidRPr="004760C4">
        <w:rPr>
          <w:rFonts w:ascii="Times New Roman" w:hAnsi="Times New Roman" w:cs="Times New Roman"/>
          <w:sz w:val="24"/>
          <w:szCs w:val="24"/>
        </w:rPr>
        <w:t xml:space="preserve"> ἢ </w:t>
      </w:r>
      <w:proofErr w:type="spellStart"/>
      <w:r w:rsidRPr="004760C4">
        <w:rPr>
          <w:rFonts w:ascii="Times New Roman" w:hAnsi="Times New Roman" w:cs="Times New Roman"/>
          <w:sz w:val="24"/>
          <w:szCs w:val="24"/>
        </w:rPr>
        <w:t>γρ</w:t>
      </w:r>
      <w:proofErr w:type="spellEnd"/>
      <w:r w:rsidRPr="004760C4">
        <w:rPr>
          <w:rFonts w:ascii="Times New Roman" w:hAnsi="Times New Roman" w:cs="Times New Roman"/>
          <w:sz w:val="24"/>
          <w:szCs w:val="24"/>
        </w:rPr>
        <w:t xml:space="preserve">αμμάτων </w:t>
      </w:r>
      <w:proofErr w:type="spellStart"/>
      <w:r w:rsidRPr="004760C4">
        <w:rPr>
          <w:rFonts w:ascii="Times New Roman" w:hAnsi="Times New Roman" w:cs="Times New Roman"/>
          <w:sz w:val="24"/>
          <w:szCs w:val="24"/>
        </w:rPr>
        <w:t>τε</w:t>
      </w:r>
      <w:proofErr w:type="spellEnd"/>
      <w:r w:rsidRPr="004760C4">
        <w:rPr>
          <w:rFonts w:ascii="Times New Roman" w:hAnsi="Times New Roman" w:cs="Times New Roman"/>
          <w:sz w:val="24"/>
          <w:szCs w:val="24"/>
        </w:rPr>
        <w:t xml:space="preserve"> καὶ </w:t>
      </w:r>
      <w:proofErr w:type="spellStart"/>
      <w:r w:rsidRPr="004760C4">
        <w:rPr>
          <w:rFonts w:ascii="Times New Roman" w:hAnsi="Times New Roman" w:cs="Times New Roman"/>
          <w:sz w:val="24"/>
          <w:szCs w:val="24"/>
        </w:rPr>
        <w:t>κιθ</w:t>
      </w:r>
      <w:proofErr w:type="spellEnd"/>
      <w:r w:rsidRPr="004760C4">
        <w:rPr>
          <w:rFonts w:ascii="Times New Roman" w:hAnsi="Times New Roman" w:cs="Times New Roman"/>
          <w:sz w:val="24"/>
          <w:szCs w:val="24"/>
        </w:rPr>
        <w:t>αρίσεως:</w:t>
      </w:r>
    </w:p>
    <w:p w:rsidR="004760C4" w:rsidRDefault="004760C4" w:rsidP="004760C4">
      <w:pPr>
        <w:pStyle w:val="Paragraphedeliste"/>
        <w:spacing w:after="0" w:line="276" w:lineRule="auto"/>
        <w:jc w:val="both"/>
        <w:rPr>
          <w:rFonts w:ascii="Times New Roman" w:hAnsi="Times New Roman" w:cs="Times New Roman"/>
          <w:sz w:val="24"/>
          <w:szCs w:val="24"/>
        </w:rPr>
      </w:pPr>
      <w:r w:rsidRPr="00CF5BD0">
        <w:rPr>
          <w:rFonts w:ascii="Times New Roman" w:hAnsi="Times New Roman" w:cs="Times New Roman"/>
          <w:sz w:val="24"/>
          <w:szCs w:val="24"/>
        </w:rPr>
        <w:t xml:space="preserve">Ensuite, quand on l’envoie </w:t>
      </w:r>
      <w:r w:rsidRPr="00067FBB">
        <w:rPr>
          <w:rFonts w:ascii="Times New Roman" w:hAnsi="Times New Roman" w:cs="Times New Roman"/>
          <w:sz w:val="24"/>
          <w:szCs w:val="24"/>
          <w:u w:val="single"/>
        </w:rPr>
        <w:t>à l’école</w:t>
      </w:r>
      <w:r w:rsidRPr="00CF5BD0">
        <w:rPr>
          <w:rFonts w:ascii="Times New Roman" w:hAnsi="Times New Roman" w:cs="Times New Roman"/>
          <w:sz w:val="24"/>
          <w:szCs w:val="24"/>
        </w:rPr>
        <w:t xml:space="preserve">, on recommande bien plus au </w:t>
      </w:r>
      <w:r w:rsidRPr="00CF5BD0">
        <w:rPr>
          <w:rFonts w:ascii="Times New Roman" w:hAnsi="Times New Roman" w:cs="Times New Roman"/>
          <w:sz w:val="24"/>
          <w:szCs w:val="24"/>
          <w:u w:val="single"/>
        </w:rPr>
        <w:t>maître</w:t>
      </w:r>
      <w:r w:rsidRPr="00CF5BD0">
        <w:rPr>
          <w:rFonts w:ascii="Times New Roman" w:hAnsi="Times New Roman" w:cs="Times New Roman"/>
          <w:sz w:val="24"/>
          <w:szCs w:val="24"/>
        </w:rPr>
        <w:t xml:space="preserve"> la bonne tenue </w:t>
      </w:r>
      <w:r w:rsidRPr="00693826">
        <w:rPr>
          <w:rFonts w:ascii="Times New Roman" w:hAnsi="Times New Roman" w:cs="Times New Roman"/>
          <w:sz w:val="24"/>
          <w:szCs w:val="24"/>
          <w:u w:val="single"/>
        </w:rPr>
        <w:t>de</w:t>
      </w:r>
      <w:r w:rsidR="00693826">
        <w:rPr>
          <w:rFonts w:ascii="Times New Roman" w:hAnsi="Times New Roman" w:cs="Times New Roman"/>
          <w:sz w:val="24"/>
          <w:szCs w:val="24"/>
          <w:u w:val="single"/>
        </w:rPr>
        <w:t xml:space="preserve">s </w:t>
      </w:r>
      <w:r w:rsidRPr="00693826">
        <w:rPr>
          <w:rFonts w:ascii="Times New Roman" w:hAnsi="Times New Roman" w:cs="Times New Roman"/>
          <w:sz w:val="24"/>
          <w:szCs w:val="24"/>
          <w:u w:val="single"/>
        </w:rPr>
        <w:t>enfant</w:t>
      </w:r>
      <w:r w:rsidR="00693826">
        <w:rPr>
          <w:rFonts w:ascii="Times New Roman" w:hAnsi="Times New Roman" w:cs="Times New Roman"/>
          <w:sz w:val="24"/>
          <w:szCs w:val="24"/>
          <w:u w:val="single"/>
        </w:rPr>
        <w:t>s</w:t>
      </w:r>
      <w:r w:rsidRPr="00CF5BD0">
        <w:rPr>
          <w:rFonts w:ascii="Times New Roman" w:hAnsi="Times New Roman" w:cs="Times New Roman"/>
          <w:sz w:val="24"/>
          <w:szCs w:val="24"/>
        </w:rPr>
        <w:t xml:space="preserve"> que ses progrès dans la connaissance </w:t>
      </w:r>
      <w:r w:rsidRPr="00067FBB">
        <w:rPr>
          <w:rFonts w:ascii="Times New Roman" w:hAnsi="Times New Roman" w:cs="Times New Roman"/>
          <w:sz w:val="24"/>
          <w:szCs w:val="24"/>
          <w:u w:val="single"/>
        </w:rPr>
        <w:t>des lettres</w:t>
      </w:r>
      <w:r w:rsidRPr="00CF5BD0">
        <w:rPr>
          <w:rFonts w:ascii="Times New Roman" w:hAnsi="Times New Roman" w:cs="Times New Roman"/>
          <w:sz w:val="24"/>
          <w:szCs w:val="24"/>
        </w:rPr>
        <w:t xml:space="preserve"> ou de la cithare ;</w:t>
      </w:r>
    </w:p>
    <w:p w:rsidR="00B83AF2" w:rsidRDefault="00B83AF2" w:rsidP="004760C4">
      <w:pPr>
        <w:pStyle w:val="Paragraphedeliste"/>
        <w:spacing w:after="0" w:line="276" w:lineRule="auto"/>
        <w:jc w:val="both"/>
        <w:rPr>
          <w:rFonts w:ascii="Times New Roman" w:hAnsi="Times New Roman" w:cs="Times New Roman"/>
          <w:sz w:val="24"/>
          <w:szCs w:val="24"/>
        </w:rPr>
      </w:pPr>
    </w:p>
    <w:p w:rsidR="004760C4" w:rsidRPr="00067FBB" w:rsidRDefault="004760C4" w:rsidP="004760C4">
      <w:pPr>
        <w:pStyle w:val="Paragraphedeliste"/>
        <w:numPr>
          <w:ilvl w:val="0"/>
          <w:numId w:val="1"/>
        </w:numPr>
        <w:spacing w:after="0" w:line="276" w:lineRule="auto"/>
        <w:jc w:val="both"/>
        <w:rPr>
          <w:rFonts w:ascii="Times New Roman" w:hAnsi="Times New Roman" w:cs="Times New Roman"/>
          <w:sz w:val="24"/>
          <w:szCs w:val="24"/>
        </w:rPr>
      </w:pPr>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οἱ</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δὲ</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διδάσκ</w:t>
      </w:r>
      <w:proofErr w:type="spellEnd"/>
      <w:r w:rsidRPr="004760C4">
        <w:rPr>
          <w:rFonts w:ascii="Times New Roman" w:hAnsi="Times New Roman" w:cs="Times New Roman"/>
          <w:sz w:val="24"/>
          <w:szCs w:val="24"/>
        </w:rPr>
        <w:t xml:space="preserve">αλοι </w:t>
      </w:r>
      <w:proofErr w:type="spellStart"/>
      <w:r w:rsidRPr="004760C4">
        <w:rPr>
          <w:rFonts w:ascii="Times New Roman" w:hAnsi="Times New Roman" w:cs="Times New Roman"/>
          <w:sz w:val="24"/>
          <w:szCs w:val="24"/>
        </w:rPr>
        <w:t>τούτων</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τε</w:t>
      </w:r>
      <w:proofErr w:type="spellEnd"/>
      <w:r w:rsidRPr="004760C4">
        <w:rPr>
          <w:rFonts w:ascii="Times New Roman" w:hAnsi="Times New Roman" w:cs="Times New Roman"/>
          <w:sz w:val="24"/>
          <w:szCs w:val="24"/>
        </w:rPr>
        <w:t xml:space="preserve"> </w:t>
      </w:r>
      <w:r w:rsidRPr="00557B07">
        <w:rPr>
          <w:rFonts w:ascii="Times New Roman" w:hAnsi="Times New Roman" w:cs="Times New Roman"/>
          <w:sz w:val="24"/>
          <w:szCs w:val="24"/>
          <w:u w:val="single"/>
        </w:rPr>
        <w:t>ἐπ</w:t>
      </w:r>
      <w:proofErr w:type="spellStart"/>
      <w:r w:rsidRPr="00557B07">
        <w:rPr>
          <w:rFonts w:ascii="Times New Roman" w:hAnsi="Times New Roman" w:cs="Times New Roman"/>
          <w:sz w:val="24"/>
          <w:szCs w:val="24"/>
          <w:u w:val="single"/>
        </w:rPr>
        <w:t>ιμελοῦντ</w:t>
      </w:r>
      <w:proofErr w:type="spellEnd"/>
      <w:r w:rsidRPr="00557B07">
        <w:rPr>
          <w:rFonts w:ascii="Times New Roman" w:hAnsi="Times New Roman" w:cs="Times New Roman"/>
          <w:sz w:val="24"/>
          <w:szCs w:val="24"/>
          <w:u w:val="single"/>
        </w:rPr>
        <w:t>αι</w:t>
      </w:r>
      <w:r w:rsidRPr="004760C4">
        <w:rPr>
          <w:rFonts w:ascii="Times New Roman" w:hAnsi="Times New Roman" w:cs="Times New Roman"/>
          <w:sz w:val="24"/>
          <w:szCs w:val="24"/>
        </w:rPr>
        <w:t>, παρα</w:t>
      </w:r>
      <w:proofErr w:type="spellStart"/>
      <w:r w:rsidRPr="004760C4">
        <w:rPr>
          <w:rFonts w:ascii="Times New Roman" w:hAnsi="Times New Roman" w:cs="Times New Roman"/>
          <w:sz w:val="24"/>
          <w:szCs w:val="24"/>
        </w:rPr>
        <w:t>τιθέ</w:t>
      </w:r>
      <w:proofErr w:type="spellEnd"/>
      <w:r w:rsidRPr="004760C4">
        <w:rPr>
          <w:rFonts w:ascii="Times New Roman" w:hAnsi="Times New Roman" w:cs="Times New Roman"/>
          <w:sz w:val="24"/>
          <w:szCs w:val="24"/>
        </w:rPr>
        <w:t>ασιν α</w:t>
      </w:r>
      <w:proofErr w:type="spellStart"/>
      <w:r w:rsidRPr="004760C4">
        <w:rPr>
          <w:rFonts w:ascii="Times New Roman" w:hAnsi="Times New Roman" w:cs="Times New Roman"/>
          <w:sz w:val="24"/>
          <w:szCs w:val="24"/>
        </w:rPr>
        <w:t>ὐτοῖς</w:t>
      </w:r>
      <w:proofErr w:type="spellEnd"/>
      <w:r w:rsidRPr="004760C4">
        <w:rPr>
          <w:rFonts w:ascii="Times New Roman" w:hAnsi="Times New Roman" w:cs="Times New Roman"/>
          <w:sz w:val="24"/>
          <w:szCs w:val="24"/>
        </w:rPr>
        <w:t xml:space="preserve"> ἐπὶ </w:t>
      </w:r>
      <w:proofErr w:type="spellStart"/>
      <w:r w:rsidRPr="004760C4">
        <w:rPr>
          <w:rFonts w:ascii="Times New Roman" w:hAnsi="Times New Roman" w:cs="Times New Roman"/>
          <w:sz w:val="24"/>
          <w:szCs w:val="24"/>
        </w:rPr>
        <w:t>τῶν</w:t>
      </w:r>
      <w:proofErr w:type="spellEnd"/>
      <w:r w:rsidRPr="004760C4">
        <w:rPr>
          <w:rFonts w:ascii="Times New Roman" w:hAnsi="Times New Roman" w:cs="Times New Roman"/>
          <w:sz w:val="24"/>
          <w:szCs w:val="24"/>
        </w:rPr>
        <w:t xml:space="preserve"> β</w:t>
      </w:r>
      <w:proofErr w:type="spellStart"/>
      <w:r w:rsidRPr="004760C4">
        <w:rPr>
          <w:rFonts w:ascii="Times New Roman" w:hAnsi="Times New Roman" w:cs="Times New Roman"/>
          <w:sz w:val="24"/>
          <w:szCs w:val="24"/>
        </w:rPr>
        <w:t>άθρων</w:t>
      </w:r>
      <w:proofErr w:type="spellEnd"/>
      <w:r w:rsidRPr="004760C4">
        <w:rPr>
          <w:rFonts w:ascii="Times New Roman" w:hAnsi="Times New Roman" w:cs="Times New Roman"/>
          <w:sz w:val="24"/>
          <w:szCs w:val="24"/>
        </w:rPr>
        <w:t xml:space="preserve"> </w:t>
      </w:r>
      <w:proofErr w:type="spellStart"/>
      <w:r w:rsidRPr="004760C4">
        <w:rPr>
          <w:rFonts w:ascii="Times New Roman" w:hAnsi="Times New Roman" w:cs="Times New Roman"/>
          <w:sz w:val="24"/>
          <w:szCs w:val="24"/>
        </w:rPr>
        <w:t>ἀν</w:t>
      </w:r>
      <w:proofErr w:type="spellEnd"/>
      <w:r w:rsidRPr="004760C4">
        <w:rPr>
          <w:rFonts w:ascii="Times New Roman" w:hAnsi="Times New Roman" w:cs="Times New Roman"/>
          <w:sz w:val="24"/>
          <w:szCs w:val="24"/>
        </w:rPr>
        <w:t xml:space="preserve">αγιγνώσκειν </w:t>
      </w:r>
      <w:r w:rsidRPr="00067FBB">
        <w:rPr>
          <w:rFonts w:ascii="Times New Roman" w:hAnsi="Times New Roman" w:cs="Times New Roman"/>
          <w:sz w:val="24"/>
          <w:szCs w:val="24"/>
        </w:rPr>
        <w:t>π</w:t>
      </w:r>
      <w:proofErr w:type="spellStart"/>
      <w:r w:rsidRPr="00067FBB">
        <w:rPr>
          <w:rFonts w:ascii="Times New Roman" w:hAnsi="Times New Roman" w:cs="Times New Roman"/>
          <w:sz w:val="24"/>
          <w:szCs w:val="24"/>
        </w:rPr>
        <w:t>οιητῶν</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ἀγ</w:t>
      </w:r>
      <w:proofErr w:type="spellEnd"/>
      <w:r w:rsidRPr="00067FBB">
        <w:rPr>
          <w:rFonts w:ascii="Times New Roman" w:hAnsi="Times New Roman" w:cs="Times New Roman"/>
          <w:sz w:val="24"/>
          <w:szCs w:val="24"/>
        </w:rPr>
        <w:t>αθῶν π</w:t>
      </w:r>
      <w:proofErr w:type="spellStart"/>
      <w:r w:rsidRPr="00067FBB">
        <w:rPr>
          <w:rFonts w:ascii="Times New Roman" w:hAnsi="Times New Roman" w:cs="Times New Roman"/>
          <w:sz w:val="24"/>
          <w:szCs w:val="24"/>
        </w:rPr>
        <w:t>οιήμ</w:t>
      </w:r>
      <w:proofErr w:type="spellEnd"/>
      <w:r w:rsidRPr="00067FBB">
        <w:rPr>
          <w:rFonts w:ascii="Times New Roman" w:hAnsi="Times New Roman" w:cs="Times New Roman"/>
          <w:sz w:val="24"/>
          <w:szCs w:val="24"/>
        </w:rPr>
        <w:t xml:space="preserve">ατα καὶ </w:t>
      </w:r>
      <w:proofErr w:type="spellStart"/>
      <w:r w:rsidRPr="00067FBB">
        <w:rPr>
          <w:rFonts w:ascii="Times New Roman" w:hAnsi="Times New Roman" w:cs="Times New Roman"/>
          <w:sz w:val="24"/>
          <w:szCs w:val="24"/>
        </w:rPr>
        <w:t>ἐκμ</w:t>
      </w:r>
      <w:proofErr w:type="spellEnd"/>
      <w:r w:rsidRPr="00067FBB">
        <w:rPr>
          <w:rFonts w:ascii="Times New Roman" w:hAnsi="Times New Roman" w:cs="Times New Roman"/>
          <w:sz w:val="24"/>
          <w:szCs w:val="24"/>
        </w:rPr>
        <w:t xml:space="preserve">ανθάνειν </w:t>
      </w:r>
      <w:proofErr w:type="spellStart"/>
      <w:r w:rsidRPr="00067FBB">
        <w:rPr>
          <w:rFonts w:ascii="Times New Roman" w:hAnsi="Times New Roman" w:cs="Times New Roman"/>
          <w:sz w:val="24"/>
          <w:szCs w:val="24"/>
          <w:u w:val="single"/>
        </w:rPr>
        <w:t>ἀν</w:t>
      </w:r>
      <w:proofErr w:type="spellEnd"/>
      <w:r w:rsidRPr="00067FBB">
        <w:rPr>
          <w:rFonts w:ascii="Times New Roman" w:hAnsi="Times New Roman" w:cs="Times New Roman"/>
          <w:sz w:val="24"/>
          <w:szCs w:val="24"/>
          <w:u w:val="single"/>
        </w:rPr>
        <w:t>αγκάζουσιν</w:t>
      </w:r>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ἐν</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οἷς</w:t>
      </w:r>
      <w:proofErr w:type="spellEnd"/>
      <w:r w:rsidRPr="00067FBB">
        <w:rPr>
          <w:rFonts w:ascii="Times New Roman" w:hAnsi="Times New Roman" w:cs="Times New Roman"/>
          <w:sz w:val="24"/>
          <w:szCs w:val="24"/>
        </w:rPr>
        <w:t xml:space="preserve"> π</w:t>
      </w:r>
      <w:proofErr w:type="spellStart"/>
      <w:r w:rsidRPr="00067FBB">
        <w:rPr>
          <w:rFonts w:ascii="Times New Roman" w:hAnsi="Times New Roman" w:cs="Times New Roman"/>
          <w:sz w:val="24"/>
          <w:szCs w:val="24"/>
        </w:rPr>
        <w:t>ολλ</w:t>
      </w:r>
      <w:proofErr w:type="spellEnd"/>
      <w:r w:rsidRPr="00067FBB">
        <w:rPr>
          <w:rFonts w:ascii="Times New Roman" w:hAnsi="Times New Roman" w:cs="Times New Roman"/>
          <w:sz w:val="24"/>
          <w:szCs w:val="24"/>
        </w:rPr>
        <w:t xml:space="preserve">αὶ </w:t>
      </w:r>
      <w:proofErr w:type="spellStart"/>
      <w:r w:rsidRPr="00067FBB">
        <w:rPr>
          <w:rFonts w:ascii="Times New Roman" w:hAnsi="Times New Roman" w:cs="Times New Roman"/>
          <w:sz w:val="24"/>
          <w:szCs w:val="24"/>
        </w:rPr>
        <w:t>μὲν</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νουθετήσεις</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ἔνεισιν</w:t>
      </w:r>
      <w:proofErr w:type="spellEnd"/>
      <w:r w:rsidRPr="00067FBB">
        <w:rPr>
          <w:rFonts w:ascii="Times New Roman" w:hAnsi="Times New Roman" w:cs="Times New Roman"/>
          <w:sz w:val="24"/>
          <w:szCs w:val="24"/>
        </w:rPr>
        <w:t xml:space="preserve"> π</w:t>
      </w:r>
      <w:proofErr w:type="spellStart"/>
      <w:r w:rsidRPr="00067FBB">
        <w:rPr>
          <w:rFonts w:ascii="Times New Roman" w:hAnsi="Times New Roman" w:cs="Times New Roman"/>
          <w:sz w:val="24"/>
          <w:szCs w:val="24"/>
        </w:rPr>
        <w:t>ολλ</w:t>
      </w:r>
      <w:proofErr w:type="spellEnd"/>
      <w:r w:rsidRPr="00067FBB">
        <w:rPr>
          <w:rFonts w:ascii="Times New Roman" w:hAnsi="Times New Roman" w:cs="Times New Roman"/>
          <w:sz w:val="24"/>
          <w:szCs w:val="24"/>
        </w:rPr>
        <w:t xml:space="preserve">αὶ </w:t>
      </w:r>
      <w:proofErr w:type="spellStart"/>
      <w:r w:rsidRPr="00067FBB">
        <w:rPr>
          <w:rFonts w:ascii="Times New Roman" w:hAnsi="Times New Roman" w:cs="Times New Roman"/>
          <w:sz w:val="24"/>
          <w:szCs w:val="24"/>
        </w:rPr>
        <w:t>δὲ</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διέξοδοι</w:t>
      </w:r>
      <w:proofErr w:type="spellEnd"/>
      <w:r w:rsidRPr="00067FBB">
        <w:rPr>
          <w:rFonts w:ascii="Times New Roman" w:hAnsi="Times New Roman" w:cs="Times New Roman"/>
          <w:sz w:val="24"/>
          <w:szCs w:val="24"/>
        </w:rPr>
        <w:t xml:space="preserve"> καὶ ἔπα</w:t>
      </w:r>
      <w:proofErr w:type="spellStart"/>
      <w:r w:rsidRPr="00067FBB">
        <w:rPr>
          <w:rFonts w:ascii="Times New Roman" w:hAnsi="Times New Roman" w:cs="Times New Roman"/>
          <w:sz w:val="24"/>
          <w:szCs w:val="24"/>
        </w:rPr>
        <w:t>ινοι</w:t>
      </w:r>
      <w:proofErr w:type="spellEnd"/>
      <w:r w:rsidRPr="00067FBB">
        <w:rPr>
          <w:rFonts w:ascii="Times New Roman" w:hAnsi="Times New Roman" w:cs="Times New Roman"/>
          <w:sz w:val="24"/>
          <w:szCs w:val="24"/>
        </w:rPr>
        <w:t xml:space="preserve"> καὶ </w:t>
      </w:r>
      <w:proofErr w:type="spellStart"/>
      <w:r w:rsidRPr="00067FBB">
        <w:rPr>
          <w:rFonts w:ascii="Times New Roman" w:hAnsi="Times New Roman" w:cs="Times New Roman"/>
          <w:sz w:val="24"/>
          <w:szCs w:val="24"/>
        </w:rPr>
        <w:t>ἐγκώμι</w:t>
      </w:r>
      <w:proofErr w:type="spellEnd"/>
      <w:r w:rsidRPr="00067FBB">
        <w:rPr>
          <w:rFonts w:ascii="Times New Roman" w:hAnsi="Times New Roman" w:cs="Times New Roman"/>
          <w:sz w:val="24"/>
          <w:szCs w:val="24"/>
        </w:rPr>
        <w:t>α παλα</w:t>
      </w:r>
      <w:proofErr w:type="spellStart"/>
      <w:r w:rsidRPr="00067FBB">
        <w:rPr>
          <w:rFonts w:ascii="Times New Roman" w:hAnsi="Times New Roman" w:cs="Times New Roman"/>
          <w:sz w:val="24"/>
          <w:szCs w:val="24"/>
        </w:rPr>
        <w:t>ιῶν</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ἀνδρῶν</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ἀγ</w:t>
      </w:r>
      <w:proofErr w:type="spellEnd"/>
      <w:r w:rsidRPr="00067FBB">
        <w:rPr>
          <w:rFonts w:ascii="Times New Roman" w:hAnsi="Times New Roman" w:cs="Times New Roman"/>
          <w:sz w:val="24"/>
          <w:szCs w:val="24"/>
        </w:rPr>
        <w:t xml:space="preserve">αθῶν, </w:t>
      </w:r>
      <w:proofErr w:type="spellStart"/>
      <w:r w:rsidRPr="00067FBB">
        <w:rPr>
          <w:rFonts w:ascii="Times New Roman" w:hAnsi="Times New Roman" w:cs="Times New Roman"/>
          <w:sz w:val="24"/>
          <w:szCs w:val="24"/>
        </w:rPr>
        <w:t>ἵν</w:t>
      </w:r>
      <w:proofErr w:type="spellEnd"/>
      <w:r w:rsidRPr="00067FBB">
        <w:rPr>
          <w:rFonts w:ascii="Times New Roman" w:hAnsi="Times New Roman" w:cs="Times New Roman"/>
          <w:sz w:val="24"/>
          <w:szCs w:val="24"/>
        </w:rPr>
        <w:t>α ὁ πα</w:t>
      </w:r>
      <w:proofErr w:type="spellStart"/>
      <w:r w:rsidRPr="00067FBB">
        <w:rPr>
          <w:rFonts w:ascii="Times New Roman" w:hAnsi="Times New Roman" w:cs="Times New Roman"/>
          <w:sz w:val="24"/>
          <w:szCs w:val="24"/>
        </w:rPr>
        <w:t>ῖς</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ζηλῶν</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u w:val="single"/>
        </w:rPr>
        <w:t>μιμῆτ</w:t>
      </w:r>
      <w:proofErr w:type="spellEnd"/>
      <w:r w:rsidRPr="00067FBB">
        <w:rPr>
          <w:rFonts w:ascii="Times New Roman" w:hAnsi="Times New Roman" w:cs="Times New Roman"/>
          <w:sz w:val="24"/>
          <w:szCs w:val="24"/>
          <w:u w:val="single"/>
        </w:rPr>
        <w:t>αι</w:t>
      </w:r>
      <w:r w:rsidRPr="00067FBB">
        <w:rPr>
          <w:rFonts w:ascii="Times New Roman" w:hAnsi="Times New Roman" w:cs="Times New Roman"/>
          <w:sz w:val="24"/>
          <w:szCs w:val="24"/>
        </w:rPr>
        <w:t xml:space="preserve"> καὶ </w:t>
      </w:r>
      <w:proofErr w:type="spellStart"/>
      <w:r w:rsidRPr="00067FBB">
        <w:rPr>
          <w:rFonts w:ascii="Times New Roman" w:hAnsi="Times New Roman" w:cs="Times New Roman"/>
          <w:sz w:val="24"/>
          <w:szCs w:val="24"/>
          <w:u w:val="single"/>
        </w:rPr>
        <w:t>ὀρέγητ</w:t>
      </w:r>
      <w:proofErr w:type="spellEnd"/>
      <w:r w:rsidRPr="00067FBB">
        <w:rPr>
          <w:rFonts w:ascii="Times New Roman" w:hAnsi="Times New Roman" w:cs="Times New Roman"/>
          <w:sz w:val="24"/>
          <w:szCs w:val="24"/>
          <w:u w:val="single"/>
        </w:rPr>
        <w:t>αι</w:t>
      </w:r>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τοιοῦτος</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γενέσθ</w:t>
      </w:r>
      <w:proofErr w:type="spellEnd"/>
      <w:r w:rsidRPr="00067FBB">
        <w:rPr>
          <w:rFonts w:ascii="Times New Roman" w:hAnsi="Times New Roman" w:cs="Times New Roman"/>
          <w:sz w:val="24"/>
          <w:szCs w:val="24"/>
        </w:rPr>
        <w:t>αι</w:t>
      </w:r>
      <w:proofErr w:type="gramStart"/>
      <w:r w:rsidRPr="00067FBB">
        <w:rPr>
          <w:rFonts w:ascii="Times New Roman" w:hAnsi="Times New Roman" w:cs="Times New Roman"/>
          <w:sz w:val="24"/>
          <w:szCs w:val="24"/>
        </w:rPr>
        <w:t>.[</w:t>
      </w:r>
      <w:proofErr w:type="gramEnd"/>
      <w:r w:rsidRPr="00067FBB">
        <w:rPr>
          <w:rFonts w:ascii="Times New Roman" w:hAnsi="Times New Roman" w:cs="Times New Roman"/>
          <w:sz w:val="24"/>
          <w:szCs w:val="24"/>
        </w:rPr>
        <w:t xml:space="preserve">…] </w:t>
      </w:r>
    </w:p>
    <w:p w:rsidR="004760C4" w:rsidRDefault="004760C4" w:rsidP="004760C4">
      <w:pPr>
        <w:pStyle w:val="Paragraphedeliste"/>
        <w:spacing w:after="0" w:line="276" w:lineRule="auto"/>
        <w:jc w:val="both"/>
        <w:rPr>
          <w:rFonts w:ascii="Times New Roman" w:hAnsi="Times New Roman" w:cs="Times New Roman"/>
          <w:sz w:val="24"/>
          <w:szCs w:val="24"/>
        </w:rPr>
      </w:pPr>
      <w:r w:rsidRPr="00067FBB">
        <w:rPr>
          <w:rFonts w:ascii="Times New Roman" w:hAnsi="Times New Roman" w:cs="Times New Roman"/>
          <w:sz w:val="24"/>
          <w:szCs w:val="24"/>
          <w:u w:val="single"/>
        </w:rPr>
        <w:t>les maîtres</w:t>
      </w:r>
      <w:r w:rsidRPr="00067FBB">
        <w:rPr>
          <w:rFonts w:ascii="Times New Roman" w:hAnsi="Times New Roman" w:cs="Times New Roman"/>
          <w:sz w:val="24"/>
          <w:szCs w:val="24"/>
        </w:rPr>
        <w:t xml:space="preserve">, font lire à la classe, rangée sur des bancs, les vers </w:t>
      </w:r>
      <w:r w:rsidRPr="00693826">
        <w:rPr>
          <w:rFonts w:ascii="Times New Roman" w:hAnsi="Times New Roman" w:cs="Times New Roman"/>
          <w:sz w:val="24"/>
          <w:szCs w:val="24"/>
          <w:u w:val="single"/>
        </w:rPr>
        <w:t>de grands poètes</w:t>
      </w:r>
      <w:r w:rsidRPr="00067FBB">
        <w:rPr>
          <w:rFonts w:ascii="Times New Roman" w:hAnsi="Times New Roman" w:cs="Times New Roman"/>
          <w:sz w:val="24"/>
          <w:szCs w:val="24"/>
        </w:rPr>
        <w:t>, et lui font apprendre par cœur ces œuvres remplies de bons conseils, et aussi de digressions</w:t>
      </w:r>
      <w:r w:rsidRPr="00CF5BD0">
        <w:rPr>
          <w:rFonts w:ascii="Times New Roman" w:hAnsi="Times New Roman" w:cs="Times New Roman"/>
          <w:sz w:val="24"/>
          <w:szCs w:val="24"/>
        </w:rPr>
        <w:t>, d’éloges où sont exaltés les hommes illustres antiques, afin que l’enfant, pris d’émulation, les imite et cherche à se rendre pareil à eux.</w:t>
      </w:r>
    </w:p>
    <w:p w:rsidR="00B83AF2" w:rsidRDefault="00B83AF2" w:rsidP="004760C4">
      <w:pPr>
        <w:pStyle w:val="Paragraphedeliste"/>
        <w:spacing w:after="0" w:line="276" w:lineRule="auto"/>
        <w:jc w:val="both"/>
        <w:rPr>
          <w:rFonts w:ascii="Times New Roman" w:hAnsi="Times New Roman" w:cs="Times New Roman"/>
          <w:sz w:val="24"/>
          <w:szCs w:val="24"/>
        </w:rPr>
      </w:pPr>
    </w:p>
    <w:p w:rsidR="004760C4" w:rsidRPr="00067FBB" w:rsidRDefault="004760C4" w:rsidP="004760C4">
      <w:pPr>
        <w:pStyle w:val="Paragraphedeliste"/>
        <w:numPr>
          <w:ilvl w:val="0"/>
          <w:numId w:val="1"/>
        </w:numPr>
        <w:spacing w:after="0" w:line="276" w:lineRule="auto"/>
        <w:jc w:val="both"/>
        <w:rPr>
          <w:rFonts w:ascii="Times New Roman" w:hAnsi="Times New Roman" w:cs="Times New Roman"/>
          <w:sz w:val="24"/>
          <w:szCs w:val="24"/>
        </w:rPr>
      </w:pPr>
      <w:r w:rsidRPr="004760C4">
        <w:rPr>
          <w:rFonts w:ascii="Times New Roman" w:hAnsi="Times New Roman" w:cs="Times New Roman"/>
          <w:sz w:val="24"/>
          <w:szCs w:val="24"/>
          <w:lang w:val="el-GR"/>
        </w:rPr>
        <w:t>ἔτι</w:t>
      </w:r>
      <w:r w:rsidRPr="004760C4">
        <w:rPr>
          <w:rFonts w:ascii="Times New Roman" w:hAnsi="Times New Roman" w:cs="Times New Roman"/>
          <w:sz w:val="24"/>
          <w:szCs w:val="24"/>
        </w:rPr>
        <w:t xml:space="preserve"> </w:t>
      </w:r>
      <w:r w:rsidRPr="004760C4">
        <w:rPr>
          <w:rFonts w:ascii="Times New Roman" w:hAnsi="Times New Roman" w:cs="Times New Roman"/>
          <w:sz w:val="24"/>
          <w:szCs w:val="24"/>
          <w:lang w:val="el-GR"/>
        </w:rPr>
        <w:t>τοίνυν</w:t>
      </w:r>
      <w:r w:rsidRPr="004760C4">
        <w:rPr>
          <w:rFonts w:ascii="Times New Roman" w:hAnsi="Times New Roman" w:cs="Times New Roman"/>
          <w:sz w:val="24"/>
          <w:szCs w:val="24"/>
        </w:rPr>
        <w:t xml:space="preserve"> </w:t>
      </w:r>
      <w:r w:rsidRPr="004760C4">
        <w:rPr>
          <w:rFonts w:ascii="Times New Roman" w:hAnsi="Times New Roman" w:cs="Times New Roman"/>
          <w:sz w:val="24"/>
          <w:szCs w:val="24"/>
          <w:lang w:val="el-GR"/>
        </w:rPr>
        <w:t>πρὸς</w:t>
      </w:r>
      <w:r w:rsidRPr="004760C4">
        <w:rPr>
          <w:rFonts w:ascii="Times New Roman" w:hAnsi="Times New Roman" w:cs="Times New Roman"/>
          <w:sz w:val="24"/>
          <w:szCs w:val="24"/>
        </w:rPr>
        <w:t xml:space="preserve"> </w:t>
      </w:r>
      <w:r w:rsidRPr="004760C4">
        <w:rPr>
          <w:rFonts w:ascii="Times New Roman" w:hAnsi="Times New Roman" w:cs="Times New Roman"/>
          <w:sz w:val="24"/>
          <w:szCs w:val="24"/>
          <w:lang w:val="el-GR"/>
        </w:rPr>
        <w:t>τούτοις</w:t>
      </w:r>
      <w:r w:rsidRPr="004760C4">
        <w:rPr>
          <w:rFonts w:ascii="Times New Roman" w:hAnsi="Times New Roman" w:cs="Times New Roman"/>
          <w:sz w:val="24"/>
          <w:szCs w:val="24"/>
        </w:rPr>
        <w:t xml:space="preserve"> </w:t>
      </w:r>
      <w:r w:rsidRPr="004760C4">
        <w:rPr>
          <w:rFonts w:ascii="Times New Roman" w:hAnsi="Times New Roman" w:cs="Times New Roman"/>
          <w:sz w:val="24"/>
          <w:szCs w:val="24"/>
          <w:lang w:val="el-GR"/>
        </w:rPr>
        <w:t>εἰς</w:t>
      </w:r>
      <w:r w:rsidRPr="004760C4">
        <w:rPr>
          <w:rFonts w:ascii="Times New Roman" w:hAnsi="Times New Roman" w:cs="Times New Roman"/>
          <w:sz w:val="24"/>
          <w:szCs w:val="24"/>
        </w:rPr>
        <w:t xml:space="preserve"> </w:t>
      </w:r>
      <w:r w:rsidRPr="004760C4">
        <w:rPr>
          <w:rFonts w:ascii="Times New Roman" w:hAnsi="Times New Roman" w:cs="Times New Roman"/>
          <w:sz w:val="24"/>
          <w:szCs w:val="24"/>
          <w:lang w:val="el-GR"/>
        </w:rPr>
        <w:t>παιδοτρίβου</w:t>
      </w:r>
      <w:r w:rsidRPr="004760C4">
        <w:rPr>
          <w:rFonts w:ascii="Times New Roman" w:hAnsi="Times New Roman" w:cs="Times New Roman"/>
          <w:sz w:val="24"/>
          <w:szCs w:val="24"/>
        </w:rPr>
        <w:t xml:space="preserve"> </w:t>
      </w:r>
      <w:r w:rsidRPr="00557B07">
        <w:rPr>
          <w:rFonts w:ascii="Times New Roman" w:hAnsi="Times New Roman" w:cs="Times New Roman"/>
          <w:sz w:val="24"/>
          <w:szCs w:val="24"/>
          <w:u w:val="single"/>
          <w:lang w:val="el-GR"/>
        </w:rPr>
        <w:t>πέμπουσιν</w:t>
      </w:r>
      <w:r w:rsidRPr="004760C4">
        <w:rPr>
          <w:rFonts w:ascii="Times New Roman" w:hAnsi="Times New Roman" w:cs="Times New Roman"/>
          <w:sz w:val="24"/>
          <w:szCs w:val="24"/>
        </w:rPr>
        <w:t xml:space="preserve">, </w:t>
      </w:r>
      <w:r w:rsidRPr="004760C4">
        <w:rPr>
          <w:rFonts w:ascii="Times New Roman" w:hAnsi="Times New Roman" w:cs="Times New Roman"/>
          <w:sz w:val="24"/>
          <w:szCs w:val="24"/>
          <w:lang w:val="el-GR"/>
        </w:rPr>
        <w:t>ἵνα</w:t>
      </w:r>
      <w:r w:rsidRPr="004760C4">
        <w:rPr>
          <w:rFonts w:ascii="Times New Roman" w:hAnsi="Times New Roman" w:cs="Times New Roman"/>
          <w:sz w:val="24"/>
          <w:szCs w:val="24"/>
        </w:rPr>
        <w:t xml:space="preserve"> </w:t>
      </w:r>
      <w:r w:rsidRPr="004760C4">
        <w:rPr>
          <w:rFonts w:ascii="Times New Roman" w:hAnsi="Times New Roman" w:cs="Times New Roman"/>
          <w:sz w:val="24"/>
          <w:szCs w:val="24"/>
          <w:lang w:val="el-GR"/>
        </w:rPr>
        <w:t>τὰ</w:t>
      </w:r>
      <w:r w:rsidRPr="004760C4">
        <w:rPr>
          <w:rFonts w:ascii="Times New Roman" w:hAnsi="Times New Roman" w:cs="Times New Roman"/>
          <w:sz w:val="24"/>
          <w:szCs w:val="24"/>
        </w:rPr>
        <w:t xml:space="preserve"> </w:t>
      </w:r>
      <w:r w:rsidRPr="004760C4">
        <w:rPr>
          <w:rFonts w:ascii="Times New Roman" w:hAnsi="Times New Roman" w:cs="Times New Roman"/>
          <w:sz w:val="24"/>
          <w:szCs w:val="24"/>
          <w:lang w:val="el-GR"/>
        </w:rPr>
        <w:t>σώματα</w:t>
      </w:r>
      <w:r w:rsidRPr="004760C4">
        <w:rPr>
          <w:rFonts w:ascii="Times New Roman" w:hAnsi="Times New Roman" w:cs="Times New Roman"/>
          <w:sz w:val="24"/>
          <w:szCs w:val="24"/>
        </w:rPr>
        <w:t xml:space="preserve"> </w:t>
      </w:r>
      <w:r w:rsidRPr="004760C4">
        <w:rPr>
          <w:rFonts w:ascii="Times New Roman" w:hAnsi="Times New Roman" w:cs="Times New Roman"/>
          <w:sz w:val="24"/>
          <w:szCs w:val="24"/>
          <w:lang w:val="el-GR"/>
        </w:rPr>
        <w:t>βελτίω</w:t>
      </w:r>
      <w:r w:rsidRPr="004760C4">
        <w:rPr>
          <w:rFonts w:ascii="Times New Roman" w:hAnsi="Times New Roman" w:cs="Times New Roman"/>
          <w:sz w:val="24"/>
          <w:szCs w:val="24"/>
        </w:rPr>
        <w:t xml:space="preserve"> </w:t>
      </w:r>
      <w:r w:rsidRPr="004760C4">
        <w:rPr>
          <w:rFonts w:ascii="Times New Roman" w:hAnsi="Times New Roman" w:cs="Times New Roman"/>
          <w:sz w:val="24"/>
          <w:szCs w:val="24"/>
          <w:lang w:val="el-GR"/>
        </w:rPr>
        <w:t>ἔχοντες</w:t>
      </w:r>
      <w:r w:rsidRPr="004760C4">
        <w:rPr>
          <w:rFonts w:ascii="Times New Roman" w:hAnsi="Times New Roman" w:cs="Times New Roman"/>
          <w:sz w:val="24"/>
          <w:szCs w:val="24"/>
        </w:rPr>
        <w:t xml:space="preserve"> </w:t>
      </w:r>
      <w:r w:rsidRPr="00067FBB">
        <w:rPr>
          <w:rFonts w:ascii="Times New Roman" w:hAnsi="Times New Roman" w:cs="Times New Roman"/>
          <w:sz w:val="24"/>
          <w:szCs w:val="24"/>
          <w:u w:val="single"/>
        </w:rPr>
        <w:t>ὑπ</w:t>
      </w:r>
      <w:proofErr w:type="spellStart"/>
      <w:r w:rsidRPr="00067FBB">
        <w:rPr>
          <w:rFonts w:ascii="Times New Roman" w:hAnsi="Times New Roman" w:cs="Times New Roman"/>
          <w:sz w:val="24"/>
          <w:szCs w:val="24"/>
          <w:u w:val="single"/>
        </w:rPr>
        <w:t>ηρετῶσι</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τῇ</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δι</w:t>
      </w:r>
      <w:proofErr w:type="spellEnd"/>
      <w:r w:rsidRPr="00067FBB">
        <w:rPr>
          <w:rFonts w:ascii="Times New Roman" w:hAnsi="Times New Roman" w:cs="Times New Roman"/>
          <w:sz w:val="24"/>
          <w:szCs w:val="24"/>
        </w:rPr>
        <w:t xml:space="preserve">ανοίᾳ </w:t>
      </w:r>
      <w:proofErr w:type="spellStart"/>
      <w:r w:rsidRPr="00067FBB">
        <w:rPr>
          <w:rFonts w:ascii="Times New Roman" w:hAnsi="Times New Roman" w:cs="Times New Roman"/>
          <w:sz w:val="24"/>
          <w:szCs w:val="24"/>
        </w:rPr>
        <w:t>χρηστῇ</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οὔσῃ</w:t>
      </w:r>
      <w:proofErr w:type="spellEnd"/>
      <w:r w:rsidRPr="00067FBB">
        <w:rPr>
          <w:rFonts w:ascii="Times New Roman" w:hAnsi="Times New Roman" w:cs="Times New Roman"/>
          <w:sz w:val="24"/>
          <w:szCs w:val="24"/>
        </w:rPr>
        <w:t xml:space="preserve">, καὶ </w:t>
      </w:r>
      <w:proofErr w:type="spellStart"/>
      <w:r w:rsidRPr="00067FBB">
        <w:rPr>
          <w:rFonts w:ascii="Times New Roman" w:hAnsi="Times New Roman" w:cs="Times New Roman"/>
          <w:sz w:val="24"/>
          <w:szCs w:val="24"/>
        </w:rPr>
        <w:t>μὴ</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u w:val="single"/>
        </w:rPr>
        <w:t>ἀν</w:t>
      </w:r>
      <w:proofErr w:type="spellEnd"/>
      <w:r w:rsidRPr="00067FBB">
        <w:rPr>
          <w:rFonts w:ascii="Times New Roman" w:hAnsi="Times New Roman" w:cs="Times New Roman"/>
          <w:sz w:val="24"/>
          <w:szCs w:val="24"/>
          <w:u w:val="single"/>
        </w:rPr>
        <w:t>αγκάζωνται</w:t>
      </w:r>
      <w:r w:rsidRPr="00067FBB">
        <w:rPr>
          <w:rFonts w:ascii="Times New Roman" w:hAnsi="Times New Roman" w:cs="Times New Roman"/>
          <w:sz w:val="24"/>
          <w:szCs w:val="24"/>
        </w:rPr>
        <w:t xml:space="preserve"> ἀπ</w:t>
      </w:r>
      <w:proofErr w:type="spellStart"/>
      <w:r w:rsidRPr="00067FBB">
        <w:rPr>
          <w:rFonts w:ascii="Times New Roman" w:hAnsi="Times New Roman" w:cs="Times New Roman"/>
          <w:sz w:val="24"/>
          <w:szCs w:val="24"/>
        </w:rPr>
        <w:t>οδειλιᾶν</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διὰ</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τὴν</w:t>
      </w:r>
      <w:proofErr w:type="spellEnd"/>
      <w:r w:rsidRPr="00067FBB">
        <w:rPr>
          <w:rFonts w:ascii="Times New Roman" w:hAnsi="Times New Roman" w:cs="Times New Roman"/>
          <w:sz w:val="24"/>
          <w:szCs w:val="24"/>
        </w:rPr>
        <w:t xml:space="preserve"> π</w:t>
      </w:r>
      <w:proofErr w:type="spellStart"/>
      <w:r w:rsidRPr="00067FBB">
        <w:rPr>
          <w:rFonts w:ascii="Times New Roman" w:hAnsi="Times New Roman" w:cs="Times New Roman"/>
          <w:sz w:val="24"/>
          <w:szCs w:val="24"/>
        </w:rPr>
        <w:t>ονηρί</w:t>
      </w:r>
      <w:proofErr w:type="spellEnd"/>
      <w:r w:rsidRPr="00067FBB">
        <w:rPr>
          <w:rFonts w:ascii="Times New Roman" w:hAnsi="Times New Roman" w:cs="Times New Roman"/>
          <w:sz w:val="24"/>
          <w:szCs w:val="24"/>
        </w:rPr>
        <w:t xml:space="preserve">αν </w:t>
      </w:r>
      <w:proofErr w:type="spellStart"/>
      <w:r w:rsidRPr="00067FBB">
        <w:rPr>
          <w:rFonts w:ascii="Times New Roman" w:hAnsi="Times New Roman" w:cs="Times New Roman"/>
          <w:sz w:val="24"/>
          <w:szCs w:val="24"/>
        </w:rPr>
        <w:t>τῶν</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σωμάτων</w:t>
      </w:r>
      <w:proofErr w:type="spellEnd"/>
      <w:r w:rsidRPr="00067FBB">
        <w:rPr>
          <w:rFonts w:ascii="Times New Roman" w:hAnsi="Times New Roman" w:cs="Times New Roman"/>
          <w:sz w:val="24"/>
          <w:szCs w:val="24"/>
        </w:rPr>
        <w:t xml:space="preserve"> καὶ </w:t>
      </w:r>
      <w:proofErr w:type="spellStart"/>
      <w:r w:rsidRPr="00067FBB">
        <w:rPr>
          <w:rFonts w:ascii="Times New Roman" w:hAnsi="Times New Roman" w:cs="Times New Roman"/>
          <w:sz w:val="24"/>
          <w:szCs w:val="24"/>
        </w:rPr>
        <w:t>ἐν</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τοῖς</w:t>
      </w:r>
      <w:proofErr w:type="spellEnd"/>
      <w:r w:rsidRPr="00067FBB">
        <w:rPr>
          <w:rFonts w:ascii="Times New Roman" w:hAnsi="Times New Roman" w:cs="Times New Roman"/>
          <w:sz w:val="24"/>
          <w:szCs w:val="24"/>
        </w:rPr>
        <w:t xml:space="preserve"> π</w:t>
      </w:r>
      <w:proofErr w:type="spellStart"/>
      <w:r w:rsidRPr="00067FBB">
        <w:rPr>
          <w:rFonts w:ascii="Times New Roman" w:hAnsi="Times New Roman" w:cs="Times New Roman"/>
          <w:sz w:val="24"/>
          <w:szCs w:val="24"/>
        </w:rPr>
        <w:t>ολέμοις</w:t>
      </w:r>
      <w:proofErr w:type="spellEnd"/>
      <w:r w:rsidRPr="00067FBB">
        <w:rPr>
          <w:rFonts w:ascii="Times New Roman" w:hAnsi="Times New Roman" w:cs="Times New Roman"/>
          <w:sz w:val="24"/>
          <w:szCs w:val="24"/>
        </w:rPr>
        <w:t xml:space="preserve"> καὶ </w:t>
      </w:r>
      <w:proofErr w:type="spellStart"/>
      <w:r w:rsidRPr="00067FBB">
        <w:rPr>
          <w:rFonts w:ascii="Times New Roman" w:hAnsi="Times New Roman" w:cs="Times New Roman"/>
          <w:sz w:val="24"/>
          <w:szCs w:val="24"/>
        </w:rPr>
        <w:t>ἐν</w:t>
      </w:r>
      <w:proofErr w:type="spellEnd"/>
      <w:r w:rsidRPr="00067FBB">
        <w:rPr>
          <w:rFonts w:ascii="Times New Roman" w:hAnsi="Times New Roman" w:cs="Times New Roman"/>
          <w:sz w:val="24"/>
          <w:szCs w:val="24"/>
        </w:rPr>
        <w:t xml:space="preserve"> τα</w:t>
      </w:r>
      <w:proofErr w:type="spellStart"/>
      <w:r w:rsidRPr="00067FBB">
        <w:rPr>
          <w:rFonts w:ascii="Times New Roman" w:hAnsi="Times New Roman" w:cs="Times New Roman"/>
          <w:sz w:val="24"/>
          <w:szCs w:val="24"/>
        </w:rPr>
        <w:t>ῖς</w:t>
      </w:r>
      <w:proofErr w:type="spellEnd"/>
      <w:r w:rsidRPr="00067FBB">
        <w:rPr>
          <w:rFonts w:ascii="Times New Roman" w:hAnsi="Times New Roman" w:cs="Times New Roman"/>
          <w:sz w:val="24"/>
          <w:szCs w:val="24"/>
        </w:rPr>
        <w:t xml:space="preserve"> </w:t>
      </w:r>
      <w:proofErr w:type="spellStart"/>
      <w:r w:rsidRPr="00067FBB">
        <w:rPr>
          <w:rFonts w:ascii="Times New Roman" w:hAnsi="Times New Roman" w:cs="Times New Roman"/>
          <w:sz w:val="24"/>
          <w:szCs w:val="24"/>
        </w:rPr>
        <w:t>ἄλλ</w:t>
      </w:r>
      <w:proofErr w:type="spellEnd"/>
      <w:r w:rsidRPr="00067FBB">
        <w:rPr>
          <w:rFonts w:ascii="Times New Roman" w:hAnsi="Times New Roman" w:cs="Times New Roman"/>
          <w:sz w:val="24"/>
          <w:szCs w:val="24"/>
        </w:rPr>
        <w:t>αις π</w:t>
      </w:r>
      <w:proofErr w:type="spellStart"/>
      <w:r w:rsidRPr="00067FBB">
        <w:rPr>
          <w:rFonts w:ascii="Times New Roman" w:hAnsi="Times New Roman" w:cs="Times New Roman"/>
          <w:sz w:val="24"/>
          <w:szCs w:val="24"/>
        </w:rPr>
        <w:t>ράξεσιν</w:t>
      </w:r>
      <w:proofErr w:type="spellEnd"/>
      <w:r w:rsidRPr="00067FBB">
        <w:rPr>
          <w:rFonts w:ascii="Times New Roman" w:hAnsi="Times New Roman" w:cs="Times New Roman"/>
          <w:sz w:val="24"/>
          <w:szCs w:val="24"/>
        </w:rPr>
        <w:t>.</w:t>
      </w:r>
    </w:p>
    <w:p w:rsidR="004760C4" w:rsidRDefault="004760C4" w:rsidP="004760C4">
      <w:pPr>
        <w:pStyle w:val="Paragraphedeliste"/>
        <w:spacing w:after="0" w:line="276" w:lineRule="auto"/>
        <w:jc w:val="both"/>
        <w:rPr>
          <w:rFonts w:ascii="Times New Roman" w:hAnsi="Times New Roman" w:cs="Times New Roman"/>
          <w:sz w:val="24"/>
          <w:szCs w:val="24"/>
        </w:rPr>
      </w:pPr>
      <w:r w:rsidRPr="00067FBB">
        <w:rPr>
          <w:rFonts w:ascii="Times New Roman" w:hAnsi="Times New Roman" w:cs="Times New Roman"/>
          <w:sz w:val="24"/>
          <w:szCs w:val="24"/>
        </w:rPr>
        <w:t>Plus tard encore, on envoie l</w:t>
      </w:r>
      <w:r w:rsidR="00557B07" w:rsidRPr="00067FBB">
        <w:rPr>
          <w:rFonts w:ascii="Times New Roman" w:hAnsi="Times New Roman" w:cs="Times New Roman"/>
          <w:sz w:val="24"/>
          <w:szCs w:val="24"/>
        </w:rPr>
        <w:t xml:space="preserve">es </w:t>
      </w:r>
      <w:r w:rsidRPr="00067FBB">
        <w:rPr>
          <w:rFonts w:ascii="Times New Roman" w:hAnsi="Times New Roman" w:cs="Times New Roman"/>
          <w:sz w:val="24"/>
          <w:szCs w:val="24"/>
        </w:rPr>
        <w:t>enfant</w:t>
      </w:r>
      <w:r w:rsidR="00557B07" w:rsidRPr="00067FBB">
        <w:rPr>
          <w:rFonts w:ascii="Times New Roman" w:hAnsi="Times New Roman" w:cs="Times New Roman"/>
          <w:sz w:val="24"/>
          <w:szCs w:val="24"/>
        </w:rPr>
        <w:t>s</w:t>
      </w:r>
      <w:r w:rsidRPr="00067FBB">
        <w:rPr>
          <w:rFonts w:ascii="Times New Roman" w:hAnsi="Times New Roman" w:cs="Times New Roman"/>
          <w:sz w:val="24"/>
          <w:szCs w:val="24"/>
        </w:rPr>
        <w:t xml:space="preserve"> chez </w:t>
      </w:r>
      <w:r w:rsidRPr="00067FBB">
        <w:rPr>
          <w:rFonts w:ascii="Times New Roman" w:hAnsi="Times New Roman" w:cs="Times New Roman"/>
          <w:sz w:val="24"/>
          <w:szCs w:val="24"/>
          <w:u w:val="single"/>
        </w:rPr>
        <w:t xml:space="preserve">le </w:t>
      </w:r>
      <w:proofErr w:type="spellStart"/>
      <w:r w:rsidRPr="00067FBB">
        <w:rPr>
          <w:rFonts w:ascii="Times New Roman" w:hAnsi="Times New Roman" w:cs="Times New Roman"/>
          <w:sz w:val="24"/>
          <w:szCs w:val="24"/>
          <w:u w:val="single"/>
        </w:rPr>
        <w:t>pédotribe</w:t>
      </w:r>
      <w:proofErr w:type="spellEnd"/>
      <w:r w:rsidRPr="00067FBB">
        <w:rPr>
          <w:rFonts w:ascii="Times New Roman" w:hAnsi="Times New Roman" w:cs="Times New Roman"/>
          <w:sz w:val="24"/>
          <w:szCs w:val="24"/>
        </w:rPr>
        <w:t>, afin que</w:t>
      </w:r>
      <w:r w:rsidR="00557B07" w:rsidRPr="00067FBB">
        <w:rPr>
          <w:rFonts w:ascii="Times New Roman" w:hAnsi="Times New Roman" w:cs="Times New Roman"/>
          <w:sz w:val="24"/>
          <w:szCs w:val="24"/>
        </w:rPr>
        <w:t xml:space="preserve"> leur</w:t>
      </w:r>
      <w:r w:rsidRPr="00067FBB">
        <w:rPr>
          <w:rFonts w:ascii="Times New Roman" w:hAnsi="Times New Roman" w:cs="Times New Roman"/>
          <w:sz w:val="24"/>
          <w:szCs w:val="24"/>
        </w:rPr>
        <w:t xml:space="preserve"> intelligence une fois formée</w:t>
      </w:r>
      <w:r w:rsidR="00557B07" w:rsidRPr="00067FBB">
        <w:rPr>
          <w:rFonts w:ascii="Times New Roman" w:hAnsi="Times New Roman" w:cs="Times New Roman"/>
          <w:sz w:val="24"/>
          <w:szCs w:val="24"/>
        </w:rPr>
        <w:t>,</w:t>
      </w:r>
      <w:r w:rsidR="00557B07">
        <w:rPr>
          <w:rFonts w:ascii="Times New Roman" w:hAnsi="Times New Roman" w:cs="Times New Roman"/>
          <w:sz w:val="24"/>
          <w:szCs w:val="24"/>
        </w:rPr>
        <w:t xml:space="preserve"> ils</w:t>
      </w:r>
      <w:r w:rsidRPr="00CF5BD0">
        <w:rPr>
          <w:rFonts w:ascii="Times New Roman" w:hAnsi="Times New Roman" w:cs="Times New Roman"/>
          <w:sz w:val="24"/>
          <w:szCs w:val="24"/>
        </w:rPr>
        <w:t xml:space="preserve"> ai</w:t>
      </w:r>
      <w:r w:rsidR="00557B07">
        <w:rPr>
          <w:rFonts w:ascii="Times New Roman" w:hAnsi="Times New Roman" w:cs="Times New Roman"/>
          <w:sz w:val="24"/>
          <w:szCs w:val="24"/>
        </w:rPr>
        <w:t>en</w:t>
      </w:r>
      <w:r w:rsidRPr="00CF5BD0">
        <w:rPr>
          <w:rFonts w:ascii="Times New Roman" w:hAnsi="Times New Roman" w:cs="Times New Roman"/>
          <w:sz w:val="24"/>
          <w:szCs w:val="24"/>
        </w:rPr>
        <w:t xml:space="preserve">t à </w:t>
      </w:r>
      <w:r w:rsidR="00557B07">
        <w:rPr>
          <w:rFonts w:ascii="Times New Roman" w:hAnsi="Times New Roman" w:cs="Times New Roman"/>
          <w:sz w:val="24"/>
          <w:szCs w:val="24"/>
        </w:rPr>
        <w:t>leur</w:t>
      </w:r>
      <w:r w:rsidRPr="00CF5BD0">
        <w:rPr>
          <w:rFonts w:ascii="Times New Roman" w:hAnsi="Times New Roman" w:cs="Times New Roman"/>
          <w:sz w:val="24"/>
          <w:szCs w:val="24"/>
        </w:rPr>
        <w:t xml:space="preserve"> service un corps également sain, et </w:t>
      </w:r>
      <w:proofErr w:type="spellStart"/>
      <w:r w:rsidRPr="00CF5BD0">
        <w:rPr>
          <w:rFonts w:ascii="Times New Roman" w:hAnsi="Times New Roman" w:cs="Times New Roman"/>
          <w:sz w:val="24"/>
          <w:szCs w:val="24"/>
        </w:rPr>
        <w:t>qu’i</w:t>
      </w:r>
      <w:r w:rsidR="00557B07">
        <w:rPr>
          <w:rFonts w:ascii="Times New Roman" w:hAnsi="Times New Roman" w:cs="Times New Roman"/>
          <w:sz w:val="24"/>
          <w:szCs w:val="24"/>
        </w:rPr>
        <w:t>s</w:t>
      </w:r>
      <w:proofErr w:type="spellEnd"/>
      <w:r w:rsidRPr="00CF5BD0">
        <w:rPr>
          <w:rFonts w:ascii="Times New Roman" w:hAnsi="Times New Roman" w:cs="Times New Roman"/>
          <w:sz w:val="24"/>
          <w:szCs w:val="24"/>
        </w:rPr>
        <w:t xml:space="preserve"> ne soi</w:t>
      </w:r>
      <w:r w:rsidR="00557B07">
        <w:rPr>
          <w:rFonts w:ascii="Times New Roman" w:hAnsi="Times New Roman" w:cs="Times New Roman"/>
          <w:sz w:val="24"/>
          <w:szCs w:val="24"/>
        </w:rPr>
        <w:t>en</w:t>
      </w:r>
      <w:r w:rsidRPr="00CF5BD0">
        <w:rPr>
          <w:rFonts w:ascii="Times New Roman" w:hAnsi="Times New Roman" w:cs="Times New Roman"/>
          <w:sz w:val="24"/>
          <w:szCs w:val="24"/>
        </w:rPr>
        <w:t>t pas forcé</w:t>
      </w:r>
      <w:r w:rsidR="00557B07">
        <w:rPr>
          <w:rFonts w:ascii="Times New Roman" w:hAnsi="Times New Roman" w:cs="Times New Roman"/>
          <w:sz w:val="24"/>
          <w:szCs w:val="24"/>
        </w:rPr>
        <w:t>s</w:t>
      </w:r>
      <w:r w:rsidRPr="00CF5BD0">
        <w:rPr>
          <w:rFonts w:ascii="Times New Roman" w:hAnsi="Times New Roman" w:cs="Times New Roman"/>
          <w:sz w:val="24"/>
          <w:szCs w:val="24"/>
        </w:rPr>
        <w:t xml:space="preserve"> par </w:t>
      </w:r>
      <w:r w:rsidR="00557B07">
        <w:rPr>
          <w:rFonts w:ascii="Times New Roman" w:hAnsi="Times New Roman" w:cs="Times New Roman"/>
          <w:sz w:val="24"/>
          <w:szCs w:val="24"/>
        </w:rPr>
        <w:t>leur</w:t>
      </w:r>
      <w:r w:rsidRPr="00CF5BD0">
        <w:rPr>
          <w:rFonts w:ascii="Times New Roman" w:hAnsi="Times New Roman" w:cs="Times New Roman"/>
          <w:sz w:val="24"/>
          <w:szCs w:val="24"/>
        </w:rPr>
        <w:t xml:space="preserve"> défaillance physique à reculer devant les devoirs de la guerre et devant les autres formes de l’action.</w:t>
      </w:r>
    </w:p>
    <w:p w:rsidR="004760C4" w:rsidRPr="00CF5BD0" w:rsidRDefault="004760C4" w:rsidP="004760C4">
      <w:pPr>
        <w:spacing w:after="0" w:line="276" w:lineRule="auto"/>
        <w:jc w:val="right"/>
        <w:rPr>
          <w:rFonts w:ascii="Times New Roman" w:hAnsi="Times New Roman" w:cs="Times New Roman"/>
          <w:sz w:val="24"/>
          <w:szCs w:val="24"/>
        </w:rPr>
      </w:pPr>
      <w:r w:rsidRPr="00CF5BD0">
        <w:rPr>
          <w:rFonts w:ascii="Times New Roman" w:hAnsi="Times New Roman" w:cs="Times New Roman"/>
          <w:sz w:val="24"/>
          <w:szCs w:val="24"/>
        </w:rPr>
        <w:t xml:space="preserve">PLATON, </w:t>
      </w:r>
      <w:r w:rsidRPr="00CF5BD0">
        <w:rPr>
          <w:rFonts w:ascii="Times New Roman" w:hAnsi="Times New Roman" w:cs="Times New Roman"/>
          <w:i/>
          <w:sz w:val="24"/>
          <w:szCs w:val="24"/>
        </w:rPr>
        <w:t>Protagoras</w:t>
      </w:r>
      <w:r w:rsidRPr="00CF5BD0">
        <w:rPr>
          <w:rFonts w:ascii="Times New Roman" w:hAnsi="Times New Roman" w:cs="Times New Roman"/>
          <w:sz w:val="24"/>
          <w:szCs w:val="24"/>
        </w:rPr>
        <w:t>, 325c-326c</w:t>
      </w:r>
    </w:p>
    <w:p w:rsidR="004760C4" w:rsidRPr="00CF5BD0" w:rsidRDefault="004760C4" w:rsidP="004760C4">
      <w:pPr>
        <w:spacing w:after="0" w:line="276" w:lineRule="auto"/>
        <w:jc w:val="both"/>
        <w:rPr>
          <w:rFonts w:ascii="Times New Roman" w:hAnsi="Times New Roman" w:cs="Times New Roman"/>
          <w:sz w:val="24"/>
          <w:szCs w:val="24"/>
        </w:rPr>
      </w:pPr>
    </w:p>
    <w:p w:rsidR="00275807" w:rsidRDefault="00513ADA">
      <w:pPr>
        <w:rPr>
          <w:rFonts w:ascii="Times New Roman" w:hAnsi="Times New Roman" w:cs="Times New Roman"/>
          <w:sz w:val="24"/>
          <w:szCs w:val="24"/>
        </w:rPr>
      </w:pPr>
    </w:p>
    <w:p w:rsidR="00FC1044" w:rsidRDefault="00FC104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génitif</w:t>
      </w:r>
    </w:p>
    <w:p w:rsidR="00FC1044" w:rsidRDefault="00FC104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3</w:t>
      </w:r>
      <w:r w:rsidRPr="00FC1044">
        <w:rPr>
          <w:rFonts w:ascii="Times New Roman" w:hAnsi="Times New Roman" w:cs="Times New Roman"/>
          <w:sz w:val="24"/>
          <w:szCs w:val="24"/>
          <w:vertAlign w:val="superscript"/>
        </w:rPr>
        <w:t>ème</w:t>
      </w:r>
      <w:r>
        <w:rPr>
          <w:rFonts w:ascii="Times New Roman" w:hAnsi="Times New Roman" w:cs="Times New Roman"/>
          <w:sz w:val="24"/>
          <w:szCs w:val="24"/>
        </w:rPr>
        <w:t xml:space="preserve"> personne du pluriel</w:t>
      </w:r>
    </w:p>
    <w:p w:rsidR="00C732EE" w:rsidRDefault="00C732EE">
      <w:pPr>
        <w:rPr>
          <w:rFonts w:ascii="Times New Roman" w:hAnsi="Times New Roman" w:cs="Times New Roman"/>
          <w:sz w:val="24"/>
          <w:szCs w:val="24"/>
        </w:rPr>
      </w:pPr>
      <w:r>
        <w:rPr>
          <w:rFonts w:ascii="Times New Roman" w:hAnsi="Times New Roman" w:cs="Times New Roman"/>
          <w:sz w:val="24"/>
          <w:szCs w:val="24"/>
        </w:rPr>
        <w:t>→ Texte à comparer avec le texte de Xénophon sur la femme grecque</w:t>
      </w:r>
    </w:p>
    <w:p w:rsidR="00FC1044" w:rsidRDefault="00FC1044">
      <w:pPr>
        <w:rPr>
          <w:rFonts w:ascii="Times New Roman" w:hAnsi="Times New Roman" w:cs="Times New Roman"/>
          <w:sz w:val="24"/>
          <w:szCs w:val="24"/>
        </w:rPr>
      </w:pPr>
    </w:p>
    <w:p w:rsidR="00C732EE" w:rsidRPr="00625029" w:rsidRDefault="009F23DE" w:rsidP="00C732E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Texte 2 : </w:t>
      </w:r>
      <w:r w:rsidR="00C732EE">
        <w:rPr>
          <w:rFonts w:ascii="Times New Roman" w:hAnsi="Times New Roman" w:cs="Times New Roman"/>
          <w:b/>
          <w:sz w:val="24"/>
          <w:szCs w:val="24"/>
        </w:rPr>
        <w:t>La femme grecque</w:t>
      </w:r>
    </w:p>
    <w:p w:rsidR="00C732EE" w:rsidRDefault="00C732EE" w:rsidP="00C732EE">
      <w:pPr>
        <w:spacing w:after="0" w:line="360" w:lineRule="auto"/>
        <w:jc w:val="both"/>
        <w:rPr>
          <w:rFonts w:ascii="Times New Roman" w:eastAsia="Arial Unicode MS" w:hAnsi="Times New Roman" w:cs="Times New Roman"/>
          <w:sz w:val="24"/>
          <w:szCs w:val="24"/>
        </w:rPr>
      </w:pPr>
      <w:r w:rsidRPr="003057CA">
        <w:rPr>
          <w:rFonts w:ascii="Times New Roman" w:eastAsia="Arial Unicode MS" w:hAnsi="Times New Roman" w:cs="Times New Roman"/>
          <w:sz w:val="24"/>
          <w:szCs w:val="24"/>
        </w:rPr>
        <w:t xml:space="preserve">Καὶ </w:t>
      </w:r>
      <w:proofErr w:type="spellStart"/>
      <w:r w:rsidRPr="003057CA">
        <w:rPr>
          <w:rFonts w:ascii="Times New Roman" w:eastAsia="Arial Unicode MS" w:hAnsi="Times New Roman" w:cs="Times New Roman"/>
          <w:sz w:val="24"/>
          <w:szCs w:val="24"/>
        </w:rPr>
        <w:t>τί</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ἄν</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ἔφη</w:t>
      </w:r>
      <w:proofErr w:type="spellEnd"/>
      <w:r w:rsidRPr="003057CA">
        <w:rPr>
          <w:rFonts w:ascii="Times New Roman" w:eastAsia="Arial Unicode MS" w:hAnsi="Times New Roman" w:cs="Times New Roman"/>
          <w:sz w:val="24"/>
          <w:szCs w:val="24"/>
        </w:rPr>
        <w:t xml:space="preserve">, ὦ </w:t>
      </w:r>
      <w:proofErr w:type="spellStart"/>
      <w:r w:rsidRPr="003057CA">
        <w:rPr>
          <w:rFonts w:ascii="Times New Roman" w:eastAsia="Arial Unicode MS" w:hAnsi="Times New Roman" w:cs="Times New Roman"/>
          <w:sz w:val="24"/>
          <w:szCs w:val="24"/>
        </w:rPr>
        <w:t>Σώκρ</w:t>
      </w:r>
      <w:proofErr w:type="spellEnd"/>
      <w:r w:rsidRPr="003057CA">
        <w:rPr>
          <w:rFonts w:ascii="Times New Roman" w:eastAsia="Arial Unicode MS" w:hAnsi="Times New Roman" w:cs="Times New Roman"/>
          <w:sz w:val="24"/>
          <w:szCs w:val="24"/>
        </w:rPr>
        <w:t>ατες, ἐπ</w:t>
      </w:r>
      <w:proofErr w:type="spellStart"/>
      <w:r w:rsidRPr="003057CA">
        <w:rPr>
          <w:rFonts w:ascii="Times New Roman" w:eastAsia="Arial Unicode MS" w:hAnsi="Times New Roman" w:cs="Times New Roman"/>
          <w:sz w:val="24"/>
          <w:szCs w:val="24"/>
        </w:rPr>
        <w:t>ιστ</w:t>
      </w:r>
      <w:proofErr w:type="spellEnd"/>
      <w:r w:rsidRPr="003057CA">
        <w:rPr>
          <w:rFonts w:ascii="Times New Roman" w:eastAsia="Arial Unicode MS" w:hAnsi="Times New Roman" w:cs="Times New Roman"/>
          <w:sz w:val="24"/>
          <w:szCs w:val="24"/>
        </w:rPr>
        <w:t>αμένην α</w:t>
      </w:r>
      <w:proofErr w:type="spellStart"/>
      <w:r w:rsidRPr="003057CA">
        <w:rPr>
          <w:rFonts w:ascii="Times New Roman" w:eastAsia="Arial Unicode MS" w:hAnsi="Times New Roman" w:cs="Times New Roman"/>
          <w:sz w:val="24"/>
          <w:szCs w:val="24"/>
        </w:rPr>
        <w:t>ὐτὴν</w:t>
      </w:r>
      <w:proofErr w:type="spellEnd"/>
      <w:r w:rsidRPr="003057CA">
        <w:rPr>
          <w:rFonts w:ascii="Times New Roman" w:eastAsia="Arial Unicode MS" w:hAnsi="Times New Roman" w:cs="Times New Roman"/>
          <w:sz w:val="24"/>
          <w:szCs w:val="24"/>
        </w:rPr>
        <w:t xml:space="preserve"> πα</w:t>
      </w:r>
      <w:proofErr w:type="spellStart"/>
      <w:r w:rsidRPr="003057CA">
        <w:rPr>
          <w:rFonts w:ascii="Times New Roman" w:eastAsia="Arial Unicode MS" w:hAnsi="Times New Roman" w:cs="Times New Roman"/>
          <w:sz w:val="24"/>
          <w:szCs w:val="24"/>
        </w:rPr>
        <w:t>ρέλ</w:t>
      </w:r>
      <w:proofErr w:type="spellEnd"/>
      <w:r w:rsidRPr="003057CA">
        <w:rPr>
          <w:rFonts w:ascii="Times New Roman" w:eastAsia="Arial Unicode MS" w:hAnsi="Times New Roman" w:cs="Times New Roman"/>
          <w:sz w:val="24"/>
          <w:szCs w:val="24"/>
        </w:rPr>
        <w:t xml:space="preserve">αβον, ἣ </w:t>
      </w:r>
      <w:proofErr w:type="spellStart"/>
      <w:r w:rsidRPr="003057CA">
        <w:rPr>
          <w:rFonts w:ascii="Times New Roman" w:eastAsia="Arial Unicode MS" w:hAnsi="Times New Roman" w:cs="Times New Roman"/>
          <w:sz w:val="24"/>
          <w:szCs w:val="24"/>
        </w:rPr>
        <w:t>ἔτη</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μὲν</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οὔ</w:t>
      </w:r>
      <w:proofErr w:type="spellEnd"/>
      <w:r w:rsidRPr="003057CA">
        <w:rPr>
          <w:rFonts w:ascii="Times New Roman" w:eastAsia="Arial Unicode MS" w:hAnsi="Times New Roman" w:cs="Times New Roman"/>
          <w:sz w:val="24"/>
          <w:szCs w:val="24"/>
        </w:rPr>
        <w:t>πω π</w:t>
      </w:r>
      <w:proofErr w:type="spellStart"/>
      <w:r w:rsidRPr="003057CA">
        <w:rPr>
          <w:rFonts w:ascii="Times New Roman" w:eastAsia="Arial Unicode MS" w:hAnsi="Times New Roman" w:cs="Times New Roman"/>
          <w:sz w:val="24"/>
          <w:szCs w:val="24"/>
        </w:rPr>
        <w:t>εντεκ</w:t>
      </w:r>
      <w:proofErr w:type="spellEnd"/>
      <w:r w:rsidRPr="003057CA">
        <w:rPr>
          <w:rFonts w:ascii="Times New Roman" w:eastAsia="Arial Unicode MS" w:hAnsi="Times New Roman" w:cs="Times New Roman"/>
          <w:sz w:val="24"/>
          <w:szCs w:val="24"/>
        </w:rPr>
        <w:t xml:space="preserve">αίδεκα </w:t>
      </w:r>
      <w:proofErr w:type="spellStart"/>
      <w:r w:rsidRPr="003057CA">
        <w:rPr>
          <w:rFonts w:ascii="Times New Roman" w:eastAsia="Arial Unicode MS" w:hAnsi="Times New Roman" w:cs="Times New Roman"/>
          <w:sz w:val="24"/>
          <w:szCs w:val="24"/>
        </w:rPr>
        <w:t>γεγονυῖ</w:t>
      </w:r>
      <w:proofErr w:type="spellEnd"/>
      <w:r w:rsidRPr="003057CA">
        <w:rPr>
          <w:rFonts w:ascii="Times New Roman" w:eastAsia="Arial Unicode MS" w:hAnsi="Times New Roman" w:cs="Times New Roman"/>
          <w:sz w:val="24"/>
          <w:szCs w:val="24"/>
        </w:rPr>
        <w:t xml:space="preserve">α </w:t>
      </w:r>
      <w:proofErr w:type="spellStart"/>
      <w:r w:rsidRPr="003057CA">
        <w:rPr>
          <w:rFonts w:ascii="Times New Roman" w:eastAsia="Arial Unicode MS" w:hAnsi="Times New Roman" w:cs="Times New Roman"/>
          <w:sz w:val="24"/>
          <w:szCs w:val="24"/>
        </w:rPr>
        <w:t>ἦλθε</w:t>
      </w:r>
      <w:proofErr w:type="spellEnd"/>
      <w:r w:rsidRPr="003057CA">
        <w:rPr>
          <w:rFonts w:ascii="Times New Roman" w:eastAsia="Arial Unicode MS" w:hAnsi="Times New Roman" w:cs="Times New Roman"/>
          <w:sz w:val="24"/>
          <w:szCs w:val="24"/>
        </w:rPr>
        <w:t xml:space="preserve"> π</w:t>
      </w:r>
      <w:proofErr w:type="spellStart"/>
      <w:r w:rsidRPr="003057CA">
        <w:rPr>
          <w:rFonts w:ascii="Times New Roman" w:eastAsia="Arial Unicode MS" w:hAnsi="Times New Roman" w:cs="Times New Roman"/>
          <w:sz w:val="24"/>
          <w:szCs w:val="24"/>
        </w:rPr>
        <w:t>ρὸς</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ἐμέ</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τὸν</w:t>
      </w:r>
      <w:proofErr w:type="spellEnd"/>
      <w:r w:rsidRPr="003057CA">
        <w:rPr>
          <w:rFonts w:ascii="Times New Roman" w:eastAsia="Arial Unicode MS" w:hAnsi="Times New Roman" w:cs="Times New Roman"/>
          <w:sz w:val="24"/>
          <w:szCs w:val="24"/>
        </w:rPr>
        <w:t xml:space="preserve"> δ᾽ </w:t>
      </w:r>
      <w:proofErr w:type="spellStart"/>
      <w:r w:rsidRPr="003057CA">
        <w:rPr>
          <w:rFonts w:ascii="Times New Roman" w:eastAsia="Arial Unicode MS" w:hAnsi="Times New Roman" w:cs="Times New Roman"/>
          <w:sz w:val="24"/>
          <w:szCs w:val="24"/>
        </w:rPr>
        <w:t>ἔμ</w:t>
      </w:r>
      <w:proofErr w:type="spellEnd"/>
      <w:r w:rsidRPr="003057CA">
        <w:rPr>
          <w:rFonts w:ascii="Times New Roman" w:eastAsia="Arial Unicode MS" w:hAnsi="Times New Roman" w:cs="Times New Roman"/>
          <w:sz w:val="24"/>
          <w:szCs w:val="24"/>
        </w:rPr>
        <w:t xml:space="preserve">προσθεν </w:t>
      </w:r>
      <w:proofErr w:type="spellStart"/>
      <w:r w:rsidRPr="003057CA">
        <w:rPr>
          <w:rFonts w:ascii="Times New Roman" w:eastAsia="Arial Unicode MS" w:hAnsi="Times New Roman" w:cs="Times New Roman"/>
          <w:sz w:val="24"/>
          <w:szCs w:val="24"/>
        </w:rPr>
        <w:t>χρόνον</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ἔζη</w:t>
      </w:r>
      <w:proofErr w:type="spellEnd"/>
      <w:r w:rsidRPr="003057CA">
        <w:rPr>
          <w:rFonts w:ascii="Times New Roman" w:eastAsia="Arial Unicode MS" w:hAnsi="Times New Roman" w:cs="Times New Roman"/>
          <w:sz w:val="24"/>
          <w:szCs w:val="24"/>
        </w:rPr>
        <w:t xml:space="preserve"> ὑπὸ π</w:t>
      </w:r>
      <w:proofErr w:type="spellStart"/>
      <w:r w:rsidRPr="003057CA">
        <w:rPr>
          <w:rFonts w:ascii="Times New Roman" w:eastAsia="Arial Unicode MS" w:hAnsi="Times New Roman" w:cs="Times New Roman"/>
          <w:sz w:val="24"/>
          <w:szCs w:val="24"/>
        </w:rPr>
        <w:t>ολλῆς</w:t>
      </w:r>
      <w:proofErr w:type="spellEnd"/>
      <w:r w:rsidRPr="003057CA">
        <w:rPr>
          <w:rFonts w:ascii="Times New Roman" w:eastAsia="Arial Unicode MS" w:hAnsi="Times New Roman" w:cs="Times New Roman"/>
          <w:sz w:val="24"/>
          <w:szCs w:val="24"/>
        </w:rPr>
        <w:t xml:space="preserve"> ἐπ</w:t>
      </w:r>
      <w:proofErr w:type="spellStart"/>
      <w:r w:rsidRPr="003057CA">
        <w:rPr>
          <w:rFonts w:ascii="Times New Roman" w:eastAsia="Arial Unicode MS" w:hAnsi="Times New Roman" w:cs="Times New Roman"/>
          <w:sz w:val="24"/>
          <w:szCs w:val="24"/>
        </w:rPr>
        <w:t>ιμελεί</w:t>
      </w:r>
      <w:proofErr w:type="spellEnd"/>
      <w:r w:rsidRPr="003057CA">
        <w:rPr>
          <w:rFonts w:ascii="Times New Roman" w:eastAsia="Arial Unicode MS" w:hAnsi="Times New Roman" w:cs="Times New Roman"/>
          <w:sz w:val="24"/>
          <w:szCs w:val="24"/>
        </w:rPr>
        <w:t>ας ὅπ</w:t>
      </w:r>
      <w:proofErr w:type="spellStart"/>
      <w:r w:rsidRPr="003057CA">
        <w:rPr>
          <w:rFonts w:ascii="Times New Roman" w:eastAsia="Arial Unicode MS" w:hAnsi="Times New Roman" w:cs="Times New Roman"/>
          <w:sz w:val="24"/>
          <w:szCs w:val="24"/>
        </w:rPr>
        <w:t>ως</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ὡς</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ἐλάχιστ</w:t>
      </w:r>
      <w:proofErr w:type="spellEnd"/>
      <w:r w:rsidRPr="003057CA">
        <w:rPr>
          <w:rFonts w:ascii="Times New Roman" w:eastAsia="Arial Unicode MS" w:hAnsi="Times New Roman" w:cs="Times New Roman"/>
          <w:sz w:val="24"/>
          <w:szCs w:val="24"/>
        </w:rPr>
        <w:t xml:space="preserve">α </w:t>
      </w:r>
      <w:proofErr w:type="spellStart"/>
      <w:r w:rsidRPr="003057CA">
        <w:rPr>
          <w:rFonts w:ascii="Times New Roman" w:eastAsia="Arial Unicode MS" w:hAnsi="Times New Roman" w:cs="Times New Roman"/>
          <w:sz w:val="24"/>
          <w:szCs w:val="24"/>
        </w:rPr>
        <w:t>μὲν</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ὄψοιτο</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ἐλάχιστ</w:t>
      </w:r>
      <w:proofErr w:type="spellEnd"/>
      <w:r w:rsidRPr="003057CA">
        <w:rPr>
          <w:rFonts w:ascii="Times New Roman" w:eastAsia="Arial Unicode MS" w:hAnsi="Times New Roman" w:cs="Times New Roman"/>
          <w:sz w:val="24"/>
          <w:szCs w:val="24"/>
        </w:rPr>
        <w:t xml:space="preserve">α δ᾽ </w:t>
      </w:r>
      <w:proofErr w:type="spellStart"/>
      <w:r w:rsidRPr="003057CA">
        <w:rPr>
          <w:rFonts w:ascii="Times New Roman" w:eastAsia="Arial Unicode MS" w:hAnsi="Times New Roman" w:cs="Times New Roman"/>
          <w:sz w:val="24"/>
          <w:szCs w:val="24"/>
        </w:rPr>
        <w:t>ἀκούσοιτο</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ἐλάχιστ</w:t>
      </w:r>
      <w:proofErr w:type="spellEnd"/>
      <w:r w:rsidRPr="003057CA">
        <w:rPr>
          <w:rFonts w:ascii="Times New Roman" w:eastAsia="Arial Unicode MS" w:hAnsi="Times New Roman" w:cs="Times New Roman"/>
          <w:sz w:val="24"/>
          <w:szCs w:val="24"/>
        </w:rPr>
        <w:t xml:space="preserve">α δ᾽ </w:t>
      </w:r>
      <w:proofErr w:type="spellStart"/>
      <w:r w:rsidRPr="003057CA">
        <w:rPr>
          <w:rFonts w:ascii="Times New Roman" w:eastAsia="Arial Unicode MS" w:hAnsi="Times New Roman" w:cs="Times New Roman"/>
          <w:sz w:val="24"/>
          <w:szCs w:val="24"/>
        </w:rPr>
        <w:t>ἔροιτο</w:t>
      </w:r>
      <w:proofErr w:type="spellEnd"/>
      <w:r>
        <w:rPr>
          <w:rFonts w:ascii="Times New Roman" w:eastAsia="Arial Unicode MS" w:hAnsi="Times New Roman" w:cs="Times New Roman"/>
          <w:sz w:val="24"/>
          <w:szCs w:val="24"/>
        </w:rPr>
        <w:t> ;</w:t>
      </w:r>
      <w:r w:rsidRPr="003057CA">
        <w:rPr>
          <w:rFonts w:ascii="Times New Roman" w:eastAsia="Arial Unicode MS" w:hAnsi="Times New Roman" w:cs="Times New Roman"/>
          <w:sz w:val="24"/>
          <w:szCs w:val="24"/>
        </w:rPr>
        <w:t xml:space="preserve"> </w:t>
      </w:r>
      <w:r w:rsidRPr="003057CA">
        <w:rPr>
          <w:rFonts w:ascii="Times New Roman" w:eastAsia="Arial Unicode MS" w:hAnsi="Times New Roman" w:cs="Times New Roman"/>
          <w:sz w:val="24"/>
          <w:szCs w:val="24"/>
          <w:lang w:val="el-GR"/>
        </w:rPr>
        <w:t>Ο</w:t>
      </w:r>
      <w:r w:rsidRPr="003057CA">
        <w:rPr>
          <w:rFonts w:ascii="Times New Roman" w:eastAsia="Arial Unicode MS" w:hAnsi="Times New Roman" w:cs="Times New Roman"/>
          <w:sz w:val="24"/>
          <w:szCs w:val="24"/>
        </w:rPr>
        <w:t xml:space="preserve">ὐ </w:t>
      </w:r>
      <w:proofErr w:type="spellStart"/>
      <w:r w:rsidRPr="003057CA">
        <w:rPr>
          <w:rFonts w:ascii="Times New Roman" w:eastAsia="Arial Unicode MS" w:hAnsi="Times New Roman" w:cs="Times New Roman"/>
          <w:sz w:val="24"/>
          <w:szCs w:val="24"/>
        </w:rPr>
        <w:t>γὰρ</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ἀγ</w:t>
      </w:r>
      <w:proofErr w:type="spellEnd"/>
      <w:r w:rsidRPr="003057CA">
        <w:rPr>
          <w:rFonts w:ascii="Times New Roman" w:eastAsia="Arial Unicode MS" w:hAnsi="Times New Roman" w:cs="Times New Roman"/>
          <w:sz w:val="24"/>
          <w:szCs w:val="24"/>
        </w:rPr>
        <w:t xml:space="preserve">απητόν </w:t>
      </w:r>
      <w:proofErr w:type="spellStart"/>
      <w:r w:rsidRPr="003057CA">
        <w:rPr>
          <w:rFonts w:ascii="Times New Roman" w:eastAsia="Arial Unicode MS" w:hAnsi="Times New Roman" w:cs="Times New Roman"/>
          <w:sz w:val="24"/>
          <w:szCs w:val="24"/>
        </w:rPr>
        <w:t>σοι</w:t>
      </w:r>
      <w:proofErr w:type="spellEnd"/>
      <w:r w:rsidRPr="003057CA">
        <w:rPr>
          <w:rFonts w:ascii="Times New Roman" w:eastAsia="Arial Unicode MS" w:hAnsi="Times New Roman" w:cs="Times New Roman"/>
          <w:sz w:val="24"/>
          <w:szCs w:val="24"/>
        </w:rPr>
        <w:t xml:space="preserve"> </w:t>
      </w:r>
      <w:proofErr w:type="spellStart"/>
      <w:r w:rsidRPr="00C732EE">
        <w:rPr>
          <w:rFonts w:ascii="Times New Roman" w:eastAsia="Arial Unicode MS" w:hAnsi="Times New Roman" w:cs="Times New Roman"/>
          <w:b/>
          <w:sz w:val="24"/>
          <w:szCs w:val="24"/>
        </w:rPr>
        <w:t>δοκεῖ</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εἶν</w:t>
      </w:r>
      <w:proofErr w:type="spellEnd"/>
      <w:r w:rsidRPr="003057CA">
        <w:rPr>
          <w:rFonts w:ascii="Times New Roman" w:eastAsia="Arial Unicode MS" w:hAnsi="Times New Roman" w:cs="Times New Roman"/>
          <w:sz w:val="24"/>
          <w:szCs w:val="24"/>
        </w:rPr>
        <w:t xml:space="preserve">αι, </w:t>
      </w:r>
      <w:proofErr w:type="spellStart"/>
      <w:r w:rsidRPr="003057CA">
        <w:rPr>
          <w:rFonts w:ascii="Times New Roman" w:eastAsia="Arial Unicode MS" w:hAnsi="Times New Roman" w:cs="Times New Roman"/>
          <w:sz w:val="24"/>
          <w:szCs w:val="24"/>
        </w:rPr>
        <w:t>εἰ</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μόνον</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ἦλθεν</w:t>
      </w:r>
      <w:proofErr w:type="spellEnd"/>
      <w:r w:rsidRPr="003057CA">
        <w:rPr>
          <w:rFonts w:ascii="Times New Roman" w:eastAsia="Arial Unicode MS" w:hAnsi="Times New Roman" w:cs="Times New Roman"/>
          <w:sz w:val="24"/>
          <w:szCs w:val="24"/>
        </w:rPr>
        <w:t xml:space="preserve"> ἐπ</w:t>
      </w:r>
      <w:proofErr w:type="spellStart"/>
      <w:r w:rsidRPr="003057CA">
        <w:rPr>
          <w:rFonts w:ascii="Times New Roman" w:eastAsia="Arial Unicode MS" w:hAnsi="Times New Roman" w:cs="Times New Roman"/>
          <w:sz w:val="24"/>
          <w:szCs w:val="24"/>
        </w:rPr>
        <w:t>ιστ</w:t>
      </w:r>
      <w:proofErr w:type="spellEnd"/>
      <w:r w:rsidRPr="003057CA">
        <w:rPr>
          <w:rFonts w:ascii="Times New Roman" w:eastAsia="Arial Unicode MS" w:hAnsi="Times New Roman" w:cs="Times New Roman"/>
          <w:sz w:val="24"/>
          <w:szCs w:val="24"/>
        </w:rPr>
        <w:t xml:space="preserve">αμένη </w:t>
      </w:r>
      <w:proofErr w:type="spellStart"/>
      <w:r w:rsidRPr="003057CA">
        <w:rPr>
          <w:rFonts w:ascii="Times New Roman" w:eastAsia="Arial Unicode MS" w:hAnsi="Times New Roman" w:cs="Times New Roman"/>
          <w:sz w:val="24"/>
          <w:szCs w:val="24"/>
        </w:rPr>
        <w:t>ἔρι</w:t>
      </w:r>
      <w:proofErr w:type="spellEnd"/>
      <w:r w:rsidRPr="003057CA">
        <w:rPr>
          <w:rFonts w:ascii="Times New Roman" w:eastAsia="Arial Unicode MS" w:hAnsi="Times New Roman" w:cs="Times New Roman"/>
          <w:sz w:val="24"/>
          <w:szCs w:val="24"/>
        </w:rPr>
        <w:t>α παραλαβ</w:t>
      </w:r>
      <w:proofErr w:type="spellStart"/>
      <w:r w:rsidRPr="003057CA">
        <w:rPr>
          <w:rFonts w:ascii="Times New Roman" w:eastAsia="Arial Unicode MS" w:hAnsi="Times New Roman" w:cs="Times New Roman"/>
          <w:sz w:val="24"/>
          <w:szCs w:val="24"/>
        </w:rPr>
        <w:t>οῦσ</w:t>
      </w:r>
      <w:proofErr w:type="spellEnd"/>
      <w:r w:rsidRPr="003057CA">
        <w:rPr>
          <w:rFonts w:ascii="Times New Roman" w:eastAsia="Arial Unicode MS" w:hAnsi="Times New Roman" w:cs="Times New Roman"/>
          <w:sz w:val="24"/>
          <w:szCs w:val="24"/>
        </w:rPr>
        <w:t xml:space="preserve">α </w:t>
      </w:r>
      <w:proofErr w:type="spellStart"/>
      <w:r w:rsidRPr="003057CA">
        <w:rPr>
          <w:rFonts w:ascii="Times New Roman" w:eastAsia="Arial Unicode MS" w:hAnsi="Times New Roman" w:cs="Times New Roman"/>
          <w:sz w:val="24"/>
          <w:szCs w:val="24"/>
        </w:rPr>
        <w:t>ἱμάτιον</w:t>
      </w:r>
      <w:proofErr w:type="spellEnd"/>
      <w:r w:rsidRPr="003057CA">
        <w:rPr>
          <w:rFonts w:ascii="Times New Roman" w:eastAsia="Arial Unicode MS" w:hAnsi="Times New Roman" w:cs="Times New Roman"/>
          <w:sz w:val="24"/>
          <w:szCs w:val="24"/>
        </w:rPr>
        <w:t xml:space="preserve"> ἀπ</w:t>
      </w:r>
      <w:proofErr w:type="spellStart"/>
      <w:r w:rsidRPr="003057CA">
        <w:rPr>
          <w:rFonts w:ascii="Times New Roman" w:eastAsia="Arial Unicode MS" w:hAnsi="Times New Roman" w:cs="Times New Roman"/>
          <w:sz w:val="24"/>
          <w:szCs w:val="24"/>
        </w:rPr>
        <w:t>οδεῖξ</w:t>
      </w:r>
      <w:proofErr w:type="spellEnd"/>
      <w:r w:rsidRPr="003057CA">
        <w:rPr>
          <w:rFonts w:ascii="Times New Roman" w:eastAsia="Arial Unicode MS" w:hAnsi="Times New Roman" w:cs="Times New Roman"/>
          <w:sz w:val="24"/>
          <w:szCs w:val="24"/>
        </w:rPr>
        <w:t xml:space="preserve">αι, καὶ </w:t>
      </w:r>
      <w:proofErr w:type="spellStart"/>
      <w:r w:rsidRPr="003057CA">
        <w:rPr>
          <w:rFonts w:ascii="Times New Roman" w:eastAsia="Arial Unicode MS" w:hAnsi="Times New Roman" w:cs="Times New Roman"/>
          <w:sz w:val="24"/>
          <w:szCs w:val="24"/>
        </w:rPr>
        <w:t>ἑωρ</w:t>
      </w:r>
      <w:proofErr w:type="spellEnd"/>
      <w:r w:rsidRPr="003057CA">
        <w:rPr>
          <w:rFonts w:ascii="Times New Roman" w:eastAsia="Arial Unicode MS" w:hAnsi="Times New Roman" w:cs="Times New Roman"/>
          <w:sz w:val="24"/>
          <w:szCs w:val="24"/>
        </w:rPr>
        <w:t xml:space="preserve">ακυῖα </w:t>
      </w:r>
      <w:proofErr w:type="spellStart"/>
      <w:r w:rsidRPr="003057CA">
        <w:rPr>
          <w:rFonts w:ascii="Times New Roman" w:eastAsia="Arial Unicode MS" w:hAnsi="Times New Roman" w:cs="Times New Roman"/>
          <w:sz w:val="24"/>
          <w:szCs w:val="24"/>
        </w:rPr>
        <w:t>ὡς</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ἔργ</w:t>
      </w:r>
      <w:proofErr w:type="spellEnd"/>
      <w:r w:rsidRPr="003057CA">
        <w:rPr>
          <w:rFonts w:ascii="Times New Roman" w:eastAsia="Arial Unicode MS" w:hAnsi="Times New Roman" w:cs="Times New Roman"/>
          <w:sz w:val="24"/>
          <w:szCs w:val="24"/>
        </w:rPr>
        <w:t>α τα</w:t>
      </w:r>
      <w:proofErr w:type="spellStart"/>
      <w:r w:rsidRPr="003057CA">
        <w:rPr>
          <w:rFonts w:ascii="Times New Roman" w:eastAsia="Arial Unicode MS" w:hAnsi="Times New Roman" w:cs="Times New Roman"/>
          <w:sz w:val="24"/>
          <w:szCs w:val="24"/>
        </w:rPr>
        <w:t>λάσι</w:t>
      </w:r>
      <w:proofErr w:type="spellEnd"/>
      <w:r w:rsidRPr="003057CA">
        <w:rPr>
          <w:rFonts w:ascii="Times New Roman" w:eastAsia="Arial Unicode MS" w:hAnsi="Times New Roman" w:cs="Times New Roman"/>
          <w:sz w:val="24"/>
          <w:szCs w:val="24"/>
        </w:rPr>
        <w:t xml:space="preserve">α </w:t>
      </w:r>
      <w:proofErr w:type="spellStart"/>
      <w:r w:rsidRPr="003057CA">
        <w:rPr>
          <w:rFonts w:ascii="Times New Roman" w:eastAsia="Arial Unicode MS" w:hAnsi="Times New Roman" w:cs="Times New Roman"/>
          <w:sz w:val="24"/>
          <w:szCs w:val="24"/>
        </w:rPr>
        <w:t>θερ</w:t>
      </w:r>
      <w:proofErr w:type="spellEnd"/>
      <w:r w:rsidRPr="003057CA">
        <w:rPr>
          <w:rFonts w:ascii="Times New Roman" w:eastAsia="Arial Unicode MS" w:hAnsi="Times New Roman" w:cs="Times New Roman"/>
          <w:sz w:val="24"/>
          <w:szCs w:val="24"/>
        </w:rPr>
        <w:t xml:space="preserve">απαίναις </w:t>
      </w:r>
      <w:proofErr w:type="spellStart"/>
      <w:r w:rsidRPr="00C732EE">
        <w:rPr>
          <w:rFonts w:ascii="Times New Roman" w:eastAsia="Malgun Gothic Semilight" w:hAnsi="Times New Roman" w:cs="Times New Roman"/>
          <w:b/>
          <w:sz w:val="24"/>
          <w:szCs w:val="24"/>
        </w:rPr>
        <w:t>δ</w:t>
      </w:r>
      <w:r w:rsidRPr="00C732EE">
        <w:rPr>
          <w:rFonts w:ascii="Times New Roman" w:eastAsia="Arial Unicode MS" w:hAnsi="Times New Roman" w:cs="Times New Roman"/>
          <w:b/>
          <w:sz w:val="24"/>
          <w:szCs w:val="24"/>
        </w:rPr>
        <w:t>ίδοτ</w:t>
      </w:r>
      <w:proofErr w:type="spellEnd"/>
      <w:r w:rsidRPr="00C732EE">
        <w:rPr>
          <w:rFonts w:ascii="Times New Roman" w:eastAsia="Arial Unicode MS" w:hAnsi="Times New Roman" w:cs="Times New Roman"/>
          <w:b/>
          <w:sz w:val="24"/>
          <w:szCs w:val="24"/>
        </w:rPr>
        <w:t>αι</w:t>
      </w:r>
      <w:r w:rsidRPr="003057CA">
        <w:rPr>
          <w:rFonts w:ascii="Times New Roman" w:eastAsia="Arial Unicode MS" w:hAnsi="Times New Roman" w:cs="Times New Roman"/>
          <w:sz w:val="24"/>
          <w:szCs w:val="24"/>
        </w:rPr>
        <w:t xml:space="preserve">; </w:t>
      </w:r>
      <w:proofErr w:type="gramStart"/>
      <w:r w:rsidRPr="003057CA">
        <w:rPr>
          <w:rFonts w:ascii="Times New Roman" w:eastAsia="Arial Unicode MS" w:hAnsi="Times New Roman" w:cs="Times New Roman"/>
          <w:sz w:val="24"/>
          <w:szCs w:val="24"/>
        </w:rPr>
        <w:t>ἐπ</w:t>
      </w:r>
      <w:proofErr w:type="spellStart"/>
      <w:r w:rsidRPr="003057CA">
        <w:rPr>
          <w:rFonts w:ascii="Times New Roman" w:eastAsia="Arial Unicode MS" w:hAnsi="Times New Roman" w:cs="Times New Roman"/>
          <w:sz w:val="24"/>
          <w:szCs w:val="24"/>
        </w:rPr>
        <w:t>εὶ</w:t>
      </w:r>
      <w:proofErr w:type="spellEnd"/>
      <w:proofErr w:type="gram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τά</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γε</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ἀμφὶ</w:t>
      </w:r>
      <w:proofErr w:type="spellEnd"/>
      <w:r w:rsidRPr="003057CA">
        <w:rPr>
          <w:rFonts w:ascii="Times New Roman" w:eastAsia="Arial Unicode MS" w:hAnsi="Times New Roman" w:cs="Times New Roman"/>
          <w:sz w:val="24"/>
          <w:szCs w:val="24"/>
        </w:rPr>
        <w:t xml:space="preserve"> γα</w:t>
      </w:r>
      <w:proofErr w:type="spellStart"/>
      <w:r w:rsidRPr="003057CA">
        <w:rPr>
          <w:rFonts w:ascii="Times New Roman" w:eastAsia="Arial Unicode MS" w:hAnsi="Times New Roman" w:cs="Times New Roman"/>
          <w:sz w:val="24"/>
          <w:szCs w:val="24"/>
        </w:rPr>
        <w:t>στέρ</w:t>
      </w:r>
      <w:proofErr w:type="spellEnd"/>
      <w:r w:rsidRPr="003057CA">
        <w:rPr>
          <w:rFonts w:ascii="Times New Roman" w:eastAsia="Arial Unicode MS" w:hAnsi="Times New Roman" w:cs="Times New Roman"/>
          <w:sz w:val="24"/>
          <w:szCs w:val="24"/>
        </w:rPr>
        <w:t xml:space="preserve">α, </w:t>
      </w:r>
      <w:proofErr w:type="spellStart"/>
      <w:r w:rsidRPr="003057CA">
        <w:rPr>
          <w:rFonts w:ascii="Times New Roman" w:eastAsia="Arial Unicode MS" w:hAnsi="Times New Roman" w:cs="Times New Roman"/>
          <w:sz w:val="24"/>
          <w:szCs w:val="24"/>
        </w:rPr>
        <w:t>ἔφη</w:t>
      </w:r>
      <w:proofErr w:type="spellEnd"/>
      <w:r w:rsidRPr="003057CA">
        <w:rPr>
          <w:rFonts w:ascii="Times New Roman" w:eastAsia="Arial Unicode MS" w:hAnsi="Times New Roman" w:cs="Times New Roman"/>
          <w:sz w:val="24"/>
          <w:szCs w:val="24"/>
        </w:rPr>
        <w:t>, π</w:t>
      </w:r>
      <w:proofErr w:type="spellStart"/>
      <w:r w:rsidRPr="003057CA">
        <w:rPr>
          <w:rFonts w:ascii="Times New Roman" w:eastAsia="Arial Unicode MS" w:hAnsi="Times New Roman" w:cs="Times New Roman"/>
          <w:sz w:val="24"/>
          <w:szCs w:val="24"/>
        </w:rPr>
        <w:t>άνυ</w:t>
      </w:r>
      <w:proofErr w:type="spellEnd"/>
      <w:r w:rsidRPr="003057CA">
        <w:rPr>
          <w:rFonts w:ascii="Times New Roman" w:eastAsia="Arial Unicode MS" w:hAnsi="Times New Roman" w:cs="Times New Roman"/>
          <w:sz w:val="24"/>
          <w:szCs w:val="24"/>
        </w:rPr>
        <w:t xml:space="preserve"> κα</w:t>
      </w:r>
      <w:proofErr w:type="spellStart"/>
      <w:r w:rsidRPr="003057CA">
        <w:rPr>
          <w:rFonts w:ascii="Times New Roman" w:eastAsia="Arial Unicode MS" w:hAnsi="Times New Roman" w:cs="Times New Roman"/>
          <w:sz w:val="24"/>
          <w:szCs w:val="24"/>
        </w:rPr>
        <w:t>λῶς</w:t>
      </w:r>
      <w:proofErr w:type="spellEnd"/>
      <w:r w:rsidRPr="003057CA">
        <w:rPr>
          <w:rFonts w:ascii="Times New Roman" w:eastAsia="Arial Unicode MS" w:hAnsi="Times New Roman" w:cs="Times New Roman"/>
          <w:sz w:val="24"/>
          <w:szCs w:val="24"/>
        </w:rPr>
        <w:t xml:space="preserve">, ὦ </w:t>
      </w:r>
      <w:proofErr w:type="spellStart"/>
      <w:r w:rsidRPr="003057CA">
        <w:rPr>
          <w:rFonts w:ascii="Times New Roman" w:eastAsia="Arial Unicode MS" w:hAnsi="Times New Roman" w:cs="Times New Roman"/>
          <w:sz w:val="24"/>
          <w:szCs w:val="24"/>
        </w:rPr>
        <w:t>Σώκρ</w:t>
      </w:r>
      <w:proofErr w:type="spellEnd"/>
      <w:r w:rsidRPr="003057CA">
        <w:rPr>
          <w:rFonts w:ascii="Times New Roman" w:eastAsia="Arial Unicode MS" w:hAnsi="Times New Roman" w:cs="Times New Roman"/>
          <w:sz w:val="24"/>
          <w:szCs w:val="24"/>
        </w:rPr>
        <w:t xml:space="preserve">ατες, </w:t>
      </w:r>
      <w:proofErr w:type="spellStart"/>
      <w:r w:rsidRPr="003057CA">
        <w:rPr>
          <w:rFonts w:ascii="Times New Roman" w:eastAsia="Arial Unicode MS" w:hAnsi="Times New Roman" w:cs="Times New Roman"/>
          <w:sz w:val="24"/>
          <w:szCs w:val="24"/>
        </w:rPr>
        <w:t>ἦλθε</w:t>
      </w:r>
      <w:proofErr w:type="spellEnd"/>
      <w:r w:rsidRPr="003057CA">
        <w:rPr>
          <w:rFonts w:ascii="Times New Roman" w:eastAsia="Arial Unicode MS" w:hAnsi="Times New Roman" w:cs="Times New Roman"/>
          <w:sz w:val="24"/>
          <w:szCs w:val="24"/>
        </w:rPr>
        <w:t xml:space="preserve"> πεπα</w:t>
      </w:r>
      <w:proofErr w:type="spellStart"/>
      <w:r w:rsidRPr="003057CA">
        <w:rPr>
          <w:rFonts w:ascii="Times New Roman" w:eastAsia="Arial Unicode MS" w:hAnsi="Times New Roman" w:cs="Times New Roman"/>
          <w:sz w:val="24"/>
          <w:szCs w:val="24"/>
        </w:rPr>
        <w:t>ιδευμένη</w:t>
      </w:r>
      <w:proofErr w:type="spellEnd"/>
      <w:r w:rsidRPr="003057CA">
        <w:rPr>
          <w:rFonts w:ascii="Times New Roman" w:eastAsia="Arial Unicode MS" w:hAnsi="Times New Roman" w:cs="Times New Roman"/>
          <w:sz w:val="24"/>
          <w:szCs w:val="24"/>
        </w:rPr>
        <w:t>· ὅπ</w:t>
      </w:r>
      <w:proofErr w:type="spellStart"/>
      <w:r w:rsidRPr="003057CA">
        <w:rPr>
          <w:rFonts w:ascii="Times New Roman" w:eastAsia="Arial Unicode MS" w:hAnsi="Times New Roman" w:cs="Times New Roman"/>
          <w:sz w:val="24"/>
          <w:szCs w:val="24"/>
        </w:rPr>
        <w:t>ερ</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μέγιστον</w:t>
      </w:r>
      <w:proofErr w:type="spellEnd"/>
      <w:r w:rsidRPr="003057CA">
        <w:rPr>
          <w:rFonts w:ascii="Times New Roman" w:eastAsia="Arial Unicode MS" w:hAnsi="Times New Roman" w:cs="Times New Roman"/>
          <w:sz w:val="24"/>
          <w:szCs w:val="24"/>
        </w:rPr>
        <w:t xml:space="preserve"> </w:t>
      </w:r>
      <w:proofErr w:type="spellStart"/>
      <w:r w:rsidRPr="003057CA">
        <w:rPr>
          <w:rFonts w:ascii="Times New Roman" w:eastAsia="Arial Unicode MS" w:hAnsi="Times New Roman" w:cs="Times New Roman"/>
          <w:sz w:val="24"/>
          <w:szCs w:val="24"/>
        </w:rPr>
        <w:t>ἕμοιγε</w:t>
      </w:r>
      <w:proofErr w:type="spellEnd"/>
      <w:r w:rsidRPr="003057CA">
        <w:rPr>
          <w:rFonts w:ascii="Times New Roman" w:eastAsia="Arial Unicode MS" w:hAnsi="Times New Roman" w:cs="Times New Roman"/>
          <w:sz w:val="24"/>
          <w:szCs w:val="24"/>
        </w:rPr>
        <w:t xml:space="preserve"> </w:t>
      </w:r>
      <w:proofErr w:type="spellStart"/>
      <w:r w:rsidRPr="00C732EE">
        <w:rPr>
          <w:rFonts w:ascii="Times New Roman" w:eastAsia="Arial Unicode MS" w:hAnsi="Times New Roman" w:cs="Times New Roman"/>
          <w:b/>
          <w:sz w:val="24"/>
          <w:szCs w:val="24"/>
        </w:rPr>
        <w:t>δοκεῖ</w:t>
      </w:r>
      <w:proofErr w:type="spellEnd"/>
      <w:r w:rsidRPr="003057CA">
        <w:rPr>
          <w:rFonts w:ascii="Times New Roman" w:eastAsia="Arial Unicode MS" w:hAnsi="Times New Roman" w:cs="Times New Roman"/>
          <w:sz w:val="24"/>
          <w:szCs w:val="24"/>
        </w:rPr>
        <w:t xml:space="preserve"> πα</w:t>
      </w:r>
      <w:proofErr w:type="spellStart"/>
      <w:r w:rsidRPr="003057CA">
        <w:rPr>
          <w:rFonts w:ascii="Times New Roman" w:eastAsia="Arial Unicode MS" w:hAnsi="Times New Roman" w:cs="Times New Roman"/>
          <w:sz w:val="24"/>
          <w:szCs w:val="24"/>
        </w:rPr>
        <w:t>ίδευμ</w:t>
      </w:r>
      <w:proofErr w:type="spellEnd"/>
      <w:r w:rsidRPr="003057CA">
        <w:rPr>
          <w:rFonts w:ascii="Times New Roman" w:eastAsia="Arial Unicode MS" w:hAnsi="Times New Roman" w:cs="Times New Roman"/>
          <w:sz w:val="24"/>
          <w:szCs w:val="24"/>
        </w:rPr>
        <w:t xml:space="preserve">α </w:t>
      </w:r>
      <w:proofErr w:type="spellStart"/>
      <w:r w:rsidRPr="003057CA">
        <w:rPr>
          <w:rFonts w:ascii="Times New Roman" w:eastAsia="Arial Unicode MS" w:hAnsi="Times New Roman" w:cs="Times New Roman"/>
          <w:sz w:val="24"/>
          <w:szCs w:val="24"/>
        </w:rPr>
        <w:t>εἶν</w:t>
      </w:r>
      <w:proofErr w:type="spellEnd"/>
      <w:r w:rsidRPr="003057CA">
        <w:rPr>
          <w:rFonts w:ascii="Times New Roman" w:eastAsia="Arial Unicode MS" w:hAnsi="Times New Roman" w:cs="Times New Roman"/>
          <w:sz w:val="24"/>
          <w:szCs w:val="24"/>
        </w:rPr>
        <w:t xml:space="preserve">αι καὶ </w:t>
      </w:r>
      <w:proofErr w:type="spellStart"/>
      <w:r w:rsidRPr="003057CA">
        <w:rPr>
          <w:rFonts w:ascii="Times New Roman" w:eastAsia="Arial Unicode MS" w:hAnsi="Times New Roman" w:cs="Times New Roman"/>
          <w:sz w:val="24"/>
          <w:szCs w:val="24"/>
        </w:rPr>
        <w:t>ἀνδρὶ</w:t>
      </w:r>
      <w:proofErr w:type="spellEnd"/>
      <w:r w:rsidRPr="003057CA">
        <w:rPr>
          <w:rFonts w:ascii="Times New Roman" w:eastAsia="Arial Unicode MS" w:hAnsi="Times New Roman" w:cs="Times New Roman"/>
          <w:sz w:val="24"/>
          <w:szCs w:val="24"/>
        </w:rPr>
        <w:t xml:space="preserve"> καὶ </w:t>
      </w:r>
      <w:proofErr w:type="spellStart"/>
      <w:r w:rsidRPr="003057CA">
        <w:rPr>
          <w:rFonts w:ascii="Times New Roman" w:eastAsia="Arial Unicode MS" w:hAnsi="Times New Roman" w:cs="Times New Roman"/>
          <w:sz w:val="24"/>
          <w:szCs w:val="24"/>
        </w:rPr>
        <w:t>γυν</w:t>
      </w:r>
      <w:proofErr w:type="spellEnd"/>
      <w:r w:rsidRPr="003057CA">
        <w:rPr>
          <w:rFonts w:ascii="Times New Roman" w:eastAsia="Arial Unicode MS" w:hAnsi="Times New Roman" w:cs="Times New Roman"/>
          <w:sz w:val="24"/>
          <w:szCs w:val="24"/>
        </w:rPr>
        <w:t>αικί.</w:t>
      </w:r>
    </w:p>
    <w:p w:rsidR="00C732EE" w:rsidRPr="003057CA" w:rsidRDefault="00C732EE" w:rsidP="00C732EE">
      <w:pPr>
        <w:spacing w:after="0" w:line="360" w:lineRule="auto"/>
        <w:jc w:val="both"/>
        <w:rPr>
          <w:rFonts w:ascii="Times New Roman" w:eastAsia="Arial Unicode MS" w:hAnsi="Times New Roman" w:cs="Times New Roman"/>
          <w:sz w:val="24"/>
          <w:szCs w:val="24"/>
        </w:rPr>
      </w:pPr>
    </w:p>
    <w:p w:rsidR="00C732EE" w:rsidRDefault="00C732EE" w:rsidP="00C732EE">
      <w:pPr>
        <w:spacing w:after="0" w:line="360" w:lineRule="auto"/>
        <w:jc w:val="both"/>
        <w:rPr>
          <w:rFonts w:ascii="Times New Roman" w:eastAsia="Arial Unicode MS" w:hAnsi="Times New Roman" w:cs="Times New Roman"/>
          <w:sz w:val="24"/>
          <w:szCs w:val="24"/>
        </w:rPr>
      </w:pPr>
      <w:r w:rsidRPr="003F51DF">
        <w:rPr>
          <w:rFonts w:ascii="Times New Roman" w:eastAsia="Arial Unicode MS" w:hAnsi="Times New Roman" w:cs="Times New Roman"/>
          <w:sz w:val="24"/>
          <w:szCs w:val="24"/>
        </w:rPr>
        <w:t>Eh ! Socrate, comment aurais-je pu la recevoir tout instruite ? Elle n’avait pas quinze ans quand elle entra chez moi ; elle avait vécu tout ce temps soumise à une extrême surveillance, afin qu’elle ne vît, n’entendî</w:t>
      </w:r>
      <w:r>
        <w:rPr>
          <w:rFonts w:ascii="Times New Roman" w:eastAsia="Arial Unicode MS" w:hAnsi="Times New Roman" w:cs="Times New Roman"/>
          <w:sz w:val="24"/>
          <w:szCs w:val="24"/>
        </w:rPr>
        <w:t xml:space="preserve">t et ne demandât presque rien. </w:t>
      </w:r>
      <w:r w:rsidRPr="003F51DF">
        <w:rPr>
          <w:rFonts w:ascii="Times New Roman" w:eastAsia="Arial Unicode MS" w:hAnsi="Times New Roman" w:cs="Times New Roman"/>
          <w:sz w:val="24"/>
          <w:szCs w:val="24"/>
        </w:rPr>
        <w:t>Pouvais-je souhaiter plus, dis-le-moi, que de trouver en elle une femme qui sût filer la laine pour en faire des habits, qui eût vu de quelle manière on distribue la tâche aux fileuses ? Pour la sobriété, Socrate, on l’y avait tout à fait bien formée ; et c’est, à mon avis, une excellente habitude pour l’homme et pour la femme.</w:t>
      </w:r>
    </w:p>
    <w:p w:rsidR="00C732EE" w:rsidRPr="003F51DF" w:rsidRDefault="00C732EE" w:rsidP="00C732EE">
      <w:pPr>
        <w:spacing w:after="0" w:line="360" w:lineRule="auto"/>
        <w:jc w:val="both"/>
        <w:rPr>
          <w:rFonts w:ascii="Times New Roman" w:eastAsia="Arial Unicode MS" w:hAnsi="Times New Roman" w:cs="Times New Roman"/>
          <w:sz w:val="24"/>
          <w:szCs w:val="24"/>
        </w:rPr>
      </w:pPr>
    </w:p>
    <w:p w:rsidR="00E064DA" w:rsidRDefault="00C732EE" w:rsidP="00C732EE">
      <w:pPr>
        <w:jc w:val="right"/>
        <w:rPr>
          <w:rFonts w:ascii="Times New Roman" w:hAnsi="Times New Roman" w:cs="Times New Roman"/>
          <w:sz w:val="24"/>
          <w:szCs w:val="24"/>
        </w:rPr>
      </w:pPr>
      <w:r w:rsidRPr="00625029">
        <w:rPr>
          <w:rFonts w:ascii="Times New Roman" w:hAnsi="Times New Roman" w:cs="Times New Roman"/>
          <w:b/>
          <w:sz w:val="24"/>
          <w:szCs w:val="24"/>
        </w:rPr>
        <w:t>Xénophon, Economique, VII 5-7</w:t>
      </w:r>
      <w:r>
        <w:rPr>
          <w:rFonts w:ascii="Times New Roman" w:hAnsi="Times New Roman" w:cs="Times New Roman"/>
          <w:sz w:val="24"/>
          <w:szCs w:val="24"/>
        </w:rPr>
        <w:t xml:space="preserve"> (traduction E. Talbot, 1859)</w:t>
      </w:r>
    </w:p>
    <w:p w:rsidR="00C732EE" w:rsidRDefault="00C732EE" w:rsidP="00C732EE">
      <w:pPr>
        <w:jc w:val="right"/>
        <w:rPr>
          <w:rFonts w:ascii="Times New Roman" w:hAnsi="Times New Roman" w:cs="Times New Roman"/>
          <w:sz w:val="24"/>
          <w:szCs w:val="24"/>
        </w:rPr>
      </w:pPr>
    </w:p>
    <w:p w:rsidR="00C732EE" w:rsidRDefault="00C732EE" w:rsidP="00C732EE">
      <w:pPr>
        <w:jc w:val="both"/>
        <w:rPr>
          <w:rFonts w:ascii="Times New Roman" w:hAnsi="Times New Roman" w:cs="Times New Roman"/>
          <w:sz w:val="24"/>
          <w:szCs w:val="24"/>
        </w:rPr>
      </w:pPr>
      <w:r>
        <w:rPr>
          <w:rFonts w:ascii="Times New Roman" w:hAnsi="Times New Roman" w:cs="Times New Roman"/>
          <w:sz w:val="24"/>
          <w:szCs w:val="24"/>
        </w:rPr>
        <w:t>→ Introduction de la 3</w:t>
      </w:r>
      <w:r w:rsidRPr="00C732EE">
        <w:rPr>
          <w:rFonts w:ascii="Times New Roman" w:hAnsi="Times New Roman" w:cs="Times New Roman"/>
          <w:sz w:val="24"/>
          <w:szCs w:val="24"/>
          <w:vertAlign w:val="superscript"/>
        </w:rPr>
        <w:t>ème</w:t>
      </w:r>
      <w:r>
        <w:rPr>
          <w:rFonts w:ascii="Times New Roman" w:hAnsi="Times New Roman" w:cs="Times New Roman"/>
          <w:sz w:val="24"/>
          <w:szCs w:val="24"/>
        </w:rPr>
        <w:t xml:space="preserve"> personne du singulier. </w:t>
      </w:r>
    </w:p>
    <w:p w:rsidR="00E92C36" w:rsidRDefault="00E92C36" w:rsidP="00C732EE">
      <w:pPr>
        <w:jc w:val="both"/>
        <w:rPr>
          <w:rFonts w:ascii="Times New Roman" w:hAnsi="Times New Roman" w:cs="Times New Roman"/>
          <w:sz w:val="24"/>
          <w:szCs w:val="24"/>
        </w:rPr>
      </w:pPr>
      <w:r>
        <w:rPr>
          <w:rFonts w:ascii="Times New Roman" w:hAnsi="Times New Roman" w:cs="Times New Roman"/>
          <w:sz w:val="24"/>
          <w:szCs w:val="24"/>
        </w:rPr>
        <w:t xml:space="preserve">→ Une femme célèbre : Aspasie. </w:t>
      </w:r>
    </w:p>
    <w:p w:rsidR="00E92C36" w:rsidRDefault="00E92C36">
      <w:pPr>
        <w:rPr>
          <w:rFonts w:ascii="Times New Roman" w:hAnsi="Times New Roman" w:cs="Times New Roman"/>
          <w:sz w:val="24"/>
          <w:szCs w:val="24"/>
        </w:rPr>
      </w:pPr>
      <w:r>
        <w:rPr>
          <w:rFonts w:ascii="Times New Roman" w:hAnsi="Times New Roman" w:cs="Times New Roman"/>
          <w:sz w:val="24"/>
          <w:szCs w:val="24"/>
        </w:rPr>
        <w:br w:type="page"/>
      </w:r>
    </w:p>
    <w:p w:rsidR="00F6124C" w:rsidRDefault="009F23DE" w:rsidP="00F6124C">
      <w:pPr>
        <w:pStyle w:val="Paragraphedeliste"/>
        <w:jc w:val="both"/>
        <w:rPr>
          <w:rFonts w:ascii="Comic Sans MS" w:eastAsia="Arial Unicode MS" w:hAnsi="Comic Sans MS"/>
          <w:b/>
        </w:rPr>
      </w:pPr>
      <w:r>
        <w:rPr>
          <w:rFonts w:ascii="Comic Sans MS" w:eastAsia="Arial Unicode MS" w:hAnsi="Comic Sans MS"/>
          <w:b/>
        </w:rPr>
        <w:t xml:space="preserve">Texte 3 : </w:t>
      </w:r>
      <w:r w:rsidR="00F6124C" w:rsidRPr="00F6124C">
        <w:rPr>
          <w:rFonts w:ascii="Comic Sans MS" w:eastAsia="Arial Unicode MS" w:hAnsi="Comic Sans MS"/>
          <w:b/>
        </w:rPr>
        <w:t xml:space="preserve">Quel désordre ! Remets dans l’ordre la traduction française de ce texte grec. </w:t>
      </w:r>
      <w:proofErr w:type="spellStart"/>
      <w:r w:rsidR="00F6124C" w:rsidRPr="00F6124C">
        <w:rPr>
          <w:rFonts w:ascii="Comic Sans MS" w:eastAsia="Arial Unicode MS" w:hAnsi="Comic Sans MS"/>
          <w:b/>
        </w:rPr>
        <w:t>Aide-toi</w:t>
      </w:r>
      <w:proofErr w:type="spellEnd"/>
      <w:r w:rsidR="00F6124C" w:rsidRPr="00F6124C">
        <w:rPr>
          <w:rFonts w:ascii="Comic Sans MS" w:eastAsia="Arial Unicode MS" w:hAnsi="Comic Sans MS"/>
          <w:b/>
        </w:rPr>
        <w:t xml:space="preserve"> des mots en gras pour rétablir l’ordre de la traduction. </w:t>
      </w:r>
    </w:p>
    <w:p w:rsidR="00F6124C" w:rsidRPr="00F6124C" w:rsidRDefault="00F6124C" w:rsidP="00F6124C">
      <w:pPr>
        <w:pStyle w:val="Paragraphedeliste"/>
        <w:jc w:val="both"/>
        <w:rPr>
          <w:rFonts w:ascii="Comic Sans MS" w:eastAsia="Arial Unicode MS" w:hAnsi="Comic Sans MS"/>
          <w:b/>
        </w:rPr>
      </w:pPr>
    </w:p>
    <w:p w:rsidR="00F6124C" w:rsidRPr="00F6124C" w:rsidRDefault="00F6124C" w:rsidP="00F6124C">
      <w:pPr>
        <w:pStyle w:val="Paragraphedeliste"/>
        <w:jc w:val="both"/>
        <w:rPr>
          <w:rFonts w:eastAsia="Arial Unicode MS"/>
        </w:rPr>
      </w:pPr>
    </w:p>
    <w:p w:rsidR="00E92C36" w:rsidRPr="00157816" w:rsidRDefault="00E92C36" w:rsidP="00157816">
      <w:pPr>
        <w:pStyle w:val="Paragraphedeliste"/>
        <w:numPr>
          <w:ilvl w:val="0"/>
          <w:numId w:val="2"/>
        </w:numPr>
        <w:jc w:val="both"/>
        <w:rPr>
          <w:rFonts w:eastAsia="Arial Unicode MS"/>
        </w:rPr>
      </w:pPr>
      <w:proofErr w:type="spellStart"/>
      <w:r w:rsidRPr="00157816">
        <w:rPr>
          <w:rFonts w:eastAsia="Arial Unicode MS"/>
          <w:b/>
        </w:rPr>
        <w:t>Τὴν</w:t>
      </w:r>
      <w:proofErr w:type="spellEnd"/>
      <w:r w:rsidRPr="00157816">
        <w:rPr>
          <w:rFonts w:eastAsia="Arial Unicode MS"/>
          <w:b/>
        </w:rPr>
        <w:t xml:space="preserve"> δ' </w:t>
      </w:r>
      <w:proofErr w:type="spellStart"/>
      <w:r w:rsidRPr="00157816">
        <w:rPr>
          <w:rFonts w:eastAsia="Arial Unicode MS"/>
          <w:b/>
        </w:rPr>
        <w:t>Ἀσ</w:t>
      </w:r>
      <w:proofErr w:type="spellEnd"/>
      <w:r w:rsidRPr="00157816">
        <w:rPr>
          <w:rFonts w:eastAsia="Arial Unicode MS"/>
          <w:b/>
        </w:rPr>
        <w:t>πασίαν</w:t>
      </w:r>
      <w:r w:rsidRPr="00157816">
        <w:rPr>
          <w:rFonts w:eastAsia="Arial Unicode MS"/>
        </w:rPr>
        <w:t xml:space="preserve"> </w:t>
      </w:r>
      <w:proofErr w:type="spellStart"/>
      <w:r w:rsidRPr="00157816">
        <w:rPr>
          <w:rFonts w:eastAsia="Arial Unicode MS"/>
        </w:rPr>
        <w:t>οἱ</w:t>
      </w:r>
      <w:proofErr w:type="spellEnd"/>
      <w:r w:rsidRPr="00157816">
        <w:rPr>
          <w:rFonts w:eastAsia="Arial Unicode MS"/>
        </w:rPr>
        <w:t xml:space="preserve"> </w:t>
      </w:r>
      <w:proofErr w:type="spellStart"/>
      <w:r w:rsidRPr="00157816">
        <w:rPr>
          <w:rFonts w:eastAsia="Arial Unicode MS"/>
        </w:rPr>
        <w:t>μὲν</w:t>
      </w:r>
      <w:proofErr w:type="spellEnd"/>
      <w:r w:rsidRPr="00157816">
        <w:rPr>
          <w:rFonts w:eastAsia="Arial Unicode MS"/>
        </w:rPr>
        <w:t xml:space="preserve"> </w:t>
      </w:r>
      <w:proofErr w:type="spellStart"/>
      <w:r w:rsidRPr="00157816">
        <w:rPr>
          <w:rFonts w:eastAsia="Arial Unicode MS"/>
        </w:rPr>
        <w:t>ὡς</w:t>
      </w:r>
      <w:proofErr w:type="spellEnd"/>
      <w:r w:rsidRPr="00157816">
        <w:rPr>
          <w:rFonts w:eastAsia="Arial Unicode MS"/>
        </w:rPr>
        <w:t xml:space="preserve"> </w:t>
      </w:r>
      <w:proofErr w:type="spellStart"/>
      <w:r w:rsidRPr="00157816">
        <w:rPr>
          <w:rFonts w:eastAsia="Malgun Gothic Semilight"/>
        </w:rPr>
        <w:t>σοφ</w:t>
      </w:r>
      <w:r w:rsidRPr="00157816">
        <w:rPr>
          <w:rFonts w:eastAsia="Arial Unicode MS"/>
        </w:rPr>
        <w:t>ήν</w:t>
      </w:r>
      <w:proofErr w:type="spellEnd"/>
      <w:r w:rsidRPr="00157816">
        <w:rPr>
          <w:rFonts w:eastAsia="Arial Unicode MS"/>
        </w:rPr>
        <w:t xml:space="preserve"> </w:t>
      </w:r>
      <w:proofErr w:type="spellStart"/>
      <w:r w:rsidRPr="00157816">
        <w:rPr>
          <w:rFonts w:eastAsia="Arial Unicode MS"/>
        </w:rPr>
        <w:t>τιν</w:t>
      </w:r>
      <w:proofErr w:type="spellEnd"/>
      <w:r w:rsidRPr="00157816">
        <w:rPr>
          <w:rFonts w:eastAsia="Arial Unicode MS"/>
        </w:rPr>
        <w:t>α καὶ π</w:t>
      </w:r>
      <w:proofErr w:type="spellStart"/>
      <w:r w:rsidRPr="00157816">
        <w:rPr>
          <w:rFonts w:eastAsia="Arial Unicode MS"/>
        </w:rPr>
        <w:t>ολιτικὴν</w:t>
      </w:r>
      <w:proofErr w:type="spellEnd"/>
      <w:r w:rsidRPr="00157816">
        <w:rPr>
          <w:rFonts w:eastAsia="Arial Unicode MS"/>
        </w:rPr>
        <w:t xml:space="preserve"> ὑπὸ </w:t>
      </w:r>
      <w:proofErr w:type="spellStart"/>
      <w:r w:rsidRPr="00157816">
        <w:rPr>
          <w:rFonts w:eastAsia="Arial Unicode MS"/>
        </w:rPr>
        <w:t>τοῦ</w:t>
      </w:r>
      <w:proofErr w:type="spellEnd"/>
      <w:r w:rsidRPr="00157816">
        <w:rPr>
          <w:rFonts w:eastAsia="Arial Unicode MS"/>
        </w:rPr>
        <w:t xml:space="preserve"> </w:t>
      </w:r>
      <w:proofErr w:type="spellStart"/>
      <w:r w:rsidRPr="00157816">
        <w:rPr>
          <w:rFonts w:eastAsia="Arial Unicode MS"/>
        </w:rPr>
        <w:t>Περικλέους</w:t>
      </w:r>
      <w:proofErr w:type="spellEnd"/>
      <w:r w:rsidRPr="00157816">
        <w:rPr>
          <w:rFonts w:eastAsia="Arial Unicode MS"/>
        </w:rPr>
        <w:t xml:space="preserve"> </w:t>
      </w:r>
      <w:r w:rsidRPr="00157816">
        <w:rPr>
          <w:rFonts w:eastAsia="Malgun Gothic Semilight"/>
        </w:rPr>
        <w:t>σπ</w:t>
      </w:r>
      <w:proofErr w:type="spellStart"/>
      <w:r w:rsidRPr="00157816">
        <w:rPr>
          <w:rFonts w:eastAsia="Malgun Gothic Semilight"/>
        </w:rPr>
        <w:t>ου</w:t>
      </w:r>
      <w:r w:rsidRPr="00157816">
        <w:rPr>
          <w:rFonts w:eastAsia="Arial Unicode MS"/>
        </w:rPr>
        <w:t>δ</w:t>
      </w:r>
      <w:proofErr w:type="spellEnd"/>
      <w:r w:rsidRPr="00157816">
        <w:rPr>
          <w:rFonts w:eastAsia="Arial Unicode MS"/>
        </w:rPr>
        <w:t xml:space="preserve">ασθῆναι </w:t>
      </w:r>
      <w:proofErr w:type="spellStart"/>
      <w:r w:rsidRPr="00157816">
        <w:rPr>
          <w:rFonts w:eastAsia="Arial Unicode MS"/>
          <w:b/>
        </w:rPr>
        <w:t>λέγουσι</w:t>
      </w:r>
      <w:proofErr w:type="spellEnd"/>
      <w:r w:rsidRPr="00157816">
        <w:rPr>
          <w:rFonts w:eastAsia="Arial Unicode MS"/>
        </w:rPr>
        <w:t xml:space="preserve">· </w:t>
      </w:r>
    </w:p>
    <w:p w:rsidR="00E92C36" w:rsidRPr="00157816" w:rsidRDefault="00E92C36" w:rsidP="00157816">
      <w:pPr>
        <w:pStyle w:val="Paragraphedeliste"/>
        <w:numPr>
          <w:ilvl w:val="0"/>
          <w:numId w:val="2"/>
        </w:numPr>
        <w:jc w:val="both"/>
        <w:rPr>
          <w:rFonts w:eastAsia="Arial Unicode MS"/>
        </w:rPr>
      </w:pPr>
      <w:r w:rsidRPr="00157816">
        <w:rPr>
          <w:rFonts w:eastAsia="Malgun Gothic Semilight"/>
        </w:rPr>
        <w:t>κα</w:t>
      </w:r>
      <w:r w:rsidRPr="00157816">
        <w:rPr>
          <w:rFonts w:eastAsia="Arial Unicode MS"/>
        </w:rPr>
        <w:t xml:space="preserve">ὶ </w:t>
      </w:r>
      <w:proofErr w:type="spellStart"/>
      <w:r w:rsidRPr="00157816">
        <w:rPr>
          <w:rFonts w:eastAsia="Arial Unicode MS"/>
        </w:rPr>
        <w:t>γὰρ</w:t>
      </w:r>
      <w:proofErr w:type="spellEnd"/>
      <w:r w:rsidRPr="00157816">
        <w:rPr>
          <w:rFonts w:eastAsia="Arial Unicode MS"/>
        </w:rPr>
        <w:t xml:space="preserve"> </w:t>
      </w:r>
      <w:proofErr w:type="spellStart"/>
      <w:r w:rsidRPr="00157816">
        <w:rPr>
          <w:rFonts w:eastAsia="Arial Unicode MS"/>
          <w:b/>
        </w:rPr>
        <w:t>Σωκράτης</w:t>
      </w:r>
      <w:proofErr w:type="spellEnd"/>
      <w:r w:rsidRPr="00157816">
        <w:rPr>
          <w:rFonts w:eastAsia="Arial Unicode MS"/>
        </w:rPr>
        <w:t xml:space="preserve"> </w:t>
      </w:r>
      <w:proofErr w:type="spellStart"/>
      <w:r w:rsidRPr="006B3E40">
        <w:rPr>
          <w:rFonts w:eastAsia="Arial Unicode MS"/>
        </w:rPr>
        <w:t>ἔστιν</w:t>
      </w:r>
      <w:proofErr w:type="spellEnd"/>
      <w:r w:rsidRPr="00157816">
        <w:rPr>
          <w:rFonts w:eastAsia="Arial Unicode MS"/>
        </w:rPr>
        <w:t xml:space="preserve"> </w:t>
      </w:r>
      <w:proofErr w:type="spellStart"/>
      <w:r w:rsidRPr="00157816">
        <w:rPr>
          <w:rFonts w:eastAsia="Arial Unicode MS"/>
        </w:rPr>
        <w:t>ὅτε</w:t>
      </w:r>
      <w:proofErr w:type="spellEnd"/>
      <w:r w:rsidRPr="00157816">
        <w:rPr>
          <w:rFonts w:eastAsia="Arial Unicode MS"/>
        </w:rPr>
        <w:t xml:space="preserve"> </w:t>
      </w:r>
      <w:proofErr w:type="spellStart"/>
      <w:r w:rsidRPr="00157816">
        <w:rPr>
          <w:rFonts w:eastAsia="Arial Unicode MS"/>
        </w:rPr>
        <w:t>μετὰ</w:t>
      </w:r>
      <w:proofErr w:type="spellEnd"/>
      <w:r w:rsidRPr="00157816">
        <w:rPr>
          <w:rFonts w:eastAsia="Arial Unicode MS"/>
        </w:rPr>
        <w:t xml:space="preserve"> </w:t>
      </w:r>
      <w:proofErr w:type="spellStart"/>
      <w:r w:rsidRPr="00157816">
        <w:rPr>
          <w:rFonts w:eastAsia="Arial Unicode MS"/>
        </w:rPr>
        <w:t>τῶν</w:t>
      </w:r>
      <w:proofErr w:type="spellEnd"/>
      <w:r w:rsidRPr="00157816">
        <w:rPr>
          <w:rFonts w:eastAsia="Arial Unicode MS"/>
        </w:rPr>
        <w:t xml:space="preserve"> </w:t>
      </w:r>
      <w:proofErr w:type="spellStart"/>
      <w:r w:rsidRPr="00157816">
        <w:rPr>
          <w:rFonts w:eastAsia="Arial Unicode MS"/>
        </w:rPr>
        <w:t>γνωρίμων</w:t>
      </w:r>
      <w:proofErr w:type="spellEnd"/>
      <w:r w:rsidRPr="00157816">
        <w:rPr>
          <w:rFonts w:eastAsia="Arial Unicode MS"/>
        </w:rPr>
        <w:t xml:space="preserve"> </w:t>
      </w:r>
      <w:proofErr w:type="spellStart"/>
      <w:r w:rsidRPr="00157816">
        <w:rPr>
          <w:rFonts w:eastAsia="Arial Unicode MS"/>
        </w:rPr>
        <w:t>ἐφοίτ</w:t>
      </w:r>
      <w:proofErr w:type="spellEnd"/>
      <w:r w:rsidRPr="00157816">
        <w:rPr>
          <w:rFonts w:eastAsia="Arial Unicode MS"/>
        </w:rPr>
        <w:t xml:space="preserve">α […] </w:t>
      </w:r>
    </w:p>
    <w:p w:rsidR="00E92C36" w:rsidRPr="00157816" w:rsidRDefault="00E92C36" w:rsidP="00157816">
      <w:pPr>
        <w:pStyle w:val="Paragraphedeliste"/>
        <w:numPr>
          <w:ilvl w:val="0"/>
          <w:numId w:val="2"/>
        </w:numPr>
        <w:jc w:val="both"/>
        <w:rPr>
          <w:rFonts w:eastAsia="Arial Unicode MS"/>
        </w:rPr>
      </w:pPr>
      <w:proofErr w:type="spellStart"/>
      <w:r w:rsidRPr="00157816">
        <w:rPr>
          <w:rFonts w:eastAsia="Malgun Gothic Semilight"/>
          <w:b/>
        </w:rPr>
        <w:t>Α</w:t>
      </w:r>
      <w:r w:rsidRPr="00157816">
        <w:rPr>
          <w:rFonts w:eastAsia="Arial Unicode MS"/>
          <w:b/>
        </w:rPr>
        <w:t>ἰσχίνης</w:t>
      </w:r>
      <w:proofErr w:type="spellEnd"/>
      <w:r w:rsidRPr="00157816">
        <w:rPr>
          <w:rFonts w:eastAsia="Arial Unicode MS"/>
        </w:rPr>
        <w:t xml:space="preserve"> </w:t>
      </w:r>
      <w:proofErr w:type="spellStart"/>
      <w:r w:rsidRPr="00157816">
        <w:rPr>
          <w:rFonts w:eastAsia="Malgun Gothic Semilight"/>
        </w:rPr>
        <w:t>δ</w:t>
      </w:r>
      <w:r w:rsidRPr="00157816">
        <w:rPr>
          <w:rFonts w:eastAsia="Arial Unicode MS"/>
        </w:rPr>
        <w:t>έ</w:t>
      </w:r>
      <w:proofErr w:type="spellEnd"/>
      <w:r w:rsidRPr="00157816">
        <w:rPr>
          <w:rFonts w:eastAsia="Arial Unicode MS"/>
        </w:rPr>
        <w:t xml:space="preserve"> </w:t>
      </w:r>
      <w:proofErr w:type="spellStart"/>
      <w:r w:rsidRPr="00157816">
        <w:rPr>
          <w:rFonts w:eastAsia="Arial Unicode MS"/>
        </w:rPr>
        <w:t>φησι</w:t>
      </w:r>
      <w:proofErr w:type="spellEnd"/>
      <w:r w:rsidRPr="00157816">
        <w:rPr>
          <w:rFonts w:eastAsia="Arial Unicode MS"/>
        </w:rPr>
        <w:t xml:space="preserve"> καὶ </w:t>
      </w:r>
      <w:proofErr w:type="spellStart"/>
      <w:r w:rsidRPr="006B3E40">
        <w:rPr>
          <w:rFonts w:eastAsia="Arial Unicode MS"/>
          <w:b/>
        </w:rPr>
        <w:t>Λυσικλέ</w:t>
      </w:r>
      <w:proofErr w:type="spellEnd"/>
      <w:r w:rsidRPr="006B3E40">
        <w:rPr>
          <w:rFonts w:eastAsia="Arial Unicode MS"/>
          <w:b/>
        </w:rPr>
        <w:t>α</w:t>
      </w:r>
      <w:r w:rsidRPr="00157816">
        <w:rPr>
          <w:rFonts w:eastAsia="Arial Unicode MS"/>
        </w:rPr>
        <w:t xml:space="preserve"> </w:t>
      </w:r>
      <w:proofErr w:type="spellStart"/>
      <w:r w:rsidRPr="00157816">
        <w:rPr>
          <w:rFonts w:eastAsia="Arial Unicode MS"/>
        </w:rPr>
        <w:t>τὸν</w:t>
      </w:r>
      <w:proofErr w:type="spellEnd"/>
      <w:r w:rsidRPr="00157816">
        <w:rPr>
          <w:rFonts w:eastAsia="Arial Unicode MS"/>
        </w:rPr>
        <w:t xml:space="preserve"> π</w:t>
      </w:r>
      <w:proofErr w:type="spellStart"/>
      <w:r w:rsidRPr="00157816">
        <w:rPr>
          <w:rFonts w:eastAsia="Arial Unicode MS"/>
        </w:rPr>
        <w:t>ρο</w:t>
      </w:r>
      <w:proofErr w:type="spellEnd"/>
      <w:r w:rsidRPr="00157816">
        <w:rPr>
          <w:rFonts w:eastAsia="Arial Unicode MS"/>
        </w:rPr>
        <w:t xml:space="preserve">βατοκάπηλον </w:t>
      </w:r>
      <w:proofErr w:type="spellStart"/>
      <w:r w:rsidRPr="00157816">
        <w:rPr>
          <w:rFonts w:eastAsia="Arial Unicode MS"/>
        </w:rPr>
        <w:t>ἐξ</w:t>
      </w:r>
      <w:proofErr w:type="spellEnd"/>
      <w:r w:rsidRPr="00157816">
        <w:rPr>
          <w:rFonts w:eastAsia="Arial Unicode MS"/>
        </w:rPr>
        <w:t xml:space="preserve"> </w:t>
      </w:r>
      <w:proofErr w:type="spellStart"/>
      <w:r w:rsidRPr="00157816">
        <w:rPr>
          <w:rFonts w:eastAsia="Arial Unicode MS"/>
        </w:rPr>
        <w:t>ἀγεννοῦς</w:t>
      </w:r>
      <w:proofErr w:type="spellEnd"/>
      <w:r w:rsidRPr="00157816">
        <w:rPr>
          <w:rFonts w:eastAsia="Arial Unicode MS"/>
        </w:rPr>
        <w:t xml:space="preserve"> </w:t>
      </w:r>
    </w:p>
    <w:p w:rsidR="00E92C36" w:rsidRPr="00157816" w:rsidRDefault="00E92C36" w:rsidP="00157816">
      <w:pPr>
        <w:pStyle w:val="Paragraphedeliste"/>
        <w:numPr>
          <w:ilvl w:val="0"/>
          <w:numId w:val="2"/>
        </w:numPr>
        <w:jc w:val="both"/>
        <w:rPr>
          <w:rFonts w:eastAsia="Arial Unicode MS"/>
        </w:rPr>
      </w:pPr>
      <w:r w:rsidRPr="00157816">
        <w:rPr>
          <w:rFonts w:eastAsia="Malgun Gothic Semilight"/>
        </w:rPr>
        <w:t>κα</w:t>
      </w:r>
      <w:r w:rsidRPr="00157816">
        <w:rPr>
          <w:rFonts w:eastAsia="Arial Unicode MS"/>
        </w:rPr>
        <w:t>ὶ ταπ</w:t>
      </w:r>
      <w:proofErr w:type="spellStart"/>
      <w:r w:rsidRPr="00157816">
        <w:rPr>
          <w:rFonts w:eastAsia="Arial Unicode MS"/>
        </w:rPr>
        <w:t>εινοῦ</w:t>
      </w:r>
      <w:proofErr w:type="spellEnd"/>
      <w:r w:rsidRPr="00157816">
        <w:rPr>
          <w:rFonts w:eastAsia="Arial Unicode MS"/>
        </w:rPr>
        <w:t xml:space="preserve"> </w:t>
      </w:r>
      <w:proofErr w:type="spellStart"/>
      <w:r w:rsidRPr="00157816">
        <w:rPr>
          <w:rFonts w:eastAsia="Arial Unicode MS"/>
        </w:rPr>
        <w:t>τὴν</w:t>
      </w:r>
      <w:proofErr w:type="spellEnd"/>
      <w:r w:rsidRPr="00157816">
        <w:rPr>
          <w:rFonts w:eastAsia="Arial Unicode MS"/>
        </w:rPr>
        <w:t xml:space="preserve"> </w:t>
      </w:r>
      <w:proofErr w:type="spellStart"/>
      <w:r w:rsidRPr="00157816">
        <w:rPr>
          <w:rFonts w:eastAsia="Arial Unicode MS"/>
        </w:rPr>
        <w:t>φύσιν</w:t>
      </w:r>
      <w:proofErr w:type="spellEnd"/>
      <w:r w:rsidRPr="00157816">
        <w:rPr>
          <w:rFonts w:eastAsia="Arial Unicode MS"/>
        </w:rPr>
        <w:t xml:space="preserve"> </w:t>
      </w:r>
      <w:proofErr w:type="spellStart"/>
      <w:r w:rsidRPr="00157816">
        <w:rPr>
          <w:rFonts w:eastAsia="Arial Unicode MS"/>
          <w:b/>
        </w:rPr>
        <w:t>Ἀθην</w:t>
      </w:r>
      <w:proofErr w:type="spellEnd"/>
      <w:r w:rsidRPr="00157816">
        <w:rPr>
          <w:rFonts w:eastAsia="Arial Unicode MS"/>
          <w:b/>
        </w:rPr>
        <w:t>αίων</w:t>
      </w:r>
      <w:r w:rsidRPr="00157816">
        <w:rPr>
          <w:rFonts w:eastAsia="Arial Unicode MS"/>
        </w:rPr>
        <w:t xml:space="preserve"> </w:t>
      </w:r>
      <w:proofErr w:type="spellStart"/>
      <w:r w:rsidRPr="00157816">
        <w:rPr>
          <w:rFonts w:eastAsia="Arial Unicode MS"/>
        </w:rPr>
        <w:t>γενέσθ</w:t>
      </w:r>
      <w:proofErr w:type="spellEnd"/>
      <w:r w:rsidRPr="00157816">
        <w:rPr>
          <w:rFonts w:eastAsia="Arial Unicode MS"/>
        </w:rPr>
        <w:t>αι π</w:t>
      </w:r>
      <w:proofErr w:type="spellStart"/>
      <w:r w:rsidRPr="00157816">
        <w:rPr>
          <w:rFonts w:eastAsia="Arial Unicode MS"/>
        </w:rPr>
        <w:t>ρῶτον</w:t>
      </w:r>
      <w:proofErr w:type="spellEnd"/>
      <w:r w:rsidRPr="00157816">
        <w:rPr>
          <w:rFonts w:eastAsia="Arial Unicode MS"/>
        </w:rPr>
        <w:t>,</w:t>
      </w:r>
    </w:p>
    <w:p w:rsidR="00E92C36" w:rsidRPr="00157816" w:rsidRDefault="00E92C36" w:rsidP="00157816">
      <w:pPr>
        <w:pStyle w:val="Paragraphedeliste"/>
        <w:numPr>
          <w:ilvl w:val="0"/>
          <w:numId w:val="2"/>
        </w:numPr>
        <w:jc w:val="both"/>
        <w:rPr>
          <w:rFonts w:eastAsia="Arial Unicode MS"/>
          <w:lang w:val="el-GR"/>
        </w:rPr>
      </w:pPr>
      <w:r w:rsidRPr="00157816">
        <w:rPr>
          <w:rFonts w:eastAsia="Arial Unicode MS"/>
          <w:lang w:val="el-GR"/>
        </w:rPr>
        <w:t xml:space="preserve"> </w:t>
      </w:r>
      <w:r w:rsidRPr="00157816">
        <w:rPr>
          <w:rFonts w:eastAsia="Arial Unicode MS"/>
          <w:b/>
          <w:lang w:val="el-GR"/>
        </w:rPr>
        <w:t>Ἀσπασίᾳ</w:t>
      </w:r>
      <w:r w:rsidRPr="00157816">
        <w:rPr>
          <w:rFonts w:eastAsia="Arial Unicode MS"/>
          <w:lang w:val="el-GR"/>
        </w:rPr>
        <w:t xml:space="preserve"> συνόντα μετὰ τὴν </w:t>
      </w:r>
      <w:r w:rsidRPr="00157816">
        <w:rPr>
          <w:rFonts w:eastAsia="Arial Unicode MS"/>
          <w:b/>
          <w:lang w:val="el-GR"/>
        </w:rPr>
        <w:t>Περικλέους</w:t>
      </w:r>
      <w:r w:rsidRPr="00157816">
        <w:rPr>
          <w:rFonts w:eastAsia="Arial Unicode MS"/>
          <w:lang w:val="el-GR"/>
        </w:rPr>
        <w:t xml:space="preserve"> </w:t>
      </w:r>
      <w:r w:rsidRPr="00157816">
        <w:rPr>
          <w:rFonts w:eastAsia="Malgun Gothic Semilight"/>
          <w:lang w:val="el-GR"/>
        </w:rPr>
        <w:t>τελευτ</w:t>
      </w:r>
      <w:r w:rsidRPr="00157816">
        <w:rPr>
          <w:rFonts w:eastAsia="Arial Unicode MS"/>
          <w:lang w:val="el-GR"/>
        </w:rPr>
        <w:t xml:space="preserve">ήν. </w:t>
      </w:r>
    </w:p>
    <w:p w:rsidR="00E92C36" w:rsidRPr="00157816" w:rsidRDefault="00E92C36" w:rsidP="00157816">
      <w:pPr>
        <w:pStyle w:val="Paragraphedeliste"/>
        <w:numPr>
          <w:ilvl w:val="0"/>
          <w:numId w:val="2"/>
        </w:numPr>
        <w:jc w:val="both"/>
        <w:rPr>
          <w:rFonts w:eastAsia="Arial Unicode MS"/>
          <w:lang w:val="el-GR"/>
        </w:rPr>
      </w:pPr>
      <w:r w:rsidRPr="00157816">
        <w:rPr>
          <w:rFonts w:eastAsia="Arial Unicode MS"/>
          <w:lang w:val="el-GR"/>
        </w:rPr>
        <w:t xml:space="preserve">Ἐν δὲ </w:t>
      </w:r>
      <w:r w:rsidRPr="006B3E40">
        <w:rPr>
          <w:rFonts w:eastAsia="Arial Unicode MS"/>
          <w:b/>
          <w:lang w:val="el-GR"/>
        </w:rPr>
        <w:t>τῷ Μενεξένῳ</w:t>
      </w:r>
      <w:r w:rsidRPr="00157816">
        <w:rPr>
          <w:rFonts w:eastAsia="Arial Unicode MS"/>
          <w:lang w:val="el-GR"/>
        </w:rPr>
        <w:t xml:space="preserve"> τῷ Πλάτωνος, </w:t>
      </w:r>
    </w:p>
    <w:p w:rsidR="00E92C36" w:rsidRPr="006B3E40" w:rsidRDefault="00E92C36" w:rsidP="006B3E40">
      <w:pPr>
        <w:pStyle w:val="Paragraphedeliste"/>
        <w:numPr>
          <w:ilvl w:val="0"/>
          <w:numId w:val="2"/>
        </w:numPr>
        <w:jc w:val="both"/>
        <w:rPr>
          <w:rFonts w:eastAsia="Arial Unicode MS"/>
          <w:lang w:val="el-GR"/>
        </w:rPr>
      </w:pPr>
      <w:r w:rsidRPr="00157816">
        <w:rPr>
          <w:rFonts w:eastAsia="Malgun Gothic Semilight"/>
          <w:lang w:val="el-GR"/>
        </w:rPr>
        <w:t>ε</w:t>
      </w:r>
      <w:r w:rsidRPr="00157816">
        <w:rPr>
          <w:rFonts w:eastAsia="Arial Unicode MS"/>
          <w:lang w:val="el-GR"/>
        </w:rPr>
        <w:t xml:space="preserve">ἰ καὶ μετὰ </w:t>
      </w:r>
      <w:r w:rsidRPr="006B3E40">
        <w:rPr>
          <w:rFonts w:eastAsia="Arial Unicode MS"/>
          <w:b/>
          <w:lang w:val="el-GR"/>
        </w:rPr>
        <w:t>παιδιᾶς</w:t>
      </w:r>
      <w:r w:rsidRPr="00157816">
        <w:rPr>
          <w:rFonts w:eastAsia="Arial Unicode MS"/>
          <w:lang w:val="el-GR"/>
        </w:rPr>
        <w:t xml:space="preserve"> </w:t>
      </w:r>
      <w:r w:rsidRPr="006B3E40">
        <w:rPr>
          <w:rFonts w:eastAsia="Malgun Gothic Semilight"/>
          <w:b/>
          <w:lang w:val="el-GR"/>
        </w:rPr>
        <w:t>τ</w:t>
      </w:r>
      <w:r w:rsidRPr="006B3E40">
        <w:rPr>
          <w:rFonts w:eastAsia="Arial Unicode MS"/>
          <w:b/>
          <w:lang w:val="el-GR"/>
        </w:rPr>
        <w:t>ὰ πρῶτα</w:t>
      </w:r>
      <w:r w:rsidRPr="00157816">
        <w:rPr>
          <w:rFonts w:eastAsia="Arial Unicode MS"/>
          <w:lang w:val="el-GR"/>
        </w:rPr>
        <w:t xml:space="preserve"> γέγραπται, </w:t>
      </w:r>
      <w:r w:rsidRPr="006B3E40">
        <w:rPr>
          <w:rFonts w:eastAsia="Arial Unicode MS"/>
          <w:lang w:val="el-GR"/>
        </w:rPr>
        <w:t xml:space="preserve">τοσοῦτόν γ' ἱστορίας </w:t>
      </w:r>
      <w:r w:rsidRPr="006B3E40">
        <w:rPr>
          <w:rFonts w:eastAsia="Arial Unicode MS"/>
          <w:b/>
          <w:lang w:val="el-GR"/>
        </w:rPr>
        <w:t>ἔνεστιν</w:t>
      </w:r>
      <w:r w:rsidRPr="006B3E40">
        <w:rPr>
          <w:rFonts w:eastAsia="Arial Unicode MS"/>
          <w:lang w:val="el-GR"/>
        </w:rPr>
        <w:t xml:space="preserve">, </w:t>
      </w:r>
    </w:p>
    <w:p w:rsidR="00E92C36" w:rsidRPr="00157816" w:rsidRDefault="00E92C36" w:rsidP="00157816">
      <w:pPr>
        <w:pStyle w:val="Paragraphedeliste"/>
        <w:numPr>
          <w:ilvl w:val="0"/>
          <w:numId w:val="2"/>
        </w:numPr>
        <w:jc w:val="both"/>
        <w:rPr>
          <w:rFonts w:eastAsia="Arial Unicode MS"/>
          <w:lang w:val="el-GR"/>
        </w:rPr>
      </w:pPr>
      <w:r w:rsidRPr="00157816">
        <w:rPr>
          <w:rFonts w:eastAsia="Arial Unicode MS"/>
          <w:lang w:val="el-GR"/>
        </w:rPr>
        <w:t xml:space="preserve">ὅτι δόξαν εἶχε τὸ γύναιον ἐπὶ ῥητορικῇ </w:t>
      </w:r>
      <w:r w:rsidRPr="00157816">
        <w:rPr>
          <w:rFonts w:eastAsia="Arial Unicode MS"/>
          <w:b/>
          <w:lang w:val="el-GR"/>
        </w:rPr>
        <w:t>πολλοῖς Ἀθηναίων</w:t>
      </w:r>
      <w:r w:rsidRPr="00157816">
        <w:rPr>
          <w:rFonts w:eastAsia="Arial Unicode MS"/>
          <w:lang w:val="el-GR"/>
        </w:rPr>
        <w:t xml:space="preserve"> ὁμιλεῖν. </w:t>
      </w:r>
    </w:p>
    <w:p w:rsidR="00E92C36" w:rsidRPr="00157816" w:rsidRDefault="00E92C36" w:rsidP="00157816">
      <w:pPr>
        <w:pStyle w:val="Paragraphedeliste"/>
        <w:numPr>
          <w:ilvl w:val="0"/>
          <w:numId w:val="2"/>
        </w:numPr>
        <w:jc w:val="both"/>
        <w:rPr>
          <w:rFonts w:eastAsia="Arial Unicode MS"/>
          <w:lang w:val="el-GR"/>
        </w:rPr>
      </w:pPr>
      <w:r w:rsidRPr="00157816">
        <w:rPr>
          <w:rFonts w:eastAsia="Arial Unicode MS"/>
          <w:b/>
          <w:lang w:val="el-GR"/>
        </w:rPr>
        <w:t>Φαίνεται</w:t>
      </w:r>
      <w:r w:rsidRPr="00157816">
        <w:rPr>
          <w:rFonts w:eastAsia="Arial Unicode MS"/>
          <w:lang w:val="el-GR"/>
        </w:rPr>
        <w:t xml:space="preserve"> μέντοι μᾶλλον </w:t>
      </w:r>
      <w:r w:rsidRPr="00157816">
        <w:rPr>
          <w:rFonts w:eastAsia="Arial Unicode MS"/>
          <w:b/>
          <w:lang w:val="el-GR"/>
        </w:rPr>
        <w:t>ἐρωτική</w:t>
      </w:r>
      <w:r w:rsidRPr="00157816">
        <w:rPr>
          <w:rFonts w:eastAsia="Arial Unicode MS"/>
          <w:lang w:val="el-GR"/>
        </w:rPr>
        <w:t xml:space="preserve"> τις ἡ τοῦ </w:t>
      </w:r>
      <w:r w:rsidRPr="00157816">
        <w:rPr>
          <w:rFonts w:eastAsia="Arial Unicode MS"/>
          <w:b/>
          <w:lang w:val="el-GR"/>
        </w:rPr>
        <w:t>Περικλέους</w:t>
      </w:r>
      <w:r w:rsidRPr="00157816">
        <w:rPr>
          <w:rFonts w:eastAsia="Arial Unicode MS"/>
          <w:lang w:val="el-GR"/>
        </w:rPr>
        <w:t xml:space="preserve"> ἀγάπησις </w:t>
      </w:r>
      <w:r w:rsidRPr="00157816">
        <w:rPr>
          <w:rFonts w:eastAsia="Malgun Gothic Semilight"/>
          <w:lang w:val="el-GR"/>
        </w:rPr>
        <w:t>γενομ</w:t>
      </w:r>
      <w:r w:rsidRPr="00157816">
        <w:rPr>
          <w:rFonts w:eastAsia="Arial Unicode MS"/>
          <w:lang w:val="el-GR"/>
        </w:rPr>
        <w:t xml:space="preserve">ένη </w:t>
      </w:r>
      <w:r w:rsidRPr="00157816">
        <w:rPr>
          <w:rFonts w:eastAsia="Arial Unicode MS"/>
          <w:b/>
          <w:lang w:val="el-GR"/>
        </w:rPr>
        <w:t>πρὸς Ἀσπασίαν</w:t>
      </w:r>
      <w:r w:rsidRPr="00157816">
        <w:rPr>
          <w:rFonts w:eastAsia="Arial Unicode MS"/>
          <w:lang w:val="el-GR"/>
        </w:rPr>
        <w:t>.</w:t>
      </w:r>
    </w:p>
    <w:p w:rsidR="00E92C36" w:rsidRPr="00157816" w:rsidRDefault="00E92C36" w:rsidP="00157816">
      <w:pPr>
        <w:pStyle w:val="Paragraphedeliste"/>
        <w:numPr>
          <w:ilvl w:val="0"/>
          <w:numId w:val="2"/>
        </w:numPr>
        <w:jc w:val="both"/>
        <w:rPr>
          <w:rFonts w:eastAsia="Arial Unicode MS"/>
          <w:lang w:val="el-GR"/>
        </w:rPr>
      </w:pPr>
      <w:r w:rsidRPr="00157816">
        <w:rPr>
          <w:rFonts w:eastAsia="Arial Unicode MS"/>
          <w:lang w:val="el-GR"/>
        </w:rPr>
        <w:t xml:space="preserve"> Ἦν μὲν γὰρ αὐτῷ </w:t>
      </w:r>
      <w:r w:rsidRPr="00157816">
        <w:rPr>
          <w:rFonts w:eastAsia="Arial Unicode MS"/>
          <w:b/>
          <w:lang w:val="el-GR"/>
        </w:rPr>
        <w:t>γυνὴ</w:t>
      </w:r>
      <w:r w:rsidRPr="00157816">
        <w:rPr>
          <w:rFonts w:eastAsia="Arial Unicode MS"/>
          <w:lang w:val="el-GR"/>
        </w:rPr>
        <w:t xml:space="preserve"> προσήκουσα μὲν κατὰ γένος, </w:t>
      </w:r>
      <w:r w:rsidRPr="00157816">
        <w:rPr>
          <w:rFonts w:eastAsia="Malgun Gothic Semilight"/>
          <w:lang w:val="el-GR"/>
        </w:rPr>
        <w:t>συν</w:t>
      </w:r>
      <w:r w:rsidRPr="00157816">
        <w:rPr>
          <w:rFonts w:eastAsia="Arial Unicode MS"/>
          <w:lang w:val="el-GR"/>
        </w:rPr>
        <w:t>ῳκηκυῖα δ'</w:t>
      </w:r>
      <w:r w:rsidRPr="006B3E40">
        <w:rPr>
          <w:rFonts w:eastAsia="Arial Unicode MS"/>
          <w:b/>
          <w:lang w:val="el-GR"/>
        </w:rPr>
        <w:t xml:space="preserve"> Ἱππονίκῳ</w:t>
      </w:r>
      <w:r w:rsidRPr="00157816">
        <w:rPr>
          <w:rFonts w:eastAsia="Arial Unicode MS"/>
          <w:lang w:val="el-GR"/>
        </w:rPr>
        <w:t xml:space="preserve"> πρότερον, </w:t>
      </w:r>
    </w:p>
    <w:p w:rsidR="00E92C36" w:rsidRPr="00157816" w:rsidRDefault="00E92C36" w:rsidP="00157816">
      <w:pPr>
        <w:pStyle w:val="Paragraphedeliste"/>
        <w:numPr>
          <w:ilvl w:val="0"/>
          <w:numId w:val="2"/>
        </w:numPr>
        <w:jc w:val="both"/>
        <w:rPr>
          <w:rFonts w:eastAsia="Arial Unicode MS"/>
          <w:lang w:val="el-GR"/>
        </w:rPr>
      </w:pPr>
      <w:r w:rsidRPr="00157816">
        <w:rPr>
          <w:rFonts w:eastAsia="Arial Unicode MS"/>
          <w:lang w:val="el-GR"/>
        </w:rPr>
        <w:t xml:space="preserve">ἐξ οὗ </w:t>
      </w:r>
      <w:r w:rsidRPr="00157816">
        <w:rPr>
          <w:rFonts w:eastAsia="Arial Unicode MS"/>
          <w:b/>
          <w:lang w:val="el-GR"/>
        </w:rPr>
        <w:t>Καλλίαν</w:t>
      </w:r>
      <w:r w:rsidRPr="00157816">
        <w:rPr>
          <w:rFonts w:eastAsia="Arial Unicode MS"/>
          <w:lang w:val="el-GR"/>
        </w:rPr>
        <w:t xml:space="preserve"> ἔτεκε τὸν πλούσιον· </w:t>
      </w:r>
    </w:p>
    <w:p w:rsidR="00E92C36" w:rsidRPr="00157816" w:rsidRDefault="00E92C36" w:rsidP="00157816">
      <w:pPr>
        <w:pStyle w:val="Paragraphedeliste"/>
        <w:numPr>
          <w:ilvl w:val="0"/>
          <w:numId w:val="2"/>
        </w:numPr>
        <w:jc w:val="both"/>
        <w:rPr>
          <w:rFonts w:eastAsia="Arial Unicode MS"/>
          <w:lang w:val="el-GR"/>
        </w:rPr>
      </w:pPr>
      <w:r w:rsidRPr="00157816">
        <w:rPr>
          <w:rFonts w:eastAsia="Arial Unicode MS"/>
          <w:lang w:val="el-GR"/>
        </w:rPr>
        <w:t xml:space="preserve">ἔτεκε δὲ καὶ παρὰ </w:t>
      </w:r>
      <w:r w:rsidRPr="00157816">
        <w:rPr>
          <w:rFonts w:eastAsia="Arial Unicode MS"/>
          <w:b/>
          <w:lang w:val="el-GR"/>
        </w:rPr>
        <w:t>τῷ Περικλεῖ</w:t>
      </w:r>
      <w:r w:rsidRPr="00157816">
        <w:rPr>
          <w:rFonts w:eastAsia="Arial Unicode MS"/>
          <w:lang w:val="el-GR"/>
        </w:rPr>
        <w:t xml:space="preserve"> </w:t>
      </w:r>
      <w:r w:rsidRPr="006B3E40">
        <w:rPr>
          <w:rFonts w:eastAsia="Arial Unicode MS"/>
          <w:b/>
          <w:lang w:val="el-GR"/>
        </w:rPr>
        <w:t>Ξάνθιππον</w:t>
      </w:r>
      <w:r w:rsidRPr="00157816">
        <w:rPr>
          <w:rFonts w:eastAsia="Arial Unicode MS"/>
          <w:lang w:val="el-GR"/>
        </w:rPr>
        <w:t xml:space="preserve"> καὶ </w:t>
      </w:r>
      <w:r w:rsidRPr="006B3E40">
        <w:rPr>
          <w:rFonts w:eastAsia="Arial Unicode MS"/>
          <w:b/>
          <w:lang w:val="el-GR"/>
        </w:rPr>
        <w:t>Πάραλον</w:t>
      </w:r>
      <w:r w:rsidRPr="00157816">
        <w:rPr>
          <w:rFonts w:eastAsia="Arial Unicode MS"/>
          <w:lang w:val="el-GR"/>
        </w:rPr>
        <w:t xml:space="preserve">. </w:t>
      </w:r>
    </w:p>
    <w:p w:rsidR="00E92C36" w:rsidRPr="00157816" w:rsidRDefault="00E92C36" w:rsidP="00157816">
      <w:pPr>
        <w:pStyle w:val="Paragraphedeliste"/>
        <w:numPr>
          <w:ilvl w:val="0"/>
          <w:numId w:val="2"/>
        </w:numPr>
        <w:jc w:val="both"/>
        <w:rPr>
          <w:rFonts w:eastAsia="Arial Unicode MS"/>
          <w:lang w:val="el-GR"/>
        </w:rPr>
      </w:pPr>
      <w:r w:rsidRPr="00157816">
        <w:rPr>
          <w:rFonts w:eastAsia="Arial Unicode MS"/>
          <w:lang w:val="el-GR"/>
        </w:rPr>
        <w:t xml:space="preserve">Εἶτα τῆς </w:t>
      </w:r>
      <w:r w:rsidRPr="00157816">
        <w:rPr>
          <w:rFonts w:eastAsia="Malgun Gothic Semilight"/>
          <w:lang w:val="el-GR"/>
        </w:rPr>
        <w:t>συμβι</w:t>
      </w:r>
      <w:r w:rsidRPr="00157816">
        <w:rPr>
          <w:rFonts w:eastAsia="Arial Unicode MS"/>
          <w:lang w:val="el-GR"/>
        </w:rPr>
        <w:t xml:space="preserve">ώσεως </w:t>
      </w:r>
      <w:r w:rsidRPr="00157816">
        <w:rPr>
          <w:rFonts w:eastAsia="Malgun Gothic Semilight"/>
          <w:lang w:val="el-GR"/>
        </w:rPr>
        <w:t>ο</w:t>
      </w:r>
      <w:r w:rsidRPr="00157816">
        <w:rPr>
          <w:rFonts w:eastAsia="Arial Unicode MS"/>
          <w:lang w:val="el-GR"/>
        </w:rPr>
        <w:t xml:space="preserve">ὐκ οὔσης </w:t>
      </w:r>
      <w:r w:rsidRPr="00157816">
        <w:rPr>
          <w:rFonts w:eastAsia="Malgun Gothic Semilight"/>
          <w:lang w:val="el-GR"/>
        </w:rPr>
        <w:t>α</w:t>
      </w:r>
      <w:r w:rsidRPr="00157816">
        <w:rPr>
          <w:rFonts w:eastAsia="Arial Unicode MS"/>
          <w:lang w:val="el-GR"/>
        </w:rPr>
        <w:t xml:space="preserve">ὐτοῖς ἀρεστῆς, </w:t>
      </w:r>
      <w:r w:rsidRPr="00157816">
        <w:rPr>
          <w:rFonts w:eastAsia="Arial Unicode MS"/>
          <w:b/>
          <w:lang w:val="el-GR"/>
        </w:rPr>
        <w:t>ἐκείνην</w:t>
      </w:r>
      <w:r w:rsidRPr="00157816">
        <w:rPr>
          <w:rFonts w:eastAsia="Arial Unicode MS"/>
          <w:lang w:val="el-GR"/>
        </w:rPr>
        <w:t xml:space="preserve"> μὲν ἑτέρῳ Βουλομένην συνεξέδωκεν, </w:t>
      </w:r>
    </w:p>
    <w:p w:rsidR="00E92C36" w:rsidRPr="00157816" w:rsidRDefault="00E92C36" w:rsidP="00157816">
      <w:pPr>
        <w:pStyle w:val="Paragraphedeliste"/>
        <w:numPr>
          <w:ilvl w:val="0"/>
          <w:numId w:val="2"/>
        </w:numPr>
        <w:jc w:val="both"/>
        <w:rPr>
          <w:rFonts w:eastAsia="Arial Unicode MS"/>
          <w:lang w:val="el-GR"/>
        </w:rPr>
      </w:pPr>
      <w:r w:rsidRPr="00157816">
        <w:rPr>
          <w:rFonts w:eastAsia="Arial Unicode MS"/>
          <w:lang w:val="el-GR"/>
        </w:rPr>
        <w:t xml:space="preserve">αὐτὸς </w:t>
      </w:r>
      <w:r w:rsidRPr="00157816">
        <w:rPr>
          <w:rFonts w:eastAsia="Malgun Gothic Semilight"/>
          <w:lang w:val="el-GR"/>
        </w:rPr>
        <w:t>δ</w:t>
      </w:r>
      <w:r w:rsidRPr="00157816">
        <w:rPr>
          <w:rFonts w:eastAsia="Arial Unicode MS"/>
          <w:lang w:val="el-GR"/>
        </w:rPr>
        <w:t xml:space="preserve">ὲ </w:t>
      </w:r>
      <w:r w:rsidRPr="00157816">
        <w:rPr>
          <w:rFonts w:eastAsia="Arial Unicode MS"/>
          <w:b/>
          <w:lang w:val="el-GR"/>
        </w:rPr>
        <w:t>τὴν Ἀσπασίαν</w:t>
      </w:r>
      <w:r w:rsidRPr="00157816">
        <w:rPr>
          <w:rFonts w:eastAsia="Arial Unicode MS"/>
          <w:lang w:val="el-GR"/>
        </w:rPr>
        <w:t xml:space="preserve"> λαβὼν ἔστερξε διαφερόντως. </w:t>
      </w:r>
    </w:p>
    <w:p w:rsidR="00E92C36" w:rsidRDefault="00E92C36" w:rsidP="00157816">
      <w:pPr>
        <w:pStyle w:val="Paragraphedeliste"/>
        <w:numPr>
          <w:ilvl w:val="0"/>
          <w:numId w:val="2"/>
        </w:numPr>
        <w:jc w:val="both"/>
        <w:rPr>
          <w:rFonts w:eastAsia="Arial Unicode MS"/>
          <w:lang w:val="el-GR"/>
        </w:rPr>
      </w:pPr>
      <w:r w:rsidRPr="00157816">
        <w:rPr>
          <w:rFonts w:eastAsia="Malgun Gothic Semilight"/>
          <w:lang w:val="el-GR"/>
        </w:rPr>
        <w:t>Κα</w:t>
      </w:r>
      <w:r w:rsidRPr="00157816">
        <w:rPr>
          <w:rFonts w:eastAsia="Arial Unicode MS"/>
          <w:lang w:val="el-GR"/>
        </w:rPr>
        <w:t xml:space="preserve">ὶ γὰρ ἐξιών, ὥς </w:t>
      </w:r>
      <w:r w:rsidRPr="00157816">
        <w:rPr>
          <w:rFonts w:eastAsia="Malgun Gothic Semilight"/>
          <w:lang w:val="el-GR"/>
        </w:rPr>
        <w:t>φασι</w:t>
      </w:r>
      <w:r w:rsidRPr="00157816">
        <w:rPr>
          <w:rFonts w:eastAsia="Arial Unicode MS"/>
          <w:lang w:val="el-GR"/>
        </w:rPr>
        <w:t xml:space="preserve">, </w:t>
      </w:r>
      <w:r w:rsidRPr="00157816">
        <w:rPr>
          <w:rFonts w:eastAsia="Malgun Gothic Semilight"/>
          <w:lang w:val="el-GR"/>
        </w:rPr>
        <w:t>κα</w:t>
      </w:r>
      <w:r w:rsidRPr="00157816">
        <w:rPr>
          <w:rFonts w:eastAsia="Arial Unicode MS"/>
          <w:lang w:val="el-GR"/>
        </w:rPr>
        <w:t xml:space="preserve">ὶ εἰσιὼν ἀπ' </w:t>
      </w:r>
      <w:r w:rsidRPr="006B3E40">
        <w:rPr>
          <w:rFonts w:eastAsia="Arial Unicode MS"/>
          <w:b/>
          <w:lang w:val="el-GR"/>
        </w:rPr>
        <w:t>ἀγορᾶς</w:t>
      </w:r>
      <w:r w:rsidRPr="00157816">
        <w:rPr>
          <w:rFonts w:eastAsia="Arial Unicode MS"/>
          <w:lang w:val="el-GR"/>
        </w:rPr>
        <w:t xml:space="preserve"> ἠσπάζετο καθ' </w:t>
      </w:r>
      <w:r w:rsidRPr="00157816">
        <w:rPr>
          <w:rFonts w:eastAsia="Arial Unicode MS"/>
          <w:b/>
          <w:lang w:val="el-GR"/>
        </w:rPr>
        <w:t>ἡμέραν</w:t>
      </w:r>
      <w:r w:rsidRPr="00157816">
        <w:rPr>
          <w:rFonts w:eastAsia="Arial Unicode MS"/>
          <w:lang w:val="el-GR"/>
        </w:rPr>
        <w:t xml:space="preserve"> αὐτὴν μετὰ τοῦ καταφιλεῖν.</w:t>
      </w:r>
    </w:p>
    <w:p w:rsidR="009F23DE" w:rsidRPr="00157816" w:rsidRDefault="009F23DE" w:rsidP="009F23DE">
      <w:pPr>
        <w:pStyle w:val="Paragraphedeliste"/>
        <w:jc w:val="right"/>
        <w:rPr>
          <w:rFonts w:eastAsia="Arial Unicode MS"/>
          <w:lang w:val="el-GR"/>
        </w:rPr>
      </w:pPr>
      <w:r>
        <w:rPr>
          <w:rFonts w:eastAsia="Arial Unicode MS"/>
          <w:b/>
        </w:rPr>
        <w:t xml:space="preserve">Portrait d’Aspasie : </w:t>
      </w:r>
      <w:r w:rsidRPr="0061492F">
        <w:rPr>
          <w:rFonts w:eastAsia="Arial Unicode MS"/>
          <w:b/>
        </w:rPr>
        <w:t xml:space="preserve">Plutarque, </w:t>
      </w:r>
      <w:r w:rsidRPr="00BE215D">
        <w:rPr>
          <w:rFonts w:eastAsia="Arial Unicode MS"/>
          <w:b/>
          <w:i/>
        </w:rPr>
        <w:t>Vie de Périclès</w:t>
      </w:r>
      <w:r w:rsidRPr="0061492F">
        <w:rPr>
          <w:rFonts w:eastAsia="Arial Unicode MS"/>
          <w:b/>
        </w:rPr>
        <w:t xml:space="preserve">, </w:t>
      </w:r>
      <w:r>
        <w:rPr>
          <w:rFonts w:eastAsia="Arial Unicode MS"/>
          <w:b/>
        </w:rPr>
        <w:t xml:space="preserve">(trad. A. </w:t>
      </w:r>
      <w:proofErr w:type="spellStart"/>
      <w:r>
        <w:rPr>
          <w:rFonts w:eastAsia="Arial Unicode MS"/>
          <w:b/>
        </w:rPr>
        <w:t>Pierron</w:t>
      </w:r>
      <w:proofErr w:type="spellEnd"/>
      <w:r>
        <w:rPr>
          <w:rFonts w:eastAsia="Arial Unicode MS"/>
          <w:b/>
        </w:rPr>
        <w:t>)</w:t>
      </w:r>
    </w:p>
    <w:p w:rsidR="00E92C36" w:rsidRDefault="00E92C36" w:rsidP="00C732EE">
      <w:pPr>
        <w:jc w:val="both"/>
        <w:rPr>
          <w:rFonts w:eastAsia="Arial Unicode MS"/>
          <w:lang w:val="el-GR"/>
        </w:rPr>
      </w:pPr>
    </w:p>
    <w:p w:rsidR="00E92C36" w:rsidRDefault="00E92C36" w:rsidP="00157816">
      <w:pPr>
        <w:pStyle w:val="NormalWeb"/>
        <w:numPr>
          <w:ilvl w:val="0"/>
          <w:numId w:val="3"/>
        </w:numPr>
        <w:ind w:right="510"/>
        <w:jc w:val="both"/>
        <w:rPr>
          <w:rFonts w:eastAsia="Arial Unicode MS"/>
        </w:rPr>
      </w:pPr>
      <w:r>
        <w:rPr>
          <w:rFonts w:eastAsia="Arial Unicode MS"/>
        </w:rPr>
        <w:t>O</w:t>
      </w:r>
      <w:r w:rsidRPr="004555E6">
        <w:rPr>
          <w:rFonts w:eastAsia="Arial Unicode MS"/>
        </w:rPr>
        <w:t xml:space="preserve">n dit que Périclès la rechercha comme une femme d’esprit, et qui avait l’intelligence des choses politiques. </w:t>
      </w:r>
      <w:r w:rsidR="006B3E40">
        <w:rPr>
          <w:rFonts w:eastAsia="Arial Unicode MS"/>
        </w:rPr>
        <w:t>(= 1)</w:t>
      </w:r>
    </w:p>
    <w:p w:rsidR="006B3E40" w:rsidRDefault="006B3E40" w:rsidP="006B3E40">
      <w:pPr>
        <w:pStyle w:val="NormalWeb"/>
        <w:numPr>
          <w:ilvl w:val="0"/>
          <w:numId w:val="3"/>
        </w:numPr>
        <w:ind w:right="510"/>
        <w:jc w:val="both"/>
        <w:rPr>
          <w:rFonts w:eastAsia="Arial Unicode MS"/>
        </w:rPr>
      </w:pPr>
      <w:r w:rsidRPr="004555E6">
        <w:rPr>
          <w:rFonts w:eastAsia="Arial Unicode MS"/>
        </w:rPr>
        <w:t xml:space="preserve">se fît le premier citoyen </w:t>
      </w:r>
      <w:r w:rsidRPr="00157816">
        <w:rPr>
          <w:rFonts w:eastAsia="Arial Unicode MS"/>
          <w:b/>
        </w:rPr>
        <w:t>d’Athènes</w:t>
      </w:r>
      <w:r w:rsidRPr="004555E6">
        <w:rPr>
          <w:rFonts w:eastAsia="Arial Unicode MS"/>
        </w:rPr>
        <w:t xml:space="preserve">, </w:t>
      </w:r>
    </w:p>
    <w:p w:rsidR="006B3E40" w:rsidRDefault="006B3E40" w:rsidP="006B3E40">
      <w:pPr>
        <w:pStyle w:val="NormalWeb"/>
        <w:numPr>
          <w:ilvl w:val="0"/>
          <w:numId w:val="3"/>
        </w:numPr>
        <w:ind w:right="510"/>
        <w:jc w:val="both"/>
        <w:rPr>
          <w:rFonts w:eastAsia="Arial Unicode MS"/>
        </w:rPr>
      </w:pPr>
      <w:r w:rsidRPr="004555E6">
        <w:rPr>
          <w:rFonts w:eastAsia="Arial Unicode MS"/>
        </w:rPr>
        <w:t xml:space="preserve">ne laisse pas, malgré </w:t>
      </w:r>
      <w:r w:rsidRPr="006B3E40">
        <w:rPr>
          <w:rFonts w:eastAsia="Arial Unicode MS"/>
          <w:b/>
        </w:rPr>
        <w:t>son ton de plaisanterie</w:t>
      </w:r>
      <w:r w:rsidRPr="004555E6">
        <w:rPr>
          <w:rFonts w:eastAsia="Arial Unicode MS"/>
        </w:rPr>
        <w:t xml:space="preserve">, de donner comme positif, </w:t>
      </w:r>
    </w:p>
    <w:p w:rsidR="006B3E40" w:rsidRDefault="006B3E40" w:rsidP="006B3E40">
      <w:pPr>
        <w:pStyle w:val="NormalWeb"/>
        <w:numPr>
          <w:ilvl w:val="0"/>
          <w:numId w:val="3"/>
        </w:numPr>
        <w:ind w:right="510"/>
        <w:jc w:val="both"/>
        <w:rPr>
          <w:rFonts w:eastAsia="Arial Unicode MS"/>
        </w:rPr>
      </w:pPr>
      <w:r w:rsidRPr="004555E6">
        <w:rPr>
          <w:rFonts w:eastAsia="Arial Unicode MS"/>
        </w:rPr>
        <w:t xml:space="preserve">Plus tard, comme ils ne se plaisaient point, lui et elle, dans la société l’un de l’autre, il la céda, elle y consentant, à un autre mari, </w:t>
      </w:r>
      <w:r>
        <w:rPr>
          <w:rFonts w:eastAsia="Arial Unicode MS"/>
        </w:rPr>
        <w:t>(= 13)</w:t>
      </w:r>
    </w:p>
    <w:p w:rsidR="006B3E40" w:rsidRDefault="006B3E40" w:rsidP="006B3E40">
      <w:pPr>
        <w:pStyle w:val="NormalWeb"/>
        <w:numPr>
          <w:ilvl w:val="0"/>
          <w:numId w:val="3"/>
        </w:numPr>
        <w:ind w:right="510"/>
        <w:jc w:val="both"/>
        <w:rPr>
          <w:rFonts w:eastAsia="Arial Unicode MS"/>
        </w:rPr>
      </w:pPr>
      <w:r w:rsidRPr="004555E6">
        <w:rPr>
          <w:rFonts w:eastAsia="Arial Unicode MS"/>
        </w:rPr>
        <w:t xml:space="preserve">Il avait une femme, qui était sa parente, </w:t>
      </w:r>
    </w:p>
    <w:p w:rsidR="006B3E40" w:rsidRDefault="006B3E40" w:rsidP="006B3E40">
      <w:pPr>
        <w:pStyle w:val="NormalWeb"/>
        <w:numPr>
          <w:ilvl w:val="0"/>
          <w:numId w:val="3"/>
        </w:numPr>
        <w:ind w:right="510"/>
        <w:jc w:val="both"/>
        <w:rPr>
          <w:rFonts w:eastAsia="Arial Unicode MS"/>
        </w:rPr>
      </w:pPr>
      <w:r w:rsidRPr="006B3E40">
        <w:rPr>
          <w:rFonts w:eastAsia="Arial Unicode MS"/>
          <w:b/>
        </w:rPr>
        <w:t>Eschine</w:t>
      </w:r>
      <w:r w:rsidRPr="004555E6">
        <w:rPr>
          <w:rFonts w:eastAsia="Arial Unicode MS"/>
        </w:rPr>
        <w:t xml:space="preserve"> dit que </w:t>
      </w:r>
      <w:proofErr w:type="spellStart"/>
      <w:r w:rsidRPr="006B3E40">
        <w:rPr>
          <w:rFonts w:eastAsia="Arial Unicode MS"/>
          <w:b/>
        </w:rPr>
        <w:t>Lysiclès</w:t>
      </w:r>
      <w:proofErr w:type="spellEnd"/>
      <w:r w:rsidRPr="004555E6">
        <w:rPr>
          <w:rFonts w:eastAsia="Arial Unicode MS"/>
        </w:rPr>
        <w:t xml:space="preserve">, le marchand de moutons, homme grossier par naissance et par éducation, </w:t>
      </w:r>
    </w:p>
    <w:p w:rsidR="006B3E40" w:rsidRDefault="006B3E40" w:rsidP="006B3E40">
      <w:pPr>
        <w:pStyle w:val="NormalWeb"/>
        <w:numPr>
          <w:ilvl w:val="0"/>
          <w:numId w:val="3"/>
        </w:numPr>
        <w:ind w:right="510"/>
        <w:jc w:val="both"/>
        <w:rPr>
          <w:rFonts w:eastAsia="Arial Unicode MS"/>
        </w:rPr>
      </w:pPr>
      <w:r w:rsidRPr="004555E6">
        <w:rPr>
          <w:rFonts w:eastAsia="Arial Unicode MS"/>
        </w:rPr>
        <w:t xml:space="preserve">Quoi qu’il en soit, </w:t>
      </w:r>
      <w:r w:rsidRPr="006B3E40">
        <w:rPr>
          <w:rFonts w:eastAsia="Arial Unicode MS"/>
          <w:b/>
        </w:rPr>
        <w:t>il est évident que</w:t>
      </w:r>
      <w:r w:rsidRPr="004555E6">
        <w:rPr>
          <w:rFonts w:eastAsia="Arial Unicode MS"/>
        </w:rPr>
        <w:t xml:space="preserve"> ce qui attira </w:t>
      </w:r>
      <w:r w:rsidRPr="006B3E40">
        <w:rPr>
          <w:rFonts w:eastAsia="Arial Unicode MS"/>
          <w:b/>
        </w:rPr>
        <w:t>Périclès</w:t>
      </w:r>
      <w:r w:rsidRPr="004555E6">
        <w:rPr>
          <w:rFonts w:eastAsia="Arial Unicode MS"/>
        </w:rPr>
        <w:t xml:space="preserve"> </w:t>
      </w:r>
      <w:r w:rsidRPr="006B3E40">
        <w:rPr>
          <w:rFonts w:eastAsia="Arial Unicode MS"/>
          <w:b/>
        </w:rPr>
        <w:t>auprès d’Aspasie</w:t>
      </w:r>
      <w:r w:rsidRPr="004555E6">
        <w:rPr>
          <w:rFonts w:eastAsia="Arial Unicode MS"/>
        </w:rPr>
        <w:t xml:space="preserve">, ce fut plutôt </w:t>
      </w:r>
      <w:r w:rsidRPr="006B3E40">
        <w:rPr>
          <w:rFonts w:eastAsia="Arial Unicode MS"/>
          <w:b/>
        </w:rPr>
        <w:t>de l’amour</w:t>
      </w:r>
      <w:r w:rsidRPr="004555E6">
        <w:rPr>
          <w:rFonts w:eastAsia="Arial Unicode MS"/>
        </w:rPr>
        <w:t xml:space="preserve">. </w:t>
      </w:r>
    </w:p>
    <w:p w:rsidR="006B3E40" w:rsidRDefault="006B3E40" w:rsidP="006B3E40">
      <w:pPr>
        <w:pStyle w:val="NormalWeb"/>
        <w:numPr>
          <w:ilvl w:val="0"/>
          <w:numId w:val="3"/>
        </w:numPr>
        <w:ind w:right="510"/>
        <w:jc w:val="both"/>
        <w:rPr>
          <w:rFonts w:eastAsia="Arial Unicode MS"/>
        </w:rPr>
      </w:pPr>
      <w:r w:rsidRPr="004555E6">
        <w:rPr>
          <w:rFonts w:eastAsia="Arial Unicode MS"/>
        </w:rPr>
        <w:t xml:space="preserve">Elle avait aussi donné </w:t>
      </w:r>
      <w:r w:rsidRPr="006B3E40">
        <w:rPr>
          <w:rFonts w:eastAsia="Arial Unicode MS"/>
          <w:b/>
        </w:rPr>
        <w:t>à Périclès</w:t>
      </w:r>
      <w:r w:rsidRPr="004555E6">
        <w:rPr>
          <w:rFonts w:eastAsia="Arial Unicode MS"/>
        </w:rPr>
        <w:t xml:space="preserve"> deux fils, </w:t>
      </w:r>
      <w:r w:rsidRPr="006B3E40">
        <w:rPr>
          <w:rFonts w:eastAsia="Arial Unicode MS"/>
          <w:b/>
        </w:rPr>
        <w:t>Xanthippe</w:t>
      </w:r>
      <w:r w:rsidRPr="004555E6">
        <w:rPr>
          <w:rFonts w:eastAsia="Arial Unicode MS"/>
        </w:rPr>
        <w:t xml:space="preserve"> et </w:t>
      </w:r>
      <w:proofErr w:type="spellStart"/>
      <w:r w:rsidRPr="006B3E40">
        <w:rPr>
          <w:rFonts w:eastAsia="Arial Unicode MS"/>
          <w:b/>
        </w:rPr>
        <w:t>Paralus</w:t>
      </w:r>
      <w:proofErr w:type="spellEnd"/>
      <w:r w:rsidRPr="004555E6">
        <w:rPr>
          <w:rFonts w:eastAsia="Arial Unicode MS"/>
        </w:rPr>
        <w:t xml:space="preserve">. </w:t>
      </w:r>
    </w:p>
    <w:p w:rsidR="006B3E40" w:rsidRDefault="006B3E40" w:rsidP="006B3E40">
      <w:pPr>
        <w:pStyle w:val="NormalWeb"/>
        <w:numPr>
          <w:ilvl w:val="0"/>
          <w:numId w:val="3"/>
        </w:numPr>
        <w:ind w:right="510"/>
        <w:jc w:val="both"/>
        <w:rPr>
          <w:rFonts w:eastAsia="Arial Unicode MS"/>
        </w:rPr>
      </w:pPr>
      <w:r w:rsidRPr="004555E6">
        <w:rPr>
          <w:rFonts w:eastAsia="Arial Unicode MS"/>
        </w:rPr>
        <w:t xml:space="preserve">et il épousa </w:t>
      </w:r>
      <w:r w:rsidRPr="006B3E40">
        <w:rPr>
          <w:rFonts w:eastAsia="Arial Unicode MS"/>
          <w:b/>
        </w:rPr>
        <w:t>Aspasie</w:t>
      </w:r>
      <w:r w:rsidRPr="004555E6">
        <w:rPr>
          <w:rFonts w:eastAsia="Arial Unicode MS"/>
        </w:rPr>
        <w:t xml:space="preserve">, qu’il aima éperdument ; </w:t>
      </w:r>
    </w:p>
    <w:p w:rsidR="006B3E40" w:rsidRDefault="006B3E40" w:rsidP="006B3E40">
      <w:pPr>
        <w:pStyle w:val="NormalWeb"/>
        <w:numPr>
          <w:ilvl w:val="0"/>
          <w:numId w:val="3"/>
        </w:numPr>
        <w:ind w:right="510"/>
        <w:jc w:val="both"/>
        <w:rPr>
          <w:rFonts w:eastAsia="Arial Unicode MS"/>
        </w:rPr>
      </w:pPr>
      <w:r w:rsidRPr="006B3E40">
        <w:rPr>
          <w:rFonts w:eastAsia="Arial Unicode MS"/>
          <w:b/>
        </w:rPr>
        <w:t>Platon</w:t>
      </w:r>
      <w:r w:rsidRPr="004555E6">
        <w:rPr>
          <w:rFonts w:eastAsia="Arial Unicode MS"/>
        </w:rPr>
        <w:t xml:space="preserve">, dans l’introduction du </w:t>
      </w:r>
      <w:proofErr w:type="spellStart"/>
      <w:r w:rsidRPr="004555E6">
        <w:rPr>
          <w:rFonts w:eastAsia="Arial Unicode MS"/>
          <w:i/>
          <w:iCs/>
        </w:rPr>
        <w:t>Ménexène</w:t>
      </w:r>
      <w:proofErr w:type="spellEnd"/>
      <w:r w:rsidRPr="004555E6">
        <w:rPr>
          <w:rFonts w:eastAsia="Arial Unicode MS"/>
        </w:rPr>
        <w:t xml:space="preserve">, </w:t>
      </w:r>
    </w:p>
    <w:p w:rsidR="006B3E40" w:rsidRDefault="006B3E40" w:rsidP="006B3E40">
      <w:pPr>
        <w:pStyle w:val="NormalWeb"/>
        <w:numPr>
          <w:ilvl w:val="0"/>
          <w:numId w:val="3"/>
        </w:numPr>
        <w:ind w:right="510"/>
        <w:jc w:val="both"/>
        <w:rPr>
          <w:rFonts w:eastAsia="Arial Unicode MS"/>
        </w:rPr>
      </w:pPr>
      <w:r w:rsidRPr="004555E6">
        <w:rPr>
          <w:rFonts w:eastAsia="Arial Unicode MS"/>
        </w:rPr>
        <w:t xml:space="preserve">et qui, mariée en premières noces à </w:t>
      </w:r>
      <w:proofErr w:type="spellStart"/>
      <w:r w:rsidRPr="004555E6">
        <w:rPr>
          <w:rFonts w:eastAsia="Arial Unicode MS"/>
        </w:rPr>
        <w:t>Hipponicus</w:t>
      </w:r>
      <w:proofErr w:type="spellEnd"/>
      <w:r w:rsidRPr="004555E6">
        <w:rPr>
          <w:rFonts w:eastAsia="Arial Unicode MS"/>
        </w:rPr>
        <w:t xml:space="preserve">, en avait eu un fils, Callias le riche. </w:t>
      </w:r>
    </w:p>
    <w:p w:rsidR="006B3E40" w:rsidRPr="00157816" w:rsidRDefault="006B3E40" w:rsidP="006B3E40">
      <w:pPr>
        <w:pStyle w:val="NormalWeb"/>
        <w:numPr>
          <w:ilvl w:val="0"/>
          <w:numId w:val="3"/>
        </w:numPr>
        <w:ind w:right="510"/>
        <w:jc w:val="both"/>
        <w:rPr>
          <w:rFonts w:eastAsia="Arial Unicode MS"/>
        </w:rPr>
      </w:pPr>
      <w:r w:rsidRPr="004555E6">
        <w:rPr>
          <w:rFonts w:eastAsia="Arial Unicode MS"/>
        </w:rPr>
        <w:t xml:space="preserve">car </w:t>
      </w:r>
      <w:r>
        <w:rPr>
          <w:rFonts w:eastAsia="Arial Unicode MS"/>
        </w:rPr>
        <w:t>chaque</w:t>
      </w:r>
      <w:r>
        <w:rPr>
          <w:rFonts w:eastAsia="Arial Unicode MS"/>
          <w:b/>
        </w:rPr>
        <w:t xml:space="preserve"> jour</w:t>
      </w:r>
      <w:r w:rsidRPr="004555E6">
        <w:rPr>
          <w:rFonts w:eastAsia="Arial Unicode MS"/>
        </w:rPr>
        <w:t xml:space="preserve">, en sortant pouf aller sur </w:t>
      </w:r>
      <w:r w:rsidRPr="006B3E40">
        <w:rPr>
          <w:rFonts w:eastAsia="Arial Unicode MS"/>
          <w:b/>
        </w:rPr>
        <w:t>la place publique</w:t>
      </w:r>
      <w:r w:rsidRPr="004555E6">
        <w:rPr>
          <w:rFonts w:eastAsia="Arial Unicode MS"/>
        </w:rPr>
        <w:t>, ou en rentrant chez lui, il la saluait, dit-on, d’un baiser.</w:t>
      </w:r>
    </w:p>
    <w:p w:rsidR="006B3E40" w:rsidRDefault="006B3E40" w:rsidP="006B3E40">
      <w:pPr>
        <w:pStyle w:val="NormalWeb"/>
        <w:numPr>
          <w:ilvl w:val="0"/>
          <w:numId w:val="3"/>
        </w:numPr>
        <w:ind w:right="510"/>
        <w:jc w:val="both"/>
        <w:rPr>
          <w:rFonts w:eastAsia="Arial Unicode MS"/>
        </w:rPr>
      </w:pPr>
      <w:r w:rsidRPr="006B3E40">
        <w:rPr>
          <w:rFonts w:eastAsia="Arial Unicode MS"/>
          <w:b/>
        </w:rPr>
        <w:t>Socrate</w:t>
      </w:r>
      <w:r w:rsidRPr="004555E6">
        <w:rPr>
          <w:rFonts w:eastAsia="Arial Unicode MS"/>
        </w:rPr>
        <w:t xml:space="preserve"> allait souvent chez elle avec ses amis</w:t>
      </w:r>
      <w:r>
        <w:rPr>
          <w:rFonts w:eastAsia="Arial Unicode MS"/>
        </w:rPr>
        <w:t xml:space="preserve"> […]</w:t>
      </w:r>
      <w:r w:rsidRPr="004555E6">
        <w:rPr>
          <w:rFonts w:eastAsia="Arial Unicode MS"/>
        </w:rPr>
        <w:t xml:space="preserve">. </w:t>
      </w:r>
    </w:p>
    <w:p w:rsidR="006B3E40" w:rsidRDefault="006B3E40" w:rsidP="00157816">
      <w:pPr>
        <w:pStyle w:val="NormalWeb"/>
        <w:numPr>
          <w:ilvl w:val="0"/>
          <w:numId w:val="3"/>
        </w:numPr>
        <w:ind w:right="510"/>
        <w:jc w:val="both"/>
        <w:rPr>
          <w:rFonts w:eastAsia="Arial Unicode MS"/>
        </w:rPr>
      </w:pPr>
      <w:r w:rsidRPr="004555E6">
        <w:rPr>
          <w:rFonts w:eastAsia="Arial Unicode MS"/>
        </w:rPr>
        <w:t xml:space="preserve">parce qu’il fréquenta Aspasie, après la mort </w:t>
      </w:r>
      <w:r w:rsidRPr="00157816">
        <w:rPr>
          <w:rFonts w:eastAsia="Arial Unicode MS"/>
          <w:b/>
        </w:rPr>
        <w:t>de Périclès</w:t>
      </w:r>
      <w:r w:rsidRPr="004555E6">
        <w:rPr>
          <w:rFonts w:eastAsia="Arial Unicode MS"/>
        </w:rPr>
        <w:t xml:space="preserve">. </w:t>
      </w:r>
    </w:p>
    <w:p w:rsidR="00157816" w:rsidRPr="006B3E40" w:rsidRDefault="00E92C36" w:rsidP="00157816">
      <w:pPr>
        <w:pStyle w:val="NormalWeb"/>
        <w:numPr>
          <w:ilvl w:val="0"/>
          <w:numId w:val="3"/>
        </w:numPr>
        <w:ind w:right="510"/>
        <w:jc w:val="both"/>
        <w:rPr>
          <w:rFonts w:eastAsia="Arial Unicode MS"/>
        </w:rPr>
      </w:pPr>
      <w:r w:rsidRPr="006B3E40">
        <w:rPr>
          <w:rFonts w:eastAsia="Arial Unicode MS"/>
        </w:rPr>
        <w:t xml:space="preserve">que </w:t>
      </w:r>
      <w:r w:rsidRPr="006B3E40">
        <w:rPr>
          <w:rFonts w:eastAsia="Arial Unicode MS"/>
          <w:b/>
        </w:rPr>
        <w:t>plusieurs Athéniens</w:t>
      </w:r>
      <w:r w:rsidRPr="006B3E40">
        <w:rPr>
          <w:rFonts w:eastAsia="Arial Unicode MS"/>
        </w:rPr>
        <w:t xml:space="preserve"> allaient chez elle pour recevoir des leçons d’éloquence. </w:t>
      </w:r>
    </w:p>
    <w:p w:rsidR="00E92C36" w:rsidRPr="00E92C36" w:rsidRDefault="00E92C36" w:rsidP="00C732EE">
      <w:pPr>
        <w:jc w:val="both"/>
        <w:rPr>
          <w:rFonts w:eastAsia="Arial Unicode MS"/>
        </w:rPr>
      </w:pPr>
    </w:p>
    <w:p w:rsidR="0001590A" w:rsidRDefault="0001590A" w:rsidP="0001590A">
      <w:pPr>
        <w:spacing w:after="0" w:line="276" w:lineRule="auto"/>
        <w:rPr>
          <w:rFonts w:ascii="Times New Roman" w:hAnsi="Times New Roman" w:cs="Times New Roman"/>
          <w:b/>
          <w:i/>
          <w:sz w:val="24"/>
          <w:szCs w:val="24"/>
        </w:rPr>
      </w:pPr>
      <w:proofErr w:type="spellStart"/>
      <w:r w:rsidRPr="00086F7C">
        <w:rPr>
          <w:rFonts w:ascii="Times New Roman" w:hAnsi="Times New Roman" w:cs="Times New Roman"/>
          <w:b/>
          <w:i/>
          <w:sz w:val="24"/>
          <w:szCs w:val="24"/>
        </w:rPr>
        <w:t>Exerceor</w:t>
      </w:r>
      <w:proofErr w:type="spellEnd"/>
    </w:p>
    <w:p w:rsidR="0001590A" w:rsidRPr="00086F7C" w:rsidRDefault="0001590A" w:rsidP="0001590A">
      <w:pPr>
        <w:spacing w:after="0" w:line="276" w:lineRule="auto"/>
        <w:rPr>
          <w:rFonts w:ascii="Times New Roman" w:hAnsi="Times New Roman" w:cs="Times New Roman"/>
          <w:b/>
          <w:i/>
          <w:sz w:val="24"/>
          <w:szCs w:val="24"/>
        </w:rPr>
      </w:pPr>
    </w:p>
    <w:p w:rsidR="0001590A" w:rsidRPr="00086F7C" w:rsidRDefault="0001590A" w:rsidP="0001590A">
      <w:pPr>
        <w:pStyle w:val="Paragraphedeliste"/>
        <w:numPr>
          <w:ilvl w:val="0"/>
          <w:numId w:val="7"/>
        </w:numPr>
        <w:spacing w:after="0" w:line="276" w:lineRule="auto"/>
        <w:rPr>
          <w:rFonts w:ascii="Times New Roman" w:hAnsi="Times New Roman" w:cs="Times New Roman"/>
          <w:b/>
          <w:sz w:val="24"/>
          <w:szCs w:val="24"/>
        </w:rPr>
      </w:pPr>
      <w:r w:rsidRPr="00086F7C">
        <w:rPr>
          <w:rFonts w:ascii="Times New Roman" w:hAnsi="Times New Roman" w:cs="Times New Roman"/>
          <w:b/>
          <w:sz w:val="24"/>
          <w:szCs w:val="24"/>
        </w:rPr>
        <w:t>Associez chaque expression française à sa traduction latine.</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290"/>
      </w:tblGrid>
      <w:tr w:rsidR="0001590A" w:rsidRPr="00086F7C" w:rsidTr="00AB533E">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r w:rsidRPr="00086F7C">
              <w:rPr>
                <w:rFonts w:ascii="Times New Roman" w:hAnsi="Times New Roman" w:cs="Times New Roman"/>
                <w:sz w:val="24"/>
                <w:szCs w:val="24"/>
              </w:rPr>
              <w:t>l’esprit de l’homme</w:t>
            </w:r>
          </w:p>
        </w:tc>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proofErr w:type="spellStart"/>
            <w:r w:rsidRPr="00086F7C">
              <w:rPr>
                <w:rFonts w:ascii="Times New Roman" w:hAnsi="Times New Roman" w:cs="Times New Roman"/>
                <w:color w:val="2F5496" w:themeColor="accent1" w:themeShade="BF"/>
                <w:sz w:val="24"/>
                <w:szCs w:val="24"/>
              </w:rPr>
              <w:t>sacrificia</w:t>
            </w:r>
            <w:proofErr w:type="spellEnd"/>
            <w:r w:rsidRPr="00086F7C">
              <w:rPr>
                <w:rFonts w:ascii="Times New Roman" w:hAnsi="Times New Roman" w:cs="Times New Roman"/>
                <w:color w:val="2F5496" w:themeColor="accent1" w:themeShade="BF"/>
                <w:sz w:val="24"/>
                <w:szCs w:val="24"/>
              </w:rPr>
              <w:t xml:space="preserve"> dei </w:t>
            </w:r>
          </w:p>
        </w:tc>
      </w:tr>
      <w:tr w:rsidR="0001590A" w:rsidRPr="00086F7C" w:rsidTr="00AB533E">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r w:rsidRPr="00086F7C">
              <w:rPr>
                <w:rFonts w:ascii="Times New Roman" w:hAnsi="Times New Roman" w:cs="Times New Roman"/>
                <w:sz w:val="24"/>
                <w:szCs w:val="24"/>
              </w:rPr>
              <w:t>les esprits des hommes</w:t>
            </w:r>
          </w:p>
        </w:tc>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proofErr w:type="spellStart"/>
            <w:r w:rsidRPr="00086F7C">
              <w:rPr>
                <w:rFonts w:ascii="Times New Roman" w:hAnsi="Times New Roman" w:cs="Times New Roman"/>
                <w:color w:val="2F5496" w:themeColor="accent1" w:themeShade="BF"/>
                <w:sz w:val="24"/>
                <w:szCs w:val="24"/>
              </w:rPr>
              <w:t>filiarum</w:t>
            </w:r>
            <w:proofErr w:type="spellEnd"/>
            <w:r w:rsidRPr="00086F7C">
              <w:rPr>
                <w:rFonts w:ascii="Times New Roman" w:hAnsi="Times New Roman" w:cs="Times New Roman"/>
                <w:color w:val="2F5496" w:themeColor="accent1" w:themeShade="BF"/>
                <w:sz w:val="24"/>
                <w:szCs w:val="24"/>
              </w:rPr>
              <w:t xml:space="preserve"> oculi </w:t>
            </w:r>
          </w:p>
        </w:tc>
      </w:tr>
      <w:tr w:rsidR="0001590A" w:rsidRPr="00086F7C" w:rsidTr="00AB533E">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r w:rsidRPr="00086F7C">
              <w:rPr>
                <w:rFonts w:ascii="Times New Roman" w:hAnsi="Times New Roman" w:cs="Times New Roman"/>
                <w:sz w:val="24"/>
                <w:szCs w:val="24"/>
              </w:rPr>
              <w:t>les sacrifices du dieu</w:t>
            </w:r>
          </w:p>
        </w:tc>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proofErr w:type="spellStart"/>
            <w:r w:rsidRPr="00086F7C">
              <w:rPr>
                <w:rFonts w:ascii="Times New Roman" w:hAnsi="Times New Roman" w:cs="Times New Roman"/>
                <w:color w:val="2F5496" w:themeColor="accent1" w:themeShade="BF"/>
                <w:sz w:val="24"/>
                <w:szCs w:val="24"/>
              </w:rPr>
              <w:t>filiae</w:t>
            </w:r>
            <w:proofErr w:type="spellEnd"/>
            <w:r w:rsidRPr="00086F7C">
              <w:rPr>
                <w:rFonts w:ascii="Times New Roman" w:hAnsi="Times New Roman" w:cs="Times New Roman"/>
                <w:color w:val="2F5496" w:themeColor="accent1" w:themeShade="BF"/>
                <w:sz w:val="24"/>
                <w:szCs w:val="24"/>
              </w:rPr>
              <w:t xml:space="preserve"> pater </w:t>
            </w:r>
          </w:p>
        </w:tc>
      </w:tr>
      <w:tr w:rsidR="0001590A" w:rsidRPr="00086F7C" w:rsidTr="00AB533E">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r w:rsidRPr="00086F7C">
              <w:rPr>
                <w:rFonts w:ascii="Times New Roman" w:hAnsi="Times New Roman" w:cs="Times New Roman"/>
                <w:sz w:val="24"/>
                <w:szCs w:val="24"/>
              </w:rPr>
              <w:t>un sacrifice à un dieu</w:t>
            </w:r>
          </w:p>
        </w:tc>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r w:rsidRPr="00086F7C">
              <w:rPr>
                <w:rFonts w:ascii="Times New Roman" w:hAnsi="Times New Roman" w:cs="Times New Roman"/>
                <w:color w:val="2F5496" w:themeColor="accent1" w:themeShade="BF"/>
                <w:sz w:val="24"/>
                <w:szCs w:val="24"/>
              </w:rPr>
              <w:t xml:space="preserve">animus </w:t>
            </w:r>
            <w:proofErr w:type="spellStart"/>
            <w:r w:rsidRPr="00086F7C">
              <w:rPr>
                <w:rFonts w:ascii="Times New Roman" w:hAnsi="Times New Roman" w:cs="Times New Roman"/>
                <w:color w:val="2F5496" w:themeColor="accent1" w:themeShade="BF"/>
                <w:sz w:val="24"/>
                <w:szCs w:val="24"/>
              </w:rPr>
              <w:t>viri</w:t>
            </w:r>
            <w:proofErr w:type="spellEnd"/>
          </w:p>
        </w:tc>
      </w:tr>
      <w:tr w:rsidR="0001590A" w:rsidRPr="00086F7C" w:rsidTr="00AB533E">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r w:rsidRPr="00086F7C">
              <w:rPr>
                <w:rFonts w:ascii="Times New Roman" w:hAnsi="Times New Roman" w:cs="Times New Roman"/>
                <w:sz w:val="24"/>
                <w:szCs w:val="24"/>
              </w:rPr>
              <w:t>le père de la fille</w:t>
            </w:r>
          </w:p>
        </w:tc>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proofErr w:type="spellStart"/>
            <w:r w:rsidRPr="00086F7C">
              <w:rPr>
                <w:rFonts w:ascii="Times New Roman" w:hAnsi="Times New Roman" w:cs="Times New Roman"/>
                <w:color w:val="2F5496" w:themeColor="accent1" w:themeShade="BF"/>
                <w:sz w:val="24"/>
                <w:szCs w:val="24"/>
              </w:rPr>
              <w:t>animi</w:t>
            </w:r>
            <w:proofErr w:type="spellEnd"/>
            <w:r w:rsidRPr="00086F7C">
              <w:rPr>
                <w:rFonts w:ascii="Times New Roman" w:hAnsi="Times New Roman" w:cs="Times New Roman"/>
                <w:color w:val="2F5496" w:themeColor="accent1" w:themeShade="BF"/>
                <w:sz w:val="24"/>
                <w:szCs w:val="24"/>
              </w:rPr>
              <w:t xml:space="preserve"> </w:t>
            </w:r>
            <w:proofErr w:type="spellStart"/>
            <w:r w:rsidRPr="00086F7C">
              <w:rPr>
                <w:rFonts w:ascii="Times New Roman" w:hAnsi="Times New Roman" w:cs="Times New Roman"/>
                <w:color w:val="2F5496" w:themeColor="accent1" w:themeShade="BF"/>
                <w:sz w:val="24"/>
                <w:szCs w:val="24"/>
              </w:rPr>
              <w:t>virorum</w:t>
            </w:r>
            <w:proofErr w:type="spellEnd"/>
          </w:p>
        </w:tc>
      </w:tr>
      <w:tr w:rsidR="0001590A" w:rsidRPr="00086F7C" w:rsidTr="00AB533E">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r w:rsidRPr="00086F7C">
              <w:rPr>
                <w:rFonts w:ascii="Times New Roman" w:hAnsi="Times New Roman" w:cs="Times New Roman"/>
                <w:sz w:val="24"/>
                <w:szCs w:val="24"/>
              </w:rPr>
              <w:t>les yeux des filles</w:t>
            </w:r>
          </w:p>
        </w:tc>
        <w:tc>
          <w:tcPr>
            <w:tcW w:w="4531" w:type="dxa"/>
          </w:tcPr>
          <w:p w:rsidR="0001590A" w:rsidRPr="00086F7C" w:rsidRDefault="0001590A" w:rsidP="00AB533E">
            <w:pPr>
              <w:pStyle w:val="Paragraphedeliste"/>
              <w:spacing w:line="276" w:lineRule="auto"/>
              <w:ind w:left="0"/>
              <w:rPr>
                <w:rFonts w:ascii="Times New Roman" w:hAnsi="Times New Roman" w:cs="Times New Roman"/>
                <w:sz w:val="24"/>
                <w:szCs w:val="24"/>
              </w:rPr>
            </w:pPr>
            <w:proofErr w:type="spellStart"/>
            <w:r w:rsidRPr="00086F7C">
              <w:rPr>
                <w:rFonts w:ascii="Times New Roman" w:hAnsi="Times New Roman" w:cs="Times New Roman"/>
                <w:color w:val="2F5496" w:themeColor="accent1" w:themeShade="BF"/>
                <w:sz w:val="24"/>
                <w:szCs w:val="24"/>
              </w:rPr>
              <w:t>sacrificium</w:t>
            </w:r>
            <w:proofErr w:type="spellEnd"/>
            <w:r w:rsidRPr="00086F7C">
              <w:rPr>
                <w:rFonts w:ascii="Times New Roman" w:hAnsi="Times New Roman" w:cs="Times New Roman"/>
                <w:color w:val="2F5496" w:themeColor="accent1" w:themeShade="BF"/>
                <w:sz w:val="24"/>
                <w:szCs w:val="24"/>
              </w:rPr>
              <w:t xml:space="preserve"> deo</w:t>
            </w:r>
          </w:p>
        </w:tc>
      </w:tr>
    </w:tbl>
    <w:p w:rsidR="0001590A" w:rsidRPr="00086F7C" w:rsidRDefault="0001590A" w:rsidP="0001590A">
      <w:pPr>
        <w:pStyle w:val="Paragraphedeliste"/>
        <w:spacing w:after="0" w:line="276" w:lineRule="auto"/>
        <w:rPr>
          <w:rFonts w:ascii="Times New Roman" w:hAnsi="Times New Roman" w:cs="Times New Roman"/>
          <w:b/>
          <w:sz w:val="24"/>
          <w:szCs w:val="24"/>
        </w:rPr>
      </w:pPr>
    </w:p>
    <w:p w:rsidR="0001590A" w:rsidRPr="00086F7C" w:rsidRDefault="0001590A" w:rsidP="0001590A">
      <w:pPr>
        <w:pStyle w:val="Paragraphedeliste"/>
        <w:numPr>
          <w:ilvl w:val="0"/>
          <w:numId w:val="7"/>
        </w:numPr>
        <w:spacing w:after="0" w:line="276" w:lineRule="auto"/>
        <w:rPr>
          <w:rFonts w:ascii="Times New Roman" w:hAnsi="Times New Roman" w:cs="Times New Roman"/>
          <w:b/>
          <w:sz w:val="24"/>
          <w:szCs w:val="24"/>
        </w:rPr>
      </w:pPr>
      <w:r w:rsidRPr="00086F7C">
        <w:rPr>
          <w:rFonts w:ascii="Times New Roman" w:hAnsi="Times New Roman" w:cs="Times New Roman"/>
          <w:b/>
          <w:sz w:val="24"/>
          <w:szCs w:val="24"/>
        </w:rPr>
        <w:t>Barrez les mots qui ne sont ni au génitif ni au datif.</w:t>
      </w:r>
    </w:p>
    <w:p w:rsidR="0001590A" w:rsidRPr="00086F7C" w:rsidRDefault="0001590A" w:rsidP="0001590A">
      <w:pPr>
        <w:spacing w:after="0" w:line="276" w:lineRule="auto"/>
        <w:ind w:left="360"/>
        <w:rPr>
          <w:rFonts w:ascii="Times New Roman" w:hAnsi="Times New Roman" w:cs="Times New Roman"/>
          <w:color w:val="2F5496" w:themeColor="accent1" w:themeShade="BF"/>
          <w:sz w:val="24"/>
          <w:szCs w:val="24"/>
        </w:rPr>
      </w:pPr>
      <w:proofErr w:type="spellStart"/>
      <w:proofErr w:type="gramStart"/>
      <w:r w:rsidRPr="00086F7C">
        <w:rPr>
          <w:rFonts w:ascii="Times New Roman" w:hAnsi="Times New Roman" w:cs="Times New Roman"/>
          <w:color w:val="2F5496" w:themeColor="accent1" w:themeShade="BF"/>
          <w:sz w:val="24"/>
          <w:szCs w:val="24"/>
        </w:rPr>
        <w:t>matrem</w:t>
      </w:r>
      <w:proofErr w:type="spellEnd"/>
      <w:proofErr w:type="gramEnd"/>
      <w:r w:rsidRPr="00086F7C">
        <w:rPr>
          <w:rFonts w:ascii="Times New Roman" w:hAnsi="Times New Roman" w:cs="Times New Roman"/>
          <w:color w:val="2F5496" w:themeColor="accent1" w:themeShade="BF"/>
          <w:sz w:val="24"/>
          <w:szCs w:val="24"/>
        </w:rPr>
        <w:t xml:space="preserve"> – parentes – </w:t>
      </w:r>
      <w:proofErr w:type="spellStart"/>
      <w:r w:rsidRPr="00086F7C">
        <w:rPr>
          <w:rFonts w:ascii="Times New Roman" w:hAnsi="Times New Roman" w:cs="Times New Roman"/>
          <w:color w:val="2F5496" w:themeColor="accent1" w:themeShade="BF"/>
          <w:sz w:val="24"/>
          <w:szCs w:val="24"/>
        </w:rPr>
        <w:t>ancillarum</w:t>
      </w:r>
      <w:proofErr w:type="spellEnd"/>
      <w:r w:rsidRPr="00086F7C">
        <w:rPr>
          <w:rFonts w:ascii="Times New Roman" w:hAnsi="Times New Roman" w:cs="Times New Roman"/>
          <w:color w:val="2F5496" w:themeColor="accent1" w:themeShade="BF"/>
          <w:sz w:val="24"/>
          <w:szCs w:val="24"/>
        </w:rPr>
        <w:t xml:space="preserve"> – </w:t>
      </w:r>
      <w:proofErr w:type="spellStart"/>
      <w:r w:rsidRPr="00086F7C">
        <w:rPr>
          <w:rFonts w:ascii="Times New Roman" w:hAnsi="Times New Roman" w:cs="Times New Roman"/>
          <w:color w:val="2F5496" w:themeColor="accent1" w:themeShade="BF"/>
          <w:sz w:val="24"/>
          <w:szCs w:val="24"/>
        </w:rPr>
        <w:t>avos</w:t>
      </w:r>
      <w:proofErr w:type="spellEnd"/>
      <w:r w:rsidRPr="00086F7C">
        <w:rPr>
          <w:rFonts w:ascii="Times New Roman" w:hAnsi="Times New Roman" w:cs="Times New Roman"/>
          <w:color w:val="2F5496" w:themeColor="accent1" w:themeShade="BF"/>
          <w:sz w:val="24"/>
          <w:szCs w:val="24"/>
        </w:rPr>
        <w:t xml:space="preserve"> – </w:t>
      </w:r>
      <w:proofErr w:type="spellStart"/>
      <w:r w:rsidRPr="00086F7C">
        <w:rPr>
          <w:rFonts w:ascii="Times New Roman" w:hAnsi="Times New Roman" w:cs="Times New Roman"/>
          <w:color w:val="2F5496" w:themeColor="accent1" w:themeShade="BF"/>
          <w:sz w:val="24"/>
          <w:szCs w:val="24"/>
        </w:rPr>
        <w:t>remedia</w:t>
      </w:r>
      <w:proofErr w:type="spellEnd"/>
      <w:r w:rsidRPr="00086F7C">
        <w:rPr>
          <w:rFonts w:ascii="Times New Roman" w:hAnsi="Times New Roman" w:cs="Times New Roman"/>
          <w:color w:val="2F5496" w:themeColor="accent1" w:themeShade="BF"/>
          <w:sz w:val="24"/>
          <w:szCs w:val="24"/>
        </w:rPr>
        <w:t xml:space="preserve"> – </w:t>
      </w:r>
      <w:proofErr w:type="spellStart"/>
      <w:r w:rsidRPr="00086F7C">
        <w:rPr>
          <w:rFonts w:ascii="Times New Roman" w:hAnsi="Times New Roman" w:cs="Times New Roman"/>
          <w:color w:val="2F5496" w:themeColor="accent1" w:themeShade="BF"/>
          <w:sz w:val="24"/>
          <w:szCs w:val="24"/>
        </w:rPr>
        <w:t>senatus</w:t>
      </w:r>
      <w:proofErr w:type="spellEnd"/>
      <w:r w:rsidRPr="00086F7C">
        <w:rPr>
          <w:rFonts w:ascii="Times New Roman" w:hAnsi="Times New Roman" w:cs="Times New Roman"/>
          <w:color w:val="2F5496" w:themeColor="accent1" w:themeShade="BF"/>
          <w:sz w:val="24"/>
          <w:szCs w:val="24"/>
        </w:rPr>
        <w:t xml:space="preserve"> – </w:t>
      </w:r>
      <w:proofErr w:type="spellStart"/>
      <w:r w:rsidRPr="00086F7C">
        <w:rPr>
          <w:rFonts w:ascii="Times New Roman" w:hAnsi="Times New Roman" w:cs="Times New Roman"/>
          <w:color w:val="2F5496" w:themeColor="accent1" w:themeShade="BF"/>
          <w:sz w:val="24"/>
          <w:szCs w:val="24"/>
        </w:rPr>
        <w:t>mendacii</w:t>
      </w:r>
      <w:proofErr w:type="spellEnd"/>
      <w:r w:rsidRPr="00086F7C">
        <w:rPr>
          <w:rFonts w:ascii="Times New Roman" w:hAnsi="Times New Roman" w:cs="Times New Roman"/>
          <w:color w:val="2F5496" w:themeColor="accent1" w:themeShade="BF"/>
          <w:sz w:val="24"/>
          <w:szCs w:val="24"/>
        </w:rPr>
        <w:t xml:space="preserve"> – </w:t>
      </w:r>
      <w:proofErr w:type="spellStart"/>
      <w:r w:rsidRPr="00086F7C">
        <w:rPr>
          <w:rFonts w:ascii="Times New Roman" w:hAnsi="Times New Roman" w:cs="Times New Roman"/>
          <w:color w:val="2F5496" w:themeColor="accent1" w:themeShade="BF"/>
          <w:sz w:val="24"/>
          <w:szCs w:val="24"/>
        </w:rPr>
        <w:t>pueri</w:t>
      </w:r>
      <w:proofErr w:type="spellEnd"/>
    </w:p>
    <w:p w:rsidR="0001590A" w:rsidRPr="00086F7C" w:rsidRDefault="0001590A" w:rsidP="0001590A">
      <w:pPr>
        <w:spacing w:after="0" w:line="276" w:lineRule="auto"/>
        <w:rPr>
          <w:rFonts w:ascii="Times New Roman" w:hAnsi="Times New Roman" w:cs="Times New Roman"/>
          <w:b/>
          <w:sz w:val="24"/>
          <w:szCs w:val="24"/>
        </w:rPr>
      </w:pPr>
    </w:p>
    <w:p w:rsidR="0001590A" w:rsidRPr="00086F7C" w:rsidRDefault="0001590A" w:rsidP="0001590A">
      <w:pPr>
        <w:pStyle w:val="Paragraphedeliste"/>
        <w:numPr>
          <w:ilvl w:val="0"/>
          <w:numId w:val="7"/>
        </w:numPr>
        <w:spacing w:after="0" w:line="276" w:lineRule="auto"/>
        <w:rPr>
          <w:rFonts w:ascii="Times New Roman" w:hAnsi="Times New Roman" w:cs="Times New Roman"/>
          <w:b/>
          <w:sz w:val="24"/>
          <w:szCs w:val="24"/>
        </w:rPr>
      </w:pPr>
      <w:r w:rsidRPr="00086F7C">
        <w:rPr>
          <w:rFonts w:ascii="Times New Roman" w:hAnsi="Times New Roman" w:cs="Times New Roman"/>
          <w:b/>
          <w:sz w:val="24"/>
          <w:szCs w:val="24"/>
        </w:rPr>
        <w:t>Complétez les phrases avec le bon mot.</w:t>
      </w:r>
    </w:p>
    <w:p w:rsidR="0001590A" w:rsidRPr="00086F7C" w:rsidRDefault="0001590A" w:rsidP="0001590A">
      <w:pPr>
        <w:spacing w:after="0" w:line="276" w:lineRule="auto"/>
        <w:rPr>
          <w:rFonts w:ascii="Times New Roman" w:hAnsi="Times New Roman" w:cs="Times New Roman"/>
          <w:b/>
          <w:color w:val="2F5496" w:themeColor="accent1" w:themeShade="BF"/>
          <w:sz w:val="24"/>
          <w:szCs w:val="24"/>
        </w:rPr>
      </w:pPr>
      <w:proofErr w:type="spellStart"/>
      <w:proofErr w:type="gramStart"/>
      <w:r w:rsidRPr="00086F7C">
        <w:rPr>
          <w:rFonts w:ascii="Times New Roman" w:hAnsi="Times New Roman" w:cs="Times New Roman"/>
          <w:b/>
          <w:color w:val="2F5496" w:themeColor="accent1" w:themeShade="BF"/>
          <w:sz w:val="24"/>
          <w:szCs w:val="24"/>
        </w:rPr>
        <w:t>filium</w:t>
      </w:r>
      <w:proofErr w:type="spellEnd"/>
      <w:proofErr w:type="gramEnd"/>
      <w:r w:rsidRPr="00086F7C">
        <w:rPr>
          <w:rFonts w:ascii="Times New Roman" w:hAnsi="Times New Roman" w:cs="Times New Roman"/>
          <w:b/>
          <w:color w:val="2F5496" w:themeColor="accent1" w:themeShade="BF"/>
          <w:sz w:val="24"/>
          <w:szCs w:val="24"/>
        </w:rPr>
        <w:t xml:space="preserve"> – </w:t>
      </w:r>
      <w:proofErr w:type="spellStart"/>
      <w:r w:rsidRPr="00086F7C">
        <w:rPr>
          <w:rFonts w:ascii="Times New Roman" w:hAnsi="Times New Roman" w:cs="Times New Roman"/>
          <w:b/>
          <w:color w:val="2F5496" w:themeColor="accent1" w:themeShade="BF"/>
          <w:sz w:val="24"/>
          <w:szCs w:val="24"/>
        </w:rPr>
        <w:t>pueri</w:t>
      </w:r>
      <w:proofErr w:type="spellEnd"/>
      <w:r w:rsidRPr="00086F7C">
        <w:rPr>
          <w:rFonts w:ascii="Times New Roman" w:hAnsi="Times New Roman" w:cs="Times New Roman"/>
          <w:b/>
          <w:color w:val="2F5496" w:themeColor="accent1" w:themeShade="BF"/>
          <w:sz w:val="24"/>
          <w:szCs w:val="24"/>
        </w:rPr>
        <w:t xml:space="preserve"> – </w:t>
      </w:r>
      <w:proofErr w:type="spellStart"/>
      <w:r w:rsidRPr="00086F7C">
        <w:rPr>
          <w:rFonts w:ascii="Times New Roman" w:hAnsi="Times New Roman" w:cs="Times New Roman"/>
          <w:b/>
          <w:color w:val="2F5496" w:themeColor="accent1" w:themeShade="BF"/>
          <w:sz w:val="24"/>
          <w:szCs w:val="24"/>
        </w:rPr>
        <w:t>puero</w:t>
      </w:r>
      <w:proofErr w:type="spellEnd"/>
      <w:r w:rsidRPr="00086F7C">
        <w:rPr>
          <w:rFonts w:ascii="Times New Roman" w:hAnsi="Times New Roman" w:cs="Times New Roman"/>
          <w:b/>
          <w:color w:val="2F5496" w:themeColor="accent1" w:themeShade="BF"/>
          <w:sz w:val="24"/>
          <w:szCs w:val="24"/>
        </w:rPr>
        <w:t xml:space="preserve"> – </w:t>
      </w:r>
      <w:proofErr w:type="spellStart"/>
      <w:r w:rsidRPr="00086F7C">
        <w:rPr>
          <w:rFonts w:ascii="Times New Roman" w:hAnsi="Times New Roman" w:cs="Times New Roman"/>
          <w:b/>
          <w:color w:val="2F5496" w:themeColor="accent1" w:themeShade="BF"/>
          <w:sz w:val="24"/>
          <w:szCs w:val="24"/>
        </w:rPr>
        <w:t>servum</w:t>
      </w:r>
      <w:proofErr w:type="spellEnd"/>
      <w:r w:rsidRPr="00086F7C">
        <w:rPr>
          <w:rFonts w:ascii="Times New Roman" w:hAnsi="Times New Roman" w:cs="Times New Roman"/>
          <w:b/>
          <w:color w:val="2F5496" w:themeColor="accent1" w:themeShade="BF"/>
          <w:sz w:val="24"/>
          <w:szCs w:val="24"/>
        </w:rPr>
        <w:t xml:space="preserve"> – </w:t>
      </w:r>
      <w:proofErr w:type="spellStart"/>
      <w:r w:rsidRPr="00086F7C">
        <w:rPr>
          <w:rFonts w:ascii="Times New Roman" w:hAnsi="Times New Roman" w:cs="Times New Roman"/>
          <w:b/>
          <w:color w:val="2F5496" w:themeColor="accent1" w:themeShade="BF"/>
          <w:sz w:val="24"/>
          <w:szCs w:val="24"/>
        </w:rPr>
        <w:t>servo</w:t>
      </w:r>
      <w:proofErr w:type="spellEnd"/>
    </w:p>
    <w:p w:rsidR="0001590A" w:rsidRDefault="0001590A" w:rsidP="0001590A">
      <w:pPr>
        <w:pStyle w:val="Paragraphedeliste"/>
        <w:spacing w:after="0" w:line="276" w:lineRule="auto"/>
        <w:rPr>
          <w:rFonts w:ascii="Times New Roman" w:hAnsi="Times New Roman" w:cs="Times New Roman"/>
          <w:sz w:val="24"/>
          <w:szCs w:val="24"/>
        </w:rPr>
      </w:pPr>
    </w:p>
    <w:p w:rsidR="0001590A" w:rsidRPr="00086F7C" w:rsidRDefault="0001590A" w:rsidP="0001590A">
      <w:pPr>
        <w:pStyle w:val="Paragraphedeliste"/>
        <w:numPr>
          <w:ilvl w:val="0"/>
          <w:numId w:val="6"/>
        </w:numPr>
        <w:spacing w:after="0" w:line="276" w:lineRule="auto"/>
        <w:rPr>
          <w:rFonts w:ascii="Times New Roman" w:hAnsi="Times New Roman" w:cs="Times New Roman"/>
          <w:sz w:val="24"/>
          <w:szCs w:val="24"/>
        </w:rPr>
      </w:pPr>
      <w:r w:rsidRPr="00086F7C">
        <w:rPr>
          <w:rFonts w:ascii="Times New Roman" w:hAnsi="Times New Roman" w:cs="Times New Roman"/>
          <w:sz w:val="24"/>
          <w:szCs w:val="24"/>
        </w:rPr>
        <w:t>Cicéron a un esclave.</w:t>
      </w:r>
    </w:p>
    <w:p w:rsidR="0001590A" w:rsidRPr="00086F7C" w:rsidRDefault="0001590A" w:rsidP="0001590A">
      <w:pPr>
        <w:spacing w:after="0" w:line="276" w:lineRule="auto"/>
        <w:rPr>
          <w:rFonts w:ascii="Times New Roman" w:hAnsi="Times New Roman" w:cs="Times New Roman"/>
          <w:color w:val="2F5496" w:themeColor="accent1" w:themeShade="BF"/>
          <w:sz w:val="24"/>
          <w:szCs w:val="24"/>
        </w:rPr>
      </w:pPr>
      <w:r w:rsidRPr="00086F7C">
        <w:rPr>
          <w:rFonts w:ascii="Times New Roman" w:hAnsi="Times New Roman" w:cs="Times New Roman"/>
          <w:color w:val="2F5496" w:themeColor="accent1" w:themeShade="BF"/>
          <w:sz w:val="24"/>
          <w:szCs w:val="24"/>
        </w:rPr>
        <w:t xml:space="preserve">Cicero …………… </w:t>
      </w:r>
      <w:proofErr w:type="spellStart"/>
      <w:r w:rsidRPr="00086F7C">
        <w:rPr>
          <w:rFonts w:ascii="Times New Roman" w:hAnsi="Times New Roman" w:cs="Times New Roman"/>
          <w:color w:val="2F5496" w:themeColor="accent1" w:themeShade="BF"/>
          <w:sz w:val="24"/>
          <w:szCs w:val="24"/>
        </w:rPr>
        <w:t>habet</w:t>
      </w:r>
      <w:proofErr w:type="spellEnd"/>
      <w:r w:rsidRPr="00086F7C">
        <w:rPr>
          <w:rFonts w:ascii="Times New Roman" w:hAnsi="Times New Roman" w:cs="Times New Roman"/>
          <w:color w:val="2F5496" w:themeColor="accent1" w:themeShade="BF"/>
          <w:sz w:val="24"/>
          <w:szCs w:val="24"/>
        </w:rPr>
        <w:t>.</w:t>
      </w:r>
    </w:p>
    <w:p w:rsidR="0001590A" w:rsidRPr="00086F7C" w:rsidRDefault="0001590A" w:rsidP="0001590A">
      <w:pPr>
        <w:pStyle w:val="Paragraphedeliste"/>
        <w:numPr>
          <w:ilvl w:val="0"/>
          <w:numId w:val="6"/>
        </w:numPr>
        <w:spacing w:after="0" w:line="276" w:lineRule="auto"/>
        <w:rPr>
          <w:rFonts w:ascii="Times New Roman" w:hAnsi="Times New Roman" w:cs="Times New Roman"/>
          <w:sz w:val="24"/>
          <w:szCs w:val="24"/>
        </w:rPr>
      </w:pPr>
      <w:r w:rsidRPr="00086F7C">
        <w:rPr>
          <w:rFonts w:ascii="Times New Roman" w:hAnsi="Times New Roman" w:cs="Times New Roman"/>
          <w:sz w:val="24"/>
          <w:szCs w:val="24"/>
        </w:rPr>
        <w:t>Le médecin donne des remèdes à l’esclave.</w:t>
      </w:r>
    </w:p>
    <w:p w:rsidR="0001590A" w:rsidRPr="00086F7C" w:rsidRDefault="0001590A" w:rsidP="0001590A">
      <w:pPr>
        <w:spacing w:after="0"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Medicus</w:t>
      </w:r>
      <w:proofErr w:type="spellEnd"/>
      <w:r w:rsidRPr="00086F7C">
        <w:rPr>
          <w:rFonts w:ascii="Times New Roman" w:hAnsi="Times New Roman" w:cs="Times New Roman"/>
          <w:color w:val="2F5496" w:themeColor="accent1" w:themeShade="BF"/>
          <w:sz w:val="24"/>
          <w:szCs w:val="24"/>
        </w:rPr>
        <w:t xml:space="preserve"> </w:t>
      </w:r>
      <w:proofErr w:type="spellStart"/>
      <w:r w:rsidRPr="00086F7C">
        <w:rPr>
          <w:rFonts w:ascii="Times New Roman" w:hAnsi="Times New Roman" w:cs="Times New Roman"/>
          <w:color w:val="2F5496" w:themeColor="accent1" w:themeShade="BF"/>
          <w:sz w:val="24"/>
          <w:szCs w:val="24"/>
        </w:rPr>
        <w:t>remedia</w:t>
      </w:r>
      <w:proofErr w:type="spellEnd"/>
      <w:r w:rsidRPr="00086F7C">
        <w:rPr>
          <w:rFonts w:ascii="Times New Roman" w:hAnsi="Times New Roman" w:cs="Times New Roman"/>
          <w:color w:val="2F5496" w:themeColor="accent1" w:themeShade="BF"/>
          <w:sz w:val="24"/>
          <w:szCs w:val="24"/>
        </w:rPr>
        <w:t xml:space="preserve"> …………… </w:t>
      </w:r>
      <w:proofErr w:type="spellStart"/>
      <w:r w:rsidRPr="00086F7C">
        <w:rPr>
          <w:rFonts w:ascii="Times New Roman" w:hAnsi="Times New Roman" w:cs="Times New Roman"/>
          <w:color w:val="2F5496" w:themeColor="accent1" w:themeShade="BF"/>
          <w:sz w:val="24"/>
          <w:szCs w:val="24"/>
        </w:rPr>
        <w:t>dat</w:t>
      </w:r>
      <w:proofErr w:type="spellEnd"/>
      <w:r w:rsidRPr="00086F7C">
        <w:rPr>
          <w:rFonts w:ascii="Times New Roman" w:hAnsi="Times New Roman" w:cs="Times New Roman"/>
          <w:color w:val="2F5496" w:themeColor="accent1" w:themeShade="BF"/>
          <w:sz w:val="24"/>
          <w:szCs w:val="24"/>
        </w:rPr>
        <w:t>.</w:t>
      </w:r>
    </w:p>
    <w:p w:rsidR="0001590A" w:rsidRPr="00086F7C" w:rsidRDefault="0001590A" w:rsidP="0001590A">
      <w:pPr>
        <w:pStyle w:val="Paragraphedeliste"/>
        <w:numPr>
          <w:ilvl w:val="0"/>
          <w:numId w:val="6"/>
        </w:numPr>
        <w:spacing w:after="0" w:line="276" w:lineRule="auto"/>
        <w:rPr>
          <w:rFonts w:ascii="Times New Roman" w:hAnsi="Times New Roman" w:cs="Times New Roman"/>
          <w:sz w:val="24"/>
          <w:szCs w:val="24"/>
        </w:rPr>
      </w:pPr>
      <w:r w:rsidRPr="00086F7C">
        <w:rPr>
          <w:rFonts w:ascii="Times New Roman" w:hAnsi="Times New Roman" w:cs="Times New Roman"/>
          <w:sz w:val="24"/>
          <w:szCs w:val="24"/>
        </w:rPr>
        <w:t>Le médecin soigne le fils de la famille.</w:t>
      </w:r>
    </w:p>
    <w:p w:rsidR="0001590A" w:rsidRPr="00086F7C" w:rsidRDefault="0001590A" w:rsidP="0001590A">
      <w:pPr>
        <w:spacing w:after="0"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Medicus</w:t>
      </w:r>
      <w:proofErr w:type="spellEnd"/>
      <w:r w:rsidRPr="00086F7C">
        <w:rPr>
          <w:rFonts w:ascii="Times New Roman" w:hAnsi="Times New Roman" w:cs="Times New Roman"/>
          <w:color w:val="2F5496" w:themeColor="accent1" w:themeShade="BF"/>
          <w:sz w:val="24"/>
          <w:szCs w:val="24"/>
        </w:rPr>
        <w:t xml:space="preserve"> </w:t>
      </w:r>
      <w:proofErr w:type="spellStart"/>
      <w:r w:rsidRPr="00086F7C">
        <w:rPr>
          <w:rFonts w:ascii="Times New Roman" w:hAnsi="Times New Roman" w:cs="Times New Roman"/>
          <w:color w:val="2F5496" w:themeColor="accent1" w:themeShade="BF"/>
          <w:sz w:val="24"/>
          <w:szCs w:val="24"/>
        </w:rPr>
        <w:t>familia</w:t>
      </w:r>
      <w:proofErr w:type="spellEnd"/>
      <w:r w:rsidRPr="00086F7C">
        <w:rPr>
          <w:rFonts w:ascii="Times New Roman" w:hAnsi="Times New Roman" w:cs="Times New Roman"/>
          <w:color w:val="2F5496" w:themeColor="accent1" w:themeShade="BF"/>
          <w:sz w:val="24"/>
          <w:szCs w:val="24"/>
        </w:rPr>
        <w:t xml:space="preserve"> …………… </w:t>
      </w:r>
      <w:proofErr w:type="spellStart"/>
      <w:r w:rsidRPr="00086F7C">
        <w:rPr>
          <w:rFonts w:ascii="Times New Roman" w:hAnsi="Times New Roman" w:cs="Times New Roman"/>
          <w:color w:val="2F5496" w:themeColor="accent1" w:themeShade="BF"/>
          <w:sz w:val="24"/>
          <w:szCs w:val="24"/>
        </w:rPr>
        <w:t>curat</w:t>
      </w:r>
      <w:proofErr w:type="spellEnd"/>
      <w:r w:rsidRPr="00086F7C">
        <w:rPr>
          <w:rFonts w:ascii="Times New Roman" w:hAnsi="Times New Roman" w:cs="Times New Roman"/>
          <w:color w:val="2F5496" w:themeColor="accent1" w:themeShade="BF"/>
          <w:sz w:val="24"/>
          <w:szCs w:val="24"/>
        </w:rPr>
        <w:t>.</w:t>
      </w:r>
    </w:p>
    <w:p w:rsidR="0001590A" w:rsidRPr="00086F7C" w:rsidRDefault="0001590A" w:rsidP="0001590A">
      <w:pPr>
        <w:pStyle w:val="Paragraphedeliste"/>
        <w:numPr>
          <w:ilvl w:val="0"/>
          <w:numId w:val="6"/>
        </w:numPr>
        <w:spacing w:after="0" w:line="276" w:lineRule="auto"/>
        <w:rPr>
          <w:rFonts w:ascii="Times New Roman" w:hAnsi="Times New Roman" w:cs="Times New Roman"/>
          <w:sz w:val="24"/>
          <w:szCs w:val="24"/>
        </w:rPr>
      </w:pPr>
      <w:r w:rsidRPr="00086F7C">
        <w:rPr>
          <w:rFonts w:ascii="Times New Roman" w:hAnsi="Times New Roman" w:cs="Times New Roman"/>
          <w:sz w:val="24"/>
          <w:szCs w:val="24"/>
        </w:rPr>
        <w:t>La mère de l’enfant est curieuse.</w:t>
      </w:r>
    </w:p>
    <w:p w:rsidR="0001590A" w:rsidRPr="00086F7C" w:rsidRDefault="0001590A" w:rsidP="0001590A">
      <w:pPr>
        <w:spacing w:after="0" w:line="276" w:lineRule="auto"/>
        <w:rPr>
          <w:rFonts w:ascii="Times New Roman" w:hAnsi="Times New Roman" w:cs="Times New Roman"/>
          <w:color w:val="2F5496" w:themeColor="accent1" w:themeShade="BF"/>
          <w:sz w:val="24"/>
          <w:szCs w:val="24"/>
        </w:rPr>
      </w:pPr>
      <w:r w:rsidRPr="00086F7C">
        <w:rPr>
          <w:rFonts w:ascii="Times New Roman" w:hAnsi="Times New Roman" w:cs="Times New Roman"/>
          <w:color w:val="2F5496" w:themeColor="accent1" w:themeShade="BF"/>
          <w:sz w:val="24"/>
          <w:szCs w:val="24"/>
        </w:rPr>
        <w:t>Mater …………… curiosa est.</w:t>
      </w:r>
    </w:p>
    <w:p w:rsidR="0001590A" w:rsidRDefault="0001590A" w:rsidP="0001590A">
      <w:pPr>
        <w:pStyle w:val="Paragraphedeliste"/>
        <w:numPr>
          <w:ilvl w:val="0"/>
          <w:numId w:val="6"/>
        </w:numPr>
        <w:spacing w:after="0" w:line="276" w:lineRule="auto"/>
        <w:rPr>
          <w:rFonts w:ascii="Times New Roman" w:hAnsi="Times New Roman" w:cs="Times New Roman"/>
          <w:sz w:val="24"/>
          <w:szCs w:val="24"/>
        </w:rPr>
      </w:pPr>
      <w:r w:rsidRPr="00086F7C">
        <w:rPr>
          <w:rFonts w:ascii="Times New Roman" w:hAnsi="Times New Roman" w:cs="Times New Roman"/>
          <w:sz w:val="24"/>
          <w:szCs w:val="24"/>
        </w:rPr>
        <w:t>Le sénat remercie l’enfant.</w:t>
      </w:r>
    </w:p>
    <w:p w:rsidR="0001590A" w:rsidRPr="00086F7C" w:rsidRDefault="0001590A" w:rsidP="0001590A">
      <w:pPr>
        <w:spacing w:after="0" w:line="276" w:lineRule="auto"/>
        <w:rPr>
          <w:ins w:id="2" w:author="Bénédicte Goguel" w:date="2017-01-13T17:51:00Z"/>
          <w:rFonts w:ascii="Times New Roman" w:hAnsi="Times New Roman" w:cs="Times New Roman"/>
          <w:sz w:val="24"/>
          <w:szCs w:val="24"/>
        </w:rPr>
      </w:pPr>
      <w:proofErr w:type="spellStart"/>
      <w:r w:rsidRPr="00086F7C">
        <w:rPr>
          <w:rFonts w:ascii="Times New Roman" w:hAnsi="Times New Roman" w:cs="Times New Roman"/>
          <w:color w:val="2F5496" w:themeColor="accent1" w:themeShade="BF"/>
          <w:sz w:val="24"/>
          <w:szCs w:val="24"/>
        </w:rPr>
        <w:t>Senatus</w:t>
      </w:r>
      <w:proofErr w:type="spellEnd"/>
      <w:r w:rsidRPr="00086F7C">
        <w:rPr>
          <w:rFonts w:ascii="Times New Roman" w:hAnsi="Times New Roman" w:cs="Times New Roman"/>
          <w:color w:val="2F5496" w:themeColor="accent1" w:themeShade="BF"/>
          <w:sz w:val="24"/>
          <w:szCs w:val="24"/>
        </w:rPr>
        <w:t xml:space="preserve"> …………… </w:t>
      </w:r>
      <w:proofErr w:type="spellStart"/>
      <w:r w:rsidRPr="00086F7C">
        <w:rPr>
          <w:rFonts w:ascii="Times New Roman" w:hAnsi="Times New Roman" w:cs="Times New Roman"/>
          <w:color w:val="2F5496" w:themeColor="accent1" w:themeShade="BF"/>
          <w:sz w:val="24"/>
          <w:szCs w:val="24"/>
        </w:rPr>
        <w:t>gratias</w:t>
      </w:r>
      <w:proofErr w:type="spellEnd"/>
      <w:r w:rsidRPr="00086F7C">
        <w:rPr>
          <w:rFonts w:ascii="Times New Roman" w:hAnsi="Times New Roman" w:cs="Times New Roman"/>
          <w:color w:val="2F5496" w:themeColor="accent1" w:themeShade="BF"/>
          <w:sz w:val="24"/>
          <w:szCs w:val="24"/>
        </w:rPr>
        <w:t xml:space="preserve"> agit.</w:t>
      </w:r>
    </w:p>
    <w:p w:rsidR="0001590A" w:rsidRPr="00086F7C" w:rsidRDefault="0001590A" w:rsidP="0001590A">
      <w:pPr>
        <w:spacing w:after="0" w:line="276" w:lineRule="auto"/>
        <w:rPr>
          <w:rFonts w:ascii="Times New Roman" w:hAnsi="Times New Roman" w:cs="Times New Roman"/>
          <w:sz w:val="24"/>
          <w:szCs w:val="24"/>
        </w:rPr>
      </w:pPr>
    </w:p>
    <w:p w:rsidR="0001590A" w:rsidRDefault="0001590A" w:rsidP="0001590A">
      <w:pPr>
        <w:pStyle w:val="Paragraphedeliste"/>
        <w:numPr>
          <w:ilvl w:val="0"/>
          <w:numId w:val="7"/>
        </w:numPr>
        <w:spacing w:after="0" w:line="276" w:lineRule="auto"/>
        <w:rPr>
          <w:rFonts w:ascii="Times New Roman" w:hAnsi="Times New Roman" w:cs="Times New Roman"/>
          <w:b/>
          <w:sz w:val="24"/>
          <w:szCs w:val="24"/>
        </w:rPr>
      </w:pPr>
      <w:r w:rsidRPr="00086F7C">
        <w:rPr>
          <w:rFonts w:ascii="Times New Roman" w:hAnsi="Times New Roman" w:cs="Times New Roman"/>
          <w:b/>
          <w:sz w:val="24"/>
          <w:szCs w:val="24"/>
        </w:rPr>
        <w:t>Ecrivez trois phrases en utilisant un mot par colonne. Chaque mot ne peut être utilisé qu’une seule fois.</w:t>
      </w:r>
    </w:p>
    <w:p w:rsidR="0001590A" w:rsidRPr="00086F7C" w:rsidRDefault="0001590A" w:rsidP="0001590A">
      <w:pPr>
        <w:pStyle w:val="Paragraphedeliste"/>
        <w:spacing w:after="0" w:line="276" w:lineRule="auto"/>
        <w:rPr>
          <w:rFonts w:ascii="Times New Roman" w:hAnsi="Times New Roman" w:cs="Times New Roman"/>
          <w:b/>
          <w:sz w:val="24"/>
          <w:szCs w:val="24"/>
        </w:rPr>
      </w:pPr>
    </w:p>
    <w:tbl>
      <w:tblPr>
        <w:tblStyle w:val="Grilledutableau"/>
        <w:tblW w:w="0" w:type="auto"/>
        <w:tblLook w:val="04A0" w:firstRow="1" w:lastRow="0" w:firstColumn="1" w:lastColumn="0" w:noHBand="0" w:noVBand="1"/>
      </w:tblPr>
      <w:tblGrid>
        <w:gridCol w:w="1812"/>
        <w:gridCol w:w="1812"/>
        <w:gridCol w:w="1812"/>
        <w:gridCol w:w="1813"/>
        <w:gridCol w:w="1813"/>
      </w:tblGrid>
      <w:tr w:rsidR="0001590A" w:rsidRPr="00086F7C" w:rsidTr="00AB533E">
        <w:tc>
          <w:tcPr>
            <w:tcW w:w="1812"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Tulliola</w:t>
            </w:r>
            <w:proofErr w:type="spellEnd"/>
          </w:p>
        </w:tc>
        <w:tc>
          <w:tcPr>
            <w:tcW w:w="1812"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dominus</w:t>
            </w:r>
            <w:proofErr w:type="spellEnd"/>
          </w:p>
        </w:tc>
        <w:tc>
          <w:tcPr>
            <w:tcW w:w="1812"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Terentiaeque</w:t>
            </w:r>
            <w:proofErr w:type="spellEnd"/>
          </w:p>
        </w:tc>
        <w:tc>
          <w:tcPr>
            <w:tcW w:w="1813"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pecuniam</w:t>
            </w:r>
            <w:proofErr w:type="spellEnd"/>
          </w:p>
        </w:tc>
        <w:tc>
          <w:tcPr>
            <w:tcW w:w="1813"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r w:rsidRPr="00086F7C">
              <w:rPr>
                <w:rFonts w:ascii="Times New Roman" w:hAnsi="Times New Roman" w:cs="Times New Roman"/>
                <w:color w:val="2F5496" w:themeColor="accent1" w:themeShade="BF"/>
                <w:sz w:val="24"/>
                <w:szCs w:val="24"/>
              </w:rPr>
              <w:t>est</w:t>
            </w:r>
          </w:p>
        </w:tc>
      </w:tr>
      <w:tr w:rsidR="0001590A" w:rsidRPr="00086F7C" w:rsidTr="00AB533E">
        <w:tc>
          <w:tcPr>
            <w:tcW w:w="1812"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villae</w:t>
            </w:r>
            <w:proofErr w:type="spellEnd"/>
          </w:p>
        </w:tc>
        <w:tc>
          <w:tcPr>
            <w:tcW w:w="1812"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materque</w:t>
            </w:r>
            <w:proofErr w:type="spellEnd"/>
          </w:p>
        </w:tc>
        <w:tc>
          <w:tcPr>
            <w:tcW w:w="1812"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r w:rsidRPr="00086F7C">
              <w:rPr>
                <w:rFonts w:ascii="Times New Roman" w:hAnsi="Times New Roman" w:cs="Times New Roman"/>
                <w:color w:val="2F5496" w:themeColor="accent1" w:themeShade="BF"/>
                <w:sz w:val="24"/>
                <w:szCs w:val="24"/>
              </w:rPr>
              <w:t>servis</w:t>
            </w:r>
          </w:p>
        </w:tc>
        <w:tc>
          <w:tcPr>
            <w:tcW w:w="1813"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filia</w:t>
            </w:r>
            <w:proofErr w:type="spellEnd"/>
          </w:p>
        </w:tc>
        <w:tc>
          <w:tcPr>
            <w:tcW w:w="1813"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diligunt</w:t>
            </w:r>
            <w:proofErr w:type="spellEnd"/>
          </w:p>
        </w:tc>
      </w:tr>
      <w:tr w:rsidR="0001590A" w:rsidRPr="00086F7C" w:rsidTr="00AB533E">
        <w:tc>
          <w:tcPr>
            <w:tcW w:w="1812"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r w:rsidRPr="00086F7C">
              <w:rPr>
                <w:rFonts w:ascii="Times New Roman" w:hAnsi="Times New Roman" w:cs="Times New Roman"/>
                <w:color w:val="2F5496" w:themeColor="accent1" w:themeShade="BF"/>
                <w:sz w:val="24"/>
                <w:szCs w:val="24"/>
              </w:rPr>
              <w:t>pater</w:t>
            </w:r>
          </w:p>
        </w:tc>
        <w:tc>
          <w:tcPr>
            <w:tcW w:w="1812"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Marci</w:t>
            </w:r>
            <w:proofErr w:type="spellEnd"/>
          </w:p>
        </w:tc>
        <w:tc>
          <w:tcPr>
            <w:tcW w:w="1812"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filiam</w:t>
            </w:r>
            <w:proofErr w:type="spellEnd"/>
          </w:p>
        </w:tc>
        <w:tc>
          <w:tcPr>
            <w:tcW w:w="1813"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filiumque</w:t>
            </w:r>
            <w:proofErr w:type="spellEnd"/>
          </w:p>
        </w:tc>
        <w:tc>
          <w:tcPr>
            <w:tcW w:w="1813" w:type="dxa"/>
            <w:shd w:val="clear" w:color="auto" w:fill="auto"/>
          </w:tcPr>
          <w:p w:rsidR="0001590A" w:rsidRPr="00086F7C" w:rsidRDefault="0001590A" w:rsidP="00AB533E">
            <w:pPr>
              <w:spacing w:line="276" w:lineRule="auto"/>
              <w:rPr>
                <w:rFonts w:ascii="Times New Roman" w:hAnsi="Times New Roman" w:cs="Times New Roman"/>
                <w:color w:val="2F5496" w:themeColor="accent1" w:themeShade="BF"/>
                <w:sz w:val="24"/>
                <w:szCs w:val="24"/>
              </w:rPr>
            </w:pPr>
            <w:proofErr w:type="spellStart"/>
            <w:r w:rsidRPr="00086F7C">
              <w:rPr>
                <w:rFonts w:ascii="Times New Roman" w:hAnsi="Times New Roman" w:cs="Times New Roman"/>
                <w:color w:val="2F5496" w:themeColor="accent1" w:themeShade="BF"/>
                <w:sz w:val="24"/>
                <w:szCs w:val="24"/>
              </w:rPr>
              <w:t>dat</w:t>
            </w:r>
            <w:proofErr w:type="spellEnd"/>
          </w:p>
        </w:tc>
      </w:tr>
    </w:tbl>
    <w:p w:rsidR="0001590A" w:rsidRPr="00086F7C" w:rsidRDefault="0001590A" w:rsidP="0001590A">
      <w:pPr>
        <w:spacing w:after="0" w:line="276" w:lineRule="auto"/>
        <w:rPr>
          <w:rFonts w:ascii="Times New Roman" w:hAnsi="Times New Roman" w:cs="Times New Roman"/>
          <w:sz w:val="24"/>
          <w:szCs w:val="24"/>
        </w:rPr>
      </w:pPr>
    </w:p>
    <w:p w:rsidR="0001590A" w:rsidRPr="00086F7C" w:rsidRDefault="0001590A" w:rsidP="0001590A">
      <w:pPr>
        <w:spacing w:after="0" w:line="276" w:lineRule="auto"/>
        <w:rPr>
          <w:rFonts w:ascii="Times New Roman" w:hAnsi="Times New Roman" w:cs="Times New Roman"/>
          <w:color w:val="2F5496" w:themeColor="accent1" w:themeShade="BF"/>
          <w:sz w:val="24"/>
          <w:szCs w:val="24"/>
        </w:rPr>
      </w:pPr>
      <w:r w:rsidRPr="00086F7C">
        <w:rPr>
          <w:rFonts w:ascii="Times New Roman" w:hAnsi="Times New Roman" w:cs="Times New Roman"/>
          <w:color w:val="2F5496" w:themeColor="accent1" w:themeShade="BF"/>
          <w:sz w:val="24"/>
          <w:szCs w:val="24"/>
        </w:rPr>
        <w:t>…</w:t>
      </w:r>
    </w:p>
    <w:p w:rsidR="0001590A" w:rsidRPr="00086F7C" w:rsidRDefault="0001590A" w:rsidP="0001590A">
      <w:pPr>
        <w:spacing w:after="0" w:line="276" w:lineRule="auto"/>
        <w:rPr>
          <w:rFonts w:ascii="Times New Roman" w:hAnsi="Times New Roman" w:cs="Times New Roman"/>
          <w:color w:val="2F5496" w:themeColor="accent1" w:themeShade="BF"/>
          <w:sz w:val="24"/>
          <w:szCs w:val="24"/>
        </w:rPr>
      </w:pPr>
      <w:r w:rsidRPr="00086F7C">
        <w:rPr>
          <w:rFonts w:ascii="Times New Roman" w:hAnsi="Times New Roman" w:cs="Times New Roman"/>
          <w:color w:val="2F5496" w:themeColor="accent1" w:themeShade="BF"/>
          <w:sz w:val="24"/>
          <w:szCs w:val="24"/>
        </w:rPr>
        <w:t>…</w:t>
      </w:r>
    </w:p>
    <w:p w:rsidR="0001590A" w:rsidRDefault="0001590A" w:rsidP="0001590A">
      <w:pPr>
        <w:spacing w:after="0" w:line="276" w:lineRule="auto"/>
        <w:rPr>
          <w:rFonts w:ascii="Times New Roman" w:hAnsi="Times New Roman" w:cs="Times New Roman"/>
          <w:color w:val="2F5496" w:themeColor="accent1" w:themeShade="BF"/>
          <w:sz w:val="24"/>
          <w:szCs w:val="24"/>
        </w:rPr>
      </w:pPr>
      <w:r w:rsidRPr="00086F7C">
        <w:rPr>
          <w:rFonts w:ascii="Times New Roman" w:hAnsi="Times New Roman" w:cs="Times New Roman"/>
          <w:color w:val="2F5496" w:themeColor="accent1" w:themeShade="BF"/>
          <w:sz w:val="24"/>
          <w:szCs w:val="24"/>
        </w:rPr>
        <w:t>…</w:t>
      </w:r>
    </w:p>
    <w:p w:rsidR="0001590A" w:rsidRPr="00086F7C" w:rsidRDefault="0001590A" w:rsidP="0001590A">
      <w:pPr>
        <w:spacing w:after="0" w:line="276" w:lineRule="auto"/>
        <w:rPr>
          <w:rFonts w:ascii="Times New Roman" w:hAnsi="Times New Roman" w:cs="Times New Roman"/>
          <w:sz w:val="24"/>
          <w:szCs w:val="24"/>
        </w:rPr>
      </w:pPr>
    </w:p>
    <w:p w:rsidR="0001590A" w:rsidRPr="00086F7C" w:rsidRDefault="0001590A" w:rsidP="0001590A">
      <w:pPr>
        <w:pStyle w:val="Paragraphedeliste"/>
        <w:numPr>
          <w:ilvl w:val="0"/>
          <w:numId w:val="7"/>
        </w:numPr>
        <w:spacing w:after="0" w:line="276" w:lineRule="auto"/>
        <w:rPr>
          <w:rFonts w:ascii="Times New Roman" w:hAnsi="Times New Roman" w:cs="Times New Roman"/>
          <w:b/>
          <w:sz w:val="24"/>
          <w:szCs w:val="24"/>
        </w:rPr>
      </w:pPr>
      <w:r w:rsidRPr="00086F7C">
        <w:rPr>
          <w:rFonts w:ascii="Times New Roman" w:hAnsi="Times New Roman" w:cs="Times New Roman"/>
          <w:b/>
          <w:sz w:val="24"/>
          <w:szCs w:val="24"/>
        </w:rPr>
        <w:t>Traduisez les formes verbales suivantes.</w:t>
      </w:r>
    </w:p>
    <w:p w:rsidR="0001590A" w:rsidRPr="00086F7C" w:rsidRDefault="0001590A" w:rsidP="0001590A">
      <w:pPr>
        <w:pStyle w:val="Paragraphedeliste"/>
        <w:spacing w:after="0" w:line="276" w:lineRule="auto"/>
        <w:rPr>
          <w:rFonts w:ascii="Times New Roman" w:hAnsi="Times New Roman" w:cs="Times New Roman"/>
          <w:sz w:val="24"/>
          <w:szCs w:val="24"/>
        </w:rPr>
      </w:pPr>
      <w:proofErr w:type="spellStart"/>
      <w:proofErr w:type="gramStart"/>
      <w:r w:rsidRPr="00086F7C">
        <w:rPr>
          <w:rFonts w:ascii="Times New Roman" w:hAnsi="Times New Roman" w:cs="Times New Roman"/>
          <w:sz w:val="24"/>
          <w:szCs w:val="24"/>
        </w:rPr>
        <w:t>potest</w:t>
      </w:r>
      <w:proofErr w:type="spellEnd"/>
      <w:proofErr w:type="gramEnd"/>
      <w:r w:rsidRPr="00086F7C">
        <w:rPr>
          <w:rFonts w:ascii="Times New Roman" w:hAnsi="Times New Roman" w:cs="Times New Roman"/>
          <w:sz w:val="24"/>
          <w:szCs w:val="24"/>
        </w:rPr>
        <w:t xml:space="preserve"> : (il peut)…………..- </w:t>
      </w:r>
      <w:proofErr w:type="spellStart"/>
      <w:r w:rsidRPr="00086F7C">
        <w:rPr>
          <w:rFonts w:ascii="Times New Roman" w:hAnsi="Times New Roman" w:cs="Times New Roman"/>
          <w:sz w:val="24"/>
          <w:szCs w:val="24"/>
        </w:rPr>
        <w:t>possumus</w:t>
      </w:r>
      <w:proofErr w:type="spellEnd"/>
      <w:r w:rsidRPr="00086F7C">
        <w:rPr>
          <w:rFonts w:ascii="Times New Roman" w:hAnsi="Times New Roman" w:cs="Times New Roman"/>
          <w:sz w:val="24"/>
          <w:szCs w:val="24"/>
        </w:rPr>
        <w:t xml:space="preserve"> : (nous pouvons)…………..- </w:t>
      </w:r>
      <w:proofErr w:type="spellStart"/>
      <w:r w:rsidRPr="00086F7C">
        <w:rPr>
          <w:rFonts w:ascii="Times New Roman" w:hAnsi="Times New Roman" w:cs="Times New Roman"/>
          <w:sz w:val="24"/>
          <w:szCs w:val="24"/>
        </w:rPr>
        <w:t>deesse</w:t>
      </w:r>
      <w:proofErr w:type="spellEnd"/>
      <w:r w:rsidRPr="00086F7C">
        <w:rPr>
          <w:rFonts w:ascii="Times New Roman" w:hAnsi="Times New Roman" w:cs="Times New Roman"/>
          <w:sz w:val="24"/>
          <w:szCs w:val="24"/>
        </w:rPr>
        <w:t xml:space="preserve"> (manquer à)…………..- </w:t>
      </w:r>
      <w:proofErr w:type="spellStart"/>
      <w:r w:rsidRPr="00086F7C">
        <w:rPr>
          <w:rFonts w:ascii="Times New Roman" w:hAnsi="Times New Roman" w:cs="Times New Roman"/>
          <w:sz w:val="24"/>
          <w:szCs w:val="24"/>
        </w:rPr>
        <w:t>abest</w:t>
      </w:r>
      <w:proofErr w:type="spellEnd"/>
      <w:r w:rsidRPr="00086F7C">
        <w:rPr>
          <w:rFonts w:ascii="Times New Roman" w:hAnsi="Times New Roman" w:cs="Times New Roman"/>
          <w:sz w:val="24"/>
          <w:szCs w:val="24"/>
        </w:rPr>
        <w:t xml:space="preserve"> (il est absent)…………..- non </w:t>
      </w:r>
      <w:proofErr w:type="spellStart"/>
      <w:r w:rsidRPr="00086F7C">
        <w:rPr>
          <w:rFonts w:ascii="Times New Roman" w:hAnsi="Times New Roman" w:cs="Times New Roman"/>
          <w:sz w:val="24"/>
          <w:szCs w:val="24"/>
        </w:rPr>
        <w:t>absum</w:t>
      </w:r>
      <w:proofErr w:type="spellEnd"/>
      <w:r w:rsidRPr="00086F7C">
        <w:rPr>
          <w:rFonts w:ascii="Times New Roman" w:hAnsi="Times New Roman" w:cs="Times New Roman"/>
          <w:sz w:val="24"/>
          <w:szCs w:val="24"/>
        </w:rPr>
        <w:t xml:space="preserve"> (je ne suis pas présent)…………..- </w:t>
      </w:r>
      <w:proofErr w:type="spellStart"/>
      <w:r w:rsidRPr="00086F7C">
        <w:rPr>
          <w:rFonts w:ascii="Times New Roman" w:hAnsi="Times New Roman" w:cs="Times New Roman"/>
          <w:sz w:val="24"/>
          <w:szCs w:val="24"/>
        </w:rPr>
        <w:t>deest</w:t>
      </w:r>
      <w:proofErr w:type="spellEnd"/>
      <w:r w:rsidRPr="00086F7C">
        <w:rPr>
          <w:rFonts w:ascii="Times New Roman" w:hAnsi="Times New Roman" w:cs="Times New Roman"/>
          <w:sz w:val="24"/>
          <w:szCs w:val="24"/>
        </w:rPr>
        <w:t xml:space="preserve"> (il manque à)…………..- </w:t>
      </w:r>
      <w:proofErr w:type="spellStart"/>
      <w:r w:rsidRPr="00086F7C">
        <w:rPr>
          <w:rFonts w:ascii="Times New Roman" w:hAnsi="Times New Roman" w:cs="Times New Roman"/>
          <w:sz w:val="24"/>
          <w:szCs w:val="24"/>
        </w:rPr>
        <w:t>adsunt</w:t>
      </w:r>
      <w:proofErr w:type="spellEnd"/>
      <w:r w:rsidRPr="00086F7C">
        <w:rPr>
          <w:rFonts w:ascii="Times New Roman" w:hAnsi="Times New Roman" w:cs="Times New Roman"/>
          <w:sz w:val="24"/>
          <w:szCs w:val="24"/>
        </w:rPr>
        <w:t xml:space="preserve"> (ils sont présents)…………..- </w:t>
      </w:r>
      <w:proofErr w:type="spellStart"/>
      <w:r w:rsidRPr="00086F7C">
        <w:rPr>
          <w:rFonts w:ascii="Times New Roman" w:hAnsi="Times New Roman" w:cs="Times New Roman"/>
          <w:sz w:val="24"/>
          <w:szCs w:val="24"/>
        </w:rPr>
        <w:t>adesse</w:t>
      </w:r>
      <w:proofErr w:type="spellEnd"/>
      <w:r w:rsidRPr="00086F7C">
        <w:rPr>
          <w:rFonts w:ascii="Times New Roman" w:hAnsi="Times New Roman" w:cs="Times New Roman"/>
          <w:sz w:val="24"/>
          <w:szCs w:val="24"/>
        </w:rPr>
        <w:t xml:space="preserve"> (être présent)…………..- </w:t>
      </w:r>
    </w:p>
    <w:p w:rsidR="0001590A" w:rsidRPr="00086F7C" w:rsidRDefault="0001590A" w:rsidP="0001590A">
      <w:pPr>
        <w:pStyle w:val="Paragraphedeliste"/>
        <w:spacing w:after="0" w:line="276" w:lineRule="auto"/>
        <w:rPr>
          <w:rFonts w:ascii="Times New Roman" w:hAnsi="Times New Roman" w:cs="Times New Roman"/>
          <w:sz w:val="24"/>
          <w:szCs w:val="24"/>
        </w:rPr>
      </w:pPr>
    </w:p>
    <w:p w:rsidR="0001590A" w:rsidRPr="00086F7C" w:rsidRDefault="0001590A" w:rsidP="0001590A">
      <w:pPr>
        <w:pStyle w:val="Paragraphedeliste"/>
        <w:numPr>
          <w:ilvl w:val="0"/>
          <w:numId w:val="7"/>
        </w:numPr>
        <w:spacing w:after="0" w:line="276" w:lineRule="auto"/>
        <w:rPr>
          <w:rFonts w:ascii="Times New Roman" w:hAnsi="Times New Roman" w:cs="Times New Roman"/>
          <w:b/>
          <w:sz w:val="24"/>
          <w:szCs w:val="24"/>
        </w:rPr>
      </w:pPr>
      <w:r w:rsidRPr="00086F7C">
        <w:rPr>
          <w:rFonts w:ascii="Times New Roman" w:hAnsi="Times New Roman" w:cs="Times New Roman"/>
          <w:b/>
          <w:sz w:val="24"/>
          <w:szCs w:val="24"/>
        </w:rPr>
        <w:t>Transposez au pluriel, à la même personne, les formes verbales suivantes.</w:t>
      </w:r>
    </w:p>
    <w:p w:rsidR="0001590A" w:rsidRPr="00086F7C" w:rsidRDefault="0001590A" w:rsidP="0001590A">
      <w:pPr>
        <w:pStyle w:val="Paragraphedeliste"/>
        <w:spacing w:after="0" w:line="276" w:lineRule="auto"/>
        <w:rPr>
          <w:rFonts w:ascii="Times New Roman" w:hAnsi="Times New Roman" w:cs="Times New Roman"/>
          <w:sz w:val="24"/>
          <w:szCs w:val="24"/>
        </w:rPr>
      </w:pPr>
      <w:proofErr w:type="spellStart"/>
      <w:r w:rsidRPr="00086F7C">
        <w:rPr>
          <w:rFonts w:ascii="Times New Roman" w:hAnsi="Times New Roman" w:cs="Times New Roman"/>
          <w:sz w:val="24"/>
          <w:szCs w:val="24"/>
        </w:rPr>
        <w:t>Ades</w:t>
      </w:r>
      <w:proofErr w:type="spellEnd"/>
      <w:r w:rsidRPr="00086F7C">
        <w:rPr>
          <w:rFonts w:ascii="Times New Roman" w:hAnsi="Times New Roman" w:cs="Times New Roman"/>
          <w:sz w:val="24"/>
          <w:szCs w:val="24"/>
        </w:rPr>
        <w:t> : (</w:t>
      </w:r>
      <w:proofErr w:type="spellStart"/>
      <w:r w:rsidRPr="00086F7C">
        <w:rPr>
          <w:rFonts w:ascii="Times New Roman" w:hAnsi="Times New Roman" w:cs="Times New Roman"/>
          <w:sz w:val="24"/>
          <w:szCs w:val="24"/>
        </w:rPr>
        <w:t>adestis</w:t>
      </w:r>
      <w:proofErr w:type="spellEnd"/>
      <w:proofErr w:type="gramStart"/>
      <w:r w:rsidRPr="00086F7C">
        <w:rPr>
          <w:rFonts w:ascii="Times New Roman" w:hAnsi="Times New Roman" w:cs="Times New Roman"/>
          <w:sz w:val="24"/>
          <w:szCs w:val="24"/>
        </w:rPr>
        <w:t>)_</w:t>
      </w:r>
      <w:proofErr w:type="gramEnd"/>
      <w:r w:rsidRPr="00086F7C">
        <w:rPr>
          <w:rFonts w:ascii="Times New Roman" w:hAnsi="Times New Roman" w:cs="Times New Roman"/>
          <w:sz w:val="24"/>
          <w:szCs w:val="24"/>
        </w:rPr>
        <w:t>________________________</w:t>
      </w:r>
    </w:p>
    <w:p w:rsidR="0001590A" w:rsidRPr="00086F7C" w:rsidRDefault="0001590A" w:rsidP="0001590A">
      <w:pPr>
        <w:pStyle w:val="Paragraphedeliste"/>
        <w:spacing w:after="0" w:line="276" w:lineRule="auto"/>
        <w:rPr>
          <w:rFonts w:ascii="Times New Roman" w:hAnsi="Times New Roman" w:cs="Times New Roman"/>
          <w:sz w:val="24"/>
          <w:szCs w:val="24"/>
        </w:rPr>
      </w:pPr>
      <w:r w:rsidRPr="00086F7C">
        <w:rPr>
          <w:rFonts w:ascii="Times New Roman" w:hAnsi="Times New Roman" w:cs="Times New Roman"/>
          <w:sz w:val="24"/>
          <w:szCs w:val="24"/>
        </w:rPr>
        <w:t>Possum : (</w:t>
      </w:r>
      <w:proofErr w:type="spellStart"/>
      <w:r w:rsidRPr="00086F7C">
        <w:rPr>
          <w:rFonts w:ascii="Times New Roman" w:hAnsi="Times New Roman" w:cs="Times New Roman"/>
          <w:sz w:val="24"/>
          <w:szCs w:val="24"/>
        </w:rPr>
        <w:t>possumus</w:t>
      </w:r>
      <w:proofErr w:type="spellEnd"/>
      <w:proofErr w:type="gramStart"/>
      <w:r w:rsidRPr="00086F7C">
        <w:rPr>
          <w:rFonts w:ascii="Times New Roman" w:hAnsi="Times New Roman" w:cs="Times New Roman"/>
          <w:sz w:val="24"/>
          <w:szCs w:val="24"/>
        </w:rPr>
        <w:t>)_</w:t>
      </w:r>
      <w:proofErr w:type="gramEnd"/>
      <w:r w:rsidRPr="00086F7C">
        <w:rPr>
          <w:rFonts w:ascii="Times New Roman" w:hAnsi="Times New Roman" w:cs="Times New Roman"/>
          <w:sz w:val="24"/>
          <w:szCs w:val="24"/>
        </w:rPr>
        <w:t>______________________</w:t>
      </w:r>
    </w:p>
    <w:p w:rsidR="0001590A" w:rsidRPr="00086F7C" w:rsidRDefault="0001590A" w:rsidP="0001590A">
      <w:pPr>
        <w:pStyle w:val="Paragraphedeliste"/>
        <w:spacing w:after="0" w:line="276" w:lineRule="auto"/>
        <w:rPr>
          <w:rFonts w:ascii="Times New Roman" w:hAnsi="Times New Roman" w:cs="Times New Roman"/>
          <w:sz w:val="24"/>
          <w:szCs w:val="24"/>
        </w:rPr>
      </w:pPr>
      <w:proofErr w:type="spellStart"/>
      <w:r w:rsidRPr="00086F7C">
        <w:rPr>
          <w:rFonts w:ascii="Times New Roman" w:hAnsi="Times New Roman" w:cs="Times New Roman"/>
          <w:sz w:val="24"/>
          <w:szCs w:val="24"/>
        </w:rPr>
        <w:t>Abest</w:t>
      </w:r>
      <w:proofErr w:type="spellEnd"/>
      <w:r w:rsidRPr="00086F7C">
        <w:rPr>
          <w:rFonts w:ascii="Times New Roman" w:hAnsi="Times New Roman" w:cs="Times New Roman"/>
          <w:sz w:val="24"/>
          <w:szCs w:val="24"/>
        </w:rPr>
        <w:t> : (</w:t>
      </w:r>
      <w:proofErr w:type="spellStart"/>
      <w:r w:rsidRPr="00086F7C">
        <w:rPr>
          <w:rFonts w:ascii="Times New Roman" w:hAnsi="Times New Roman" w:cs="Times New Roman"/>
          <w:sz w:val="24"/>
          <w:szCs w:val="24"/>
        </w:rPr>
        <w:t>absunt</w:t>
      </w:r>
      <w:proofErr w:type="spellEnd"/>
      <w:proofErr w:type="gramStart"/>
      <w:r w:rsidRPr="00086F7C">
        <w:rPr>
          <w:rFonts w:ascii="Times New Roman" w:hAnsi="Times New Roman" w:cs="Times New Roman"/>
          <w:sz w:val="24"/>
          <w:szCs w:val="24"/>
        </w:rPr>
        <w:t>)_</w:t>
      </w:r>
      <w:proofErr w:type="gramEnd"/>
      <w:r w:rsidRPr="00086F7C">
        <w:rPr>
          <w:rFonts w:ascii="Times New Roman" w:hAnsi="Times New Roman" w:cs="Times New Roman"/>
          <w:sz w:val="24"/>
          <w:szCs w:val="24"/>
        </w:rPr>
        <w:t>________________________</w:t>
      </w:r>
    </w:p>
    <w:p w:rsidR="0001590A" w:rsidRPr="00086F7C" w:rsidRDefault="0001590A" w:rsidP="0001590A">
      <w:pPr>
        <w:pStyle w:val="Paragraphedeliste"/>
        <w:spacing w:after="0" w:line="276" w:lineRule="auto"/>
        <w:rPr>
          <w:rFonts w:ascii="Times New Roman" w:hAnsi="Times New Roman" w:cs="Times New Roman"/>
          <w:sz w:val="24"/>
          <w:szCs w:val="24"/>
        </w:rPr>
      </w:pPr>
      <w:proofErr w:type="spellStart"/>
      <w:r w:rsidRPr="00086F7C">
        <w:rPr>
          <w:rFonts w:ascii="Times New Roman" w:hAnsi="Times New Roman" w:cs="Times New Roman"/>
          <w:sz w:val="24"/>
          <w:szCs w:val="24"/>
        </w:rPr>
        <w:t>Absum</w:t>
      </w:r>
      <w:proofErr w:type="spellEnd"/>
      <w:r w:rsidRPr="00086F7C">
        <w:rPr>
          <w:rFonts w:ascii="Times New Roman" w:hAnsi="Times New Roman" w:cs="Times New Roman"/>
          <w:sz w:val="24"/>
          <w:szCs w:val="24"/>
        </w:rPr>
        <w:t> :_(</w:t>
      </w:r>
      <w:proofErr w:type="spellStart"/>
      <w:r w:rsidRPr="00086F7C">
        <w:rPr>
          <w:rFonts w:ascii="Times New Roman" w:hAnsi="Times New Roman" w:cs="Times New Roman"/>
          <w:sz w:val="24"/>
          <w:szCs w:val="24"/>
        </w:rPr>
        <w:t>absumus</w:t>
      </w:r>
      <w:proofErr w:type="spellEnd"/>
      <w:proofErr w:type="gramStart"/>
      <w:r w:rsidRPr="00086F7C">
        <w:rPr>
          <w:rFonts w:ascii="Times New Roman" w:hAnsi="Times New Roman" w:cs="Times New Roman"/>
          <w:sz w:val="24"/>
          <w:szCs w:val="24"/>
        </w:rPr>
        <w:t>)_</w:t>
      </w:r>
      <w:proofErr w:type="gramEnd"/>
      <w:r w:rsidRPr="00086F7C">
        <w:rPr>
          <w:rFonts w:ascii="Times New Roman" w:hAnsi="Times New Roman" w:cs="Times New Roman"/>
          <w:sz w:val="24"/>
          <w:szCs w:val="24"/>
        </w:rPr>
        <w:t>______________________</w:t>
      </w:r>
    </w:p>
    <w:p w:rsidR="0001590A" w:rsidRPr="00086F7C" w:rsidRDefault="0001590A" w:rsidP="0001590A">
      <w:pPr>
        <w:spacing w:after="0" w:line="276" w:lineRule="auto"/>
        <w:rPr>
          <w:rFonts w:ascii="Times New Roman" w:hAnsi="Times New Roman" w:cs="Times New Roman"/>
          <w:sz w:val="24"/>
          <w:szCs w:val="24"/>
        </w:rPr>
      </w:pPr>
    </w:p>
    <w:p w:rsidR="0001590A" w:rsidRDefault="0001590A" w:rsidP="0001590A">
      <w:pPr>
        <w:spacing w:after="0" w:line="276" w:lineRule="auto"/>
        <w:rPr>
          <w:rFonts w:ascii="Times New Roman" w:hAnsi="Times New Roman" w:cs="Times New Roman"/>
          <w:b/>
          <w:sz w:val="24"/>
          <w:szCs w:val="24"/>
        </w:rPr>
      </w:pPr>
      <w:r w:rsidRPr="00086F7C">
        <w:rPr>
          <w:rFonts w:ascii="Times New Roman" w:hAnsi="Times New Roman" w:cs="Times New Roman"/>
          <w:b/>
          <w:sz w:val="24"/>
          <w:szCs w:val="24"/>
        </w:rPr>
        <w:t>Traduction</w:t>
      </w:r>
    </w:p>
    <w:p w:rsidR="0001590A" w:rsidRPr="003D54D2" w:rsidRDefault="0001590A" w:rsidP="0001590A">
      <w:pPr>
        <w:spacing w:after="0" w:line="276" w:lineRule="auto"/>
        <w:rPr>
          <w:rFonts w:ascii="Times New Roman" w:hAnsi="Times New Roman" w:cs="Times New Roman"/>
          <w:b/>
          <w:sz w:val="24"/>
          <w:szCs w:val="24"/>
        </w:rPr>
      </w:pPr>
    </w:p>
    <w:p w:rsidR="0001590A" w:rsidRPr="00CF5BD0" w:rsidRDefault="0001590A" w:rsidP="0001590A">
      <w:pPr>
        <w:pStyle w:val="Paragraphedeliste"/>
        <w:numPr>
          <w:ilvl w:val="0"/>
          <w:numId w:val="7"/>
        </w:numPr>
        <w:spacing w:after="0" w:line="276" w:lineRule="auto"/>
        <w:rPr>
          <w:rFonts w:ascii="Times New Roman" w:hAnsi="Times New Roman" w:cs="Times New Roman"/>
          <w:sz w:val="24"/>
          <w:szCs w:val="24"/>
        </w:rPr>
      </w:pPr>
      <w:r w:rsidRPr="00CF5BD0">
        <w:rPr>
          <w:rFonts w:ascii="Times New Roman" w:hAnsi="Times New Roman" w:cs="Times New Roman"/>
          <w:b/>
          <w:sz w:val="24"/>
          <w:szCs w:val="24"/>
        </w:rPr>
        <w:t xml:space="preserve"> Traduis</w:t>
      </w:r>
      <w:r>
        <w:rPr>
          <w:rFonts w:ascii="Times New Roman" w:hAnsi="Times New Roman" w:cs="Times New Roman"/>
          <w:b/>
          <w:sz w:val="24"/>
          <w:szCs w:val="24"/>
        </w:rPr>
        <w:t>ez</w:t>
      </w:r>
      <w:r w:rsidRPr="00CF5BD0">
        <w:rPr>
          <w:rFonts w:ascii="Times New Roman" w:hAnsi="Times New Roman" w:cs="Times New Roman"/>
          <w:b/>
          <w:sz w:val="24"/>
          <w:szCs w:val="24"/>
        </w:rPr>
        <w:t xml:space="preserve"> </w:t>
      </w:r>
      <w:r>
        <w:rPr>
          <w:rFonts w:ascii="Times New Roman" w:hAnsi="Times New Roman" w:cs="Times New Roman"/>
          <w:b/>
          <w:sz w:val="24"/>
          <w:szCs w:val="24"/>
        </w:rPr>
        <w:t>ce</w:t>
      </w:r>
      <w:r w:rsidRPr="00CF5BD0">
        <w:rPr>
          <w:rFonts w:ascii="Times New Roman" w:hAnsi="Times New Roman" w:cs="Times New Roman"/>
          <w:b/>
          <w:sz w:val="24"/>
          <w:szCs w:val="24"/>
        </w:rPr>
        <w:t>s phrases</w:t>
      </w:r>
      <w:r>
        <w:rPr>
          <w:rFonts w:ascii="Times New Roman" w:hAnsi="Times New Roman" w:cs="Times New Roman"/>
          <w:sz w:val="24"/>
          <w:szCs w:val="24"/>
        </w:rPr>
        <w:t>.</w:t>
      </w:r>
    </w:p>
    <w:p w:rsidR="0001590A" w:rsidRPr="00470A58" w:rsidRDefault="0001590A" w:rsidP="0001590A">
      <w:pPr>
        <w:pStyle w:val="Paragraphedeliste"/>
        <w:numPr>
          <w:ilvl w:val="0"/>
          <w:numId w:val="8"/>
        </w:numPr>
        <w:spacing w:after="0" w:line="276" w:lineRule="auto"/>
        <w:rPr>
          <w:rFonts w:ascii="Times New Roman" w:hAnsi="Times New Roman" w:cs="Times New Roman"/>
          <w:color w:val="2F5496" w:themeColor="accent1" w:themeShade="BF"/>
          <w:sz w:val="24"/>
          <w:szCs w:val="24"/>
          <w:lang w:val="en-US"/>
        </w:rPr>
      </w:pPr>
      <w:r w:rsidRPr="00470A58">
        <w:rPr>
          <w:rFonts w:ascii="Times New Roman" w:hAnsi="Times New Roman" w:cs="Times New Roman"/>
          <w:color w:val="2F5496" w:themeColor="accent1" w:themeShade="BF"/>
          <w:sz w:val="24"/>
          <w:szCs w:val="24"/>
          <w:lang w:val="en-US"/>
        </w:rPr>
        <w:t xml:space="preserve">Marcus </w:t>
      </w:r>
      <w:proofErr w:type="spellStart"/>
      <w:r w:rsidRPr="00470A58">
        <w:rPr>
          <w:rFonts w:ascii="Times New Roman" w:hAnsi="Times New Roman" w:cs="Times New Roman"/>
          <w:color w:val="2F5496" w:themeColor="accent1" w:themeShade="BF"/>
          <w:sz w:val="24"/>
          <w:szCs w:val="24"/>
          <w:lang w:val="en-US"/>
        </w:rPr>
        <w:t>filius</w:t>
      </w:r>
      <w:proofErr w:type="spellEnd"/>
      <w:r w:rsidRPr="00470A58">
        <w:rPr>
          <w:rFonts w:ascii="Times New Roman" w:hAnsi="Times New Roman" w:cs="Times New Roman"/>
          <w:color w:val="2F5496" w:themeColor="accent1" w:themeShade="BF"/>
          <w:sz w:val="24"/>
          <w:szCs w:val="24"/>
          <w:lang w:val="en-US"/>
        </w:rPr>
        <w:t xml:space="preserve"> </w:t>
      </w:r>
      <w:proofErr w:type="spellStart"/>
      <w:r w:rsidRPr="00470A58">
        <w:rPr>
          <w:rFonts w:ascii="Times New Roman" w:hAnsi="Times New Roman" w:cs="Times New Roman"/>
          <w:color w:val="2F5496" w:themeColor="accent1" w:themeShade="BF"/>
          <w:sz w:val="24"/>
          <w:szCs w:val="24"/>
          <w:lang w:val="en-US"/>
        </w:rPr>
        <w:t>Fundani</w:t>
      </w:r>
      <w:proofErr w:type="spellEnd"/>
      <w:r w:rsidRPr="00470A58">
        <w:rPr>
          <w:rFonts w:ascii="Times New Roman" w:hAnsi="Times New Roman" w:cs="Times New Roman"/>
          <w:color w:val="2F5496" w:themeColor="accent1" w:themeShade="BF"/>
          <w:sz w:val="24"/>
          <w:szCs w:val="24"/>
          <w:lang w:val="en-US"/>
        </w:rPr>
        <w:t xml:space="preserve"> </w:t>
      </w:r>
      <w:proofErr w:type="spellStart"/>
      <w:r w:rsidRPr="00470A58">
        <w:rPr>
          <w:rFonts w:ascii="Times New Roman" w:hAnsi="Times New Roman" w:cs="Times New Roman"/>
          <w:color w:val="2F5496" w:themeColor="accent1" w:themeShade="BF"/>
          <w:sz w:val="24"/>
          <w:szCs w:val="24"/>
          <w:lang w:val="en-US"/>
        </w:rPr>
        <w:t>epistulam</w:t>
      </w:r>
      <w:proofErr w:type="spellEnd"/>
      <w:r w:rsidRPr="00470A58">
        <w:rPr>
          <w:rFonts w:ascii="Times New Roman" w:hAnsi="Times New Roman" w:cs="Times New Roman"/>
          <w:color w:val="2F5496" w:themeColor="accent1" w:themeShade="BF"/>
          <w:sz w:val="24"/>
          <w:szCs w:val="24"/>
          <w:lang w:val="en-US"/>
        </w:rPr>
        <w:t xml:space="preserve"> legit.</w:t>
      </w:r>
    </w:p>
    <w:p w:rsidR="0001590A" w:rsidRPr="00086F7C" w:rsidRDefault="0001590A" w:rsidP="0001590A">
      <w:pPr>
        <w:pStyle w:val="Paragraphedeliste"/>
        <w:spacing w:after="0" w:line="276" w:lineRule="auto"/>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_____________________________________________________________________</w:t>
      </w:r>
    </w:p>
    <w:p w:rsidR="0001590A" w:rsidRPr="00086F7C" w:rsidRDefault="0001590A" w:rsidP="0001590A">
      <w:pPr>
        <w:pStyle w:val="Paragraphedeliste"/>
        <w:numPr>
          <w:ilvl w:val="0"/>
          <w:numId w:val="8"/>
        </w:numPr>
        <w:spacing w:after="0" w:line="276" w:lineRule="auto"/>
        <w:rPr>
          <w:rFonts w:ascii="Times New Roman" w:hAnsi="Times New Roman" w:cs="Times New Roman"/>
          <w:color w:val="2F5496" w:themeColor="accent1" w:themeShade="BF"/>
          <w:sz w:val="24"/>
          <w:szCs w:val="24"/>
        </w:rPr>
      </w:pPr>
      <w:r w:rsidRPr="00086F7C">
        <w:rPr>
          <w:rFonts w:ascii="Times New Roman" w:hAnsi="Times New Roman" w:cs="Times New Roman"/>
          <w:color w:val="2F5496" w:themeColor="accent1" w:themeShade="BF"/>
          <w:sz w:val="24"/>
          <w:szCs w:val="24"/>
        </w:rPr>
        <w:t xml:space="preserve">Marcus </w:t>
      </w:r>
      <w:proofErr w:type="spellStart"/>
      <w:r w:rsidRPr="00086F7C">
        <w:rPr>
          <w:rFonts w:ascii="Times New Roman" w:hAnsi="Times New Roman" w:cs="Times New Roman"/>
          <w:color w:val="2F5496" w:themeColor="accent1" w:themeShade="BF"/>
          <w:sz w:val="24"/>
          <w:szCs w:val="24"/>
        </w:rPr>
        <w:t>filius</w:t>
      </w:r>
      <w:proofErr w:type="spellEnd"/>
      <w:r w:rsidRPr="00086F7C">
        <w:rPr>
          <w:rFonts w:ascii="Times New Roman" w:hAnsi="Times New Roman" w:cs="Times New Roman"/>
          <w:color w:val="2F5496" w:themeColor="accent1" w:themeShade="BF"/>
          <w:sz w:val="24"/>
          <w:szCs w:val="24"/>
        </w:rPr>
        <w:t xml:space="preserve"> </w:t>
      </w:r>
      <w:proofErr w:type="spellStart"/>
      <w:r w:rsidRPr="00086F7C">
        <w:rPr>
          <w:rFonts w:ascii="Times New Roman" w:hAnsi="Times New Roman" w:cs="Times New Roman"/>
          <w:color w:val="2F5496" w:themeColor="accent1" w:themeShade="BF"/>
          <w:sz w:val="24"/>
          <w:szCs w:val="24"/>
        </w:rPr>
        <w:t>Fundani</w:t>
      </w:r>
      <w:proofErr w:type="spellEnd"/>
      <w:r w:rsidRPr="00086F7C">
        <w:rPr>
          <w:rFonts w:ascii="Times New Roman" w:hAnsi="Times New Roman" w:cs="Times New Roman"/>
          <w:color w:val="2F5496" w:themeColor="accent1" w:themeShade="BF"/>
          <w:sz w:val="24"/>
          <w:szCs w:val="24"/>
        </w:rPr>
        <w:t xml:space="preserve"> </w:t>
      </w:r>
      <w:proofErr w:type="spellStart"/>
      <w:r w:rsidRPr="00086F7C">
        <w:rPr>
          <w:rFonts w:ascii="Times New Roman" w:hAnsi="Times New Roman" w:cs="Times New Roman"/>
          <w:color w:val="2F5496" w:themeColor="accent1" w:themeShade="BF"/>
          <w:sz w:val="24"/>
          <w:szCs w:val="24"/>
        </w:rPr>
        <w:t>ancillae</w:t>
      </w:r>
      <w:proofErr w:type="spellEnd"/>
      <w:r w:rsidRPr="00086F7C">
        <w:rPr>
          <w:rFonts w:ascii="Times New Roman" w:hAnsi="Times New Roman" w:cs="Times New Roman"/>
          <w:color w:val="2F5496" w:themeColor="accent1" w:themeShade="BF"/>
          <w:sz w:val="24"/>
          <w:szCs w:val="24"/>
        </w:rPr>
        <w:t xml:space="preserve"> </w:t>
      </w:r>
      <w:proofErr w:type="spellStart"/>
      <w:r w:rsidRPr="00086F7C">
        <w:rPr>
          <w:rFonts w:ascii="Times New Roman" w:hAnsi="Times New Roman" w:cs="Times New Roman"/>
          <w:color w:val="2F5496" w:themeColor="accent1" w:themeShade="BF"/>
          <w:sz w:val="24"/>
          <w:szCs w:val="24"/>
        </w:rPr>
        <w:t>epistulam</w:t>
      </w:r>
      <w:proofErr w:type="spellEnd"/>
      <w:r w:rsidRPr="00086F7C">
        <w:rPr>
          <w:rFonts w:ascii="Times New Roman" w:hAnsi="Times New Roman" w:cs="Times New Roman"/>
          <w:color w:val="2F5496" w:themeColor="accent1" w:themeShade="BF"/>
          <w:sz w:val="24"/>
          <w:szCs w:val="24"/>
        </w:rPr>
        <w:t xml:space="preserve"> </w:t>
      </w:r>
      <w:proofErr w:type="spellStart"/>
      <w:r w:rsidRPr="00086F7C">
        <w:rPr>
          <w:rFonts w:ascii="Times New Roman" w:hAnsi="Times New Roman" w:cs="Times New Roman"/>
          <w:color w:val="2F5496" w:themeColor="accent1" w:themeShade="BF"/>
          <w:sz w:val="24"/>
          <w:szCs w:val="24"/>
        </w:rPr>
        <w:t>legit</w:t>
      </w:r>
      <w:proofErr w:type="spellEnd"/>
      <w:r w:rsidRPr="00086F7C">
        <w:rPr>
          <w:rFonts w:ascii="Times New Roman" w:hAnsi="Times New Roman" w:cs="Times New Roman"/>
          <w:color w:val="2F5496" w:themeColor="accent1" w:themeShade="BF"/>
          <w:sz w:val="24"/>
          <w:szCs w:val="24"/>
        </w:rPr>
        <w:t>.</w:t>
      </w:r>
    </w:p>
    <w:p w:rsidR="0001590A" w:rsidRPr="00086F7C" w:rsidRDefault="0001590A" w:rsidP="0001590A">
      <w:pPr>
        <w:spacing w:after="0" w:line="276" w:lineRule="auto"/>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1590A" w:rsidRDefault="0001590A" w:rsidP="0001590A">
      <w:pPr>
        <w:pStyle w:val="Paragraphedeliste"/>
        <w:numPr>
          <w:ilvl w:val="0"/>
          <w:numId w:val="8"/>
        </w:numPr>
        <w:spacing w:after="0" w:line="276" w:lineRule="auto"/>
        <w:rPr>
          <w:rFonts w:ascii="Times New Roman" w:hAnsi="Times New Roman" w:cs="Times New Roman"/>
          <w:color w:val="2F5496" w:themeColor="accent1" w:themeShade="BF"/>
          <w:sz w:val="24"/>
          <w:szCs w:val="24"/>
        </w:rPr>
      </w:pPr>
      <w:r w:rsidRPr="00086F7C">
        <w:rPr>
          <w:rFonts w:ascii="Times New Roman" w:hAnsi="Times New Roman" w:cs="Times New Roman"/>
          <w:color w:val="2F5496" w:themeColor="accent1" w:themeShade="BF"/>
          <w:sz w:val="24"/>
          <w:szCs w:val="24"/>
        </w:rPr>
        <w:t xml:space="preserve">Marcus </w:t>
      </w:r>
      <w:proofErr w:type="spellStart"/>
      <w:r w:rsidRPr="00086F7C">
        <w:rPr>
          <w:rFonts w:ascii="Times New Roman" w:hAnsi="Times New Roman" w:cs="Times New Roman"/>
          <w:color w:val="2F5496" w:themeColor="accent1" w:themeShade="BF"/>
          <w:sz w:val="24"/>
          <w:szCs w:val="24"/>
        </w:rPr>
        <w:t>filius</w:t>
      </w:r>
      <w:proofErr w:type="spellEnd"/>
      <w:r w:rsidRPr="00086F7C">
        <w:rPr>
          <w:rFonts w:ascii="Times New Roman" w:hAnsi="Times New Roman" w:cs="Times New Roman"/>
          <w:color w:val="2F5496" w:themeColor="accent1" w:themeShade="BF"/>
          <w:sz w:val="24"/>
          <w:szCs w:val="24"/>
        </w:rPr>
        <w:t xml:space="preserve"> </w:t>
      </w:r>
      <w:proofErr w:type="spellStart"/>
      <w:r w:rsidRPr="00086F7C">
        <w:rPr>
          <w:rFonts w:ascii="Times New Roman" w:hAnsi="Times New Roman" w:cs="Times New Roman"/>
          <w:color w:val="2F5496" w:themeColor="accent1" w:themeShade="BF"/>
          <w:sz w:val="24"/>
          <w:szCs w:val="24"/>
        </w:rPr>
        <w:t>Fundani</w:t>
      </w:r>
      <w:proofErr w:type="spellEnd"/>
      <w:r w:rsidRPr="00086F7C">
        <w:rPr>
          <w:rFonts w:ascii="Times New Roman" w:hAnsi="Times New Roman" w:cs="Times New Roman"/>
          <w:color w:val="2F5496" w:themeColor="accent1" w:themeShade="BF"/>
          <w:sz w:val="24"/>
          <w:szCs w:val="24"/>
        </w:rPr>
        <w:t xml:space="preserve"> </w:t>
      </w:r>
      <w:proofErr w:type="spellStart"/>
      <w:r w:rsidRPr="00086F7C">
        <w:rPr>
          <w:rFonts w:ascii="Times New Roman" w:hAnsi="Times New Roman" w:cs="Times New Roman"/>
          <w:color w:val="2F5496" w:themeColor="accent1" w:themeShade="BF"/>
          <w:sz w:val="24"/>
          <w:szCs w:val="24"/>
        </w:rPr>
        <w:t>ancillae</w:t>
      </w:r>
      <w:proofErr w:type="spellEnd"/>
      <w:r w:rsidRPr="00086F7C">
        <w:rPr>
          <w:rFonts w:ascii="Times New Roman" w:hAnsi="Times New Roman" w:cs="Times New Roman"/>
          <w:color w:val="2F5496" w:themeColor="accent1" w:themeShade="BF"/>
          <w:sz w:val="24"/>
          <w:szCs w:val="24"/>
        </w:rPr>
        <w:t xml:space="preserve"> et servis </w:t>
      </w:r>
      <w:proofErr w:type="spellStart"/>
      <w:r w:rsidRPr="00086F7C">
        <w:rPr>
          <w:rFonts w:ascii="Times New Roman" w:hAnsi="Times New Roman" w:cs="Times New Roman"/>
          <w:color w:val="2F5496" w:themeColor="accent1" w:themeShade="BF"/>
          <w:sz w:val="24"/>
          <w:szCs w:val="24"/>
        </w:rPr>
        <w:t>epistulam</w:t>
      </w:r>
      <w:proofErr w:type="spellEnd"/>
      <w:r w:rsidRPr="00086F7C">
        <w:rPr>
          <w:rFonts w:ascii="Times New Roman" w:hAnsi="Times New Roman" w:cs="Times New Roman"/>
          <w:color w:val="2F5496" w:themeColor="accent1" w:themeShade="BF"/>
          <w:sz w:val="24"/>
          <w:szCs w:val="24"/>
        </w:rPr>
        <w:t xml:space="preserve"> </w:t>
      </w:r>
      <w:proofErr w:type="spellStart"/>
      <w:r w:rsidRPr="00086F7C">
        <w:rPr>
          <w:rFonts w:ascii="Times New Roman" w:hAnsi="Times New Roman" w:cs="Times New Roman"/>
          <w:color w:val="2F5496" w:themeColor="accent1" w:themeShade="BF"/>
          <w:sz w:val="24"/>
          <w:szCs w:val="24"/>
        </w:rPr>
        <w:t>legit</w:t>
      </w:r>
      <w:proofErr w:type="spellEnd"/>
      <w:r w:rsidRPr="00086F7C">
        <w:rPr>
          <w:rFonts w:ascii="Times New Roman" w:hAnsi="Times New Roman" w:cs="Times New Roman"/>
          <w:color w:val="2F5496" w:themeColor="accent1" w:themeShade="BF"/>
          <w:sz w:val="24"/>
          <w:szCs w:val="24"/>
        </w:rPr>
        <w:t>.</w:t>
      </w:r>
    </w:p>
    <w:p w:rsidR="0001590A" w:rsidRDefault="0001590A" w:rsidP="0001590A">
      <w:pPr>
        <w:spacing w:after="0" w:line="276" w:lineRule="auto"/>
        <w:ind w:firstLine="360"/>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________________________________________________________________________</w:t>
      </w:r>
    </w:p>
    <w:p w:rsidR="0001590A" w:rsidRDefault="0001590A" w:rsidP="0001590A">
      <w:pPr>
        <w:pStyle w:val="Paragraphedeliste"/>
        <w:numPr>
          <w:ilvl w:val="0"/>
          <w:numId w:val="8"/>
        </w:numPr>
        <w:spacing w:after="0" w:line="276" w:lineRule="auto"/>
        <w:rPr>
          <w:rFonts w:ascii="Times New Roman" w:hAnsi="Times New Roman" w:cs="Times New Roman"/>
          <w:sz w:val="24"/>
          <w:szCs w:val="24"/>
        </w:rPr>
      </w:pPr>
      <w:proofErr w:type="spellStart"/>
      <w:r w:rsidRPr="006C1F54">
        <w:rPr>
          <w:rFonts w:ascii="Times New Roman" w:hAnsi="Times New Roman" w:cs="Times New Roman"/>
          <w:color w:val="2F5496" w:themeColor="accent1" w:themeShade="BF"/>
          <w:sz w:val="24"/>
          <w:szCs w:val="24"/>
        </w:rPr>
        <w:t>S</w:t>
      </w:r>
      <w:r>
        <w:rPr>
          <w:rFonts w:ascii="Times New Roman" w:hAnsi="Times New Roman" w:cs="Times New Roman"/>
          <w:color w:val="2F5496" w:themeColor="accent1" w:themeShade="BF"/>
          <w:sz w:val="24"/>
          <w:szCs w:val="24"/>
        </w:rPr>
        <w:t>ervus</w:t>
      </w:r>
      <w:proofErr w:type="spellEnd"/>
      <w:r>
        <w:rPr>
          <w:rFonts w:ascii="Times New Roman" w:hAnsi="Times New Roman" w:cs="Times New Roman"/>
          <w:color w:val="2F5496" w:themeColor="accent1" w:themeShade="BF"/>
          <w:sz w:val="24"/>
          <w:szCs w:val="24"/>
        </w:rPr>
        <w:t xml:space="preserve"> </w:t>
      </w:r>
      <w:proofErr w:type="spellStart"/>
      <w:r>
        <w:rPr>
          <w:rFonts w:ascii="Times New Roman" w:hAnsi="Times New Roman" w:cs="Times New Roman"/>
          <w:color w:val="2F5496" w:themeColor="accent1" w:themeShade="BF"/>
          <w:sz w:val="24"/>
          <w:szCs w:val="24"/>
        </w:rPr>
        <w:t>iram</w:t>
      </w:r>
      <w:proofErr w:type="spellEnd"/>
      <w:r>
        <w:rPr>
          <w:rFonts w:ascii="Times New Roman" w:hAnsi="Times New Roman" w:cs="Times New Roman"/>
          <w:color w:val="2F5496" w:themeColor="accent1" w:themeShade="BF"/>
          <w:sz w:val="24"/>
          <w:szCs w:val="24"/>
        </w:rPr>
        <w:t xml:space="preserve"> </w:t>
      </w:r>
      <w:proofErr w:type="spellStart"/>
      <w:r>
        <w:rPr>
          <w:rFonts w:ascii="Times New Roman" w:hAnsi="Times New Roman" w:cs="Times New Roman"/>
          <w:color w:val="2F5496" w:themeColor="accent1" w:themeShade="BF"/>
          <w:sz w:val="24"/>
          <w:szCs w:val="24"/>
        </w:rPr>
        <w:t>domini</w:t>
      </w:r>
      <w:proofErr w:type="spellEnd"/>
      <w:r>
        <w:rPr>
          <w:rFonts w:ascii="Times New Roman" w:hAnsi="Times New Roman" w:cs="Times New Roman"/>
          <w:color w:val="2F5496" w:themeColor="accent1" w:themeShade="BF"/>
          <w:sz w:val="24"/>
          <w:szCs w:val="24"/>
        </w:rPr>
        <w:t xml:space="preserve"> </w:t>
      </w:r>
      <w:proofErr w:type="spellStart"/>
      <w:r>
        <w:rPr>
          <w:rFonts w:ascii="Times New Roman" w:hAnsi="Times New Roman" w:cs="Times New Roman"/>
          <w:color w:val="2F5496" w:themeColor="accent1" w:themeShade="BF"/>
          <w:sz w:val="24"/>
          <w:szCs w:val="24"/>
        </w:rPr>
        <w:t>timet</w:t>
      </w:r>
      <w:proofErr w:type="spellEnd"/>
      <w:r>
        <w:rPr>
          <w:rFonts w:ascii="Times New Roman" w:hAnsi="Times New Roman" w:cs="Times New Roman"/>
          <w:color w:val="2F5496" w:themeColor="accent1" w:themeShade="BF"/>
          <w:sz w:val="24"/>
          <w:szCs w:val="24"/>
        </w:rPr>
        <w:t>.</w:t>
      </w:r>
    </w:p>
    <w:p w:rsidR="0001590A" w:rsidRDefault="0001590A" w:rsidP="0001590A">
      <w:pPr>
        <w:pStyle w:val="Paragraphedeliste"/>
        <w:spacing w:after="0" w:line="276" w:lineRule="auto"/>
        <w:ind w:left="426"/>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_______________________________________________________________________</w:t>
      </w:r>
    </w:p>
    <w:p w:rsidR="0001590A" w:rsidRDefault="0001590A" w:rsidP="0001590A">
      <w:pPr>
        <w:pStyle w:val="Paragraphedeliste"/>
        <w:numPr>
          <w:ilvl w:val="0"/>
          <w:numId w:val="8"/>
        </w:numPr>
        <w:spacing w:after="0" w:line="276" w:lineRule="auto"/>
        <w:rPr>
          <w:rFonts w:ascii="Times New Roman" w:hAnsi="Times New Roman" w:cs="Times New Roman"/>
          <w:sz w:val="24"/>
          <w:szCs w:val="24"/>
        </w:rPr>
      </w:pPr>
      <w:r w:rsidRPr="006C1F54">
        <w:rPr>
          <w:rFonts w:ascii="Times New Roman" w:hAnsi="Times New Roman" w:cs="Times New Roman"/>
          <w:color w:val="2F5496" w:themeColor="accent1" w:themeShade="BF"/>
          <w:sz w:val="24"/>
          <w:szCs w:val="24"/>
        </w:rPr>
        <w:t xml:space="preserve">Cicero litteram </w:t>
      </w:r>
      <w:proofErr w:type="spellStart"/>
      <w:r w:rsidRPr="006C1F54">
        <w:rPr>
          <w:rFonts w:ascii="Times New Roman" w:hAnsi="Times New Roman" w:cs="Times New Roman"/>
          <w:color w:val="2F5496" w:themeColor="accent1" w:themeShade="BF"/>
          <w:sz w:val="24"/>
          <w:szCs w:val="24"/>
        </w:rPr>
        <w:t>filiae</w:t>
      </w:r>
      <w:proofErr w:type="spellEnd"/>
      <w:r w:rsidRPr="006C1F54">
        <w:rPr>
          <w:rFonts w:ascii="Times New Roman" w:hAnsi="Times New Roman" w:cs="Times New Roman"/>
          <w:color w:val="2F5496" w:themeColor="accent1" w:themeShade="BF"/>
          <w:sz w:val="24"/>
          <w:szCs w:val="24"/>
        </w:rPr>
        <w:t xml:space="preserve"> </w:t>
      </w:r>
      <w:proofErr w:type="spellStart"/>
      <w:r w:rsidRPr="006C1F54">
        <w:rPr>
          <w:rFonts w:ascii="Times New Roman" w:hAnsi="Times New Roman" w:cs="Times New Roman"/>
          <w:color w:val="2F5496" w:themeColor="accent1" w:themeShade="BF"/>
          <w:sz w:val="24"/>
          <w:szCs w:val="24"/>
        </w:rPr>
        <w:t>scribit</w:t>
      </w:r>
      <w:proofErr w:type="spellEnd"/>
      <w:r>
        <w:rPr>
          <w:rFonts w:ascii="Times New Roman" w:hAnsi="Times New Roman" w:cs="Times New Roman"/>
          <w:sz w:val="24"/>
          <w:szCs w:val="24"/>
        </w:rPr>
        <w:t>.</w:t>
      </w:r>
    </w:p>
    <w:p w:rsidR="0001590A" w:rsidRDefault="0001590A" w:rsidP="0001590A">
      <w:pPr>
        <w:pStyle w:val="Paragraphedeliste"/>
        <w:spacing w:after="0" w:line="276" w:lineRule="auto"/>
        <w:ind w:left="42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01590A" w:rsidRPr="00470A58" w:rsidRDefault="0001590A" w:rsidP="0001590A">
      <w:pPr>
        <w:pStyle w:val="Paragraphedeliste"/>
        <w:numPr>
          <w:ilvl w:val="0"/>
          <w:numId w:val="8"/>
        </w:numPr>
        <w:spacing w:after="0" w:line="276" w:lineRule="auto"/>
        <w:rPr>
          <w:rFonts w:ascii="Times New Roman" w:hAnsi="Times New Roman" w:cs="Times New Roman"/>
          <w:sz w:val="24"/>
          <w:szCs w:val="24"/>
          <w:lang w:val="it-IT"/>
        </w:rPr>
      </w:pPr>
      <w:r w:rsidRPr="00470A58">
        <w:rPr>
          <w:rFonts w:ascii="Times New Roman" w:hAnsi="Times New Roman" w:cs="Times New Roman"/>
          <w:color w:val="2F5496" w:themeColor="accent1" w:themeShade="BF"/>
          <w:sz w:val="24"/>
          <w:szCs w:val="24"/>
          <w:lang w:val="it-IT"/>
        </w:rPr>
        <w:t>Medici filius rosam matronae dat</w:t>
      </w:r>
      <w:r w:rsidRPr="00470A58">
        <w:rPr>
          <w:rFonts w:ascii="Times New Roman" w:hAnsi="Times New Roman" w:cs="Times New Roman"/>
          <w:sz w:val="24"/>
          <w:szCs w:val="24"/>
          <w:lang w:val="it-IT"/>
        </w:rPr>
        <w:t>.</w:t>
      </w:r>
    </w:p>
    <w:p w:rsidR="0001590A" w:rsidRPr="00C97E24" w:rsidRDefault="0001590A" w:rsidP="0001590A">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1590A" w:rsidRPr="00086F7C" w:rsidRDefault="0001590A" w:rsidP="0001590A">
      <w:pPr>
        <w:spacing w:after="0" w:line="276" w:lineRule="auto"/>
        <w:rPr>
          <w:rFonts w:ascii="Times New Roman" w:hAnsi="Times New Roman" w:cs="Times New Roman"/>
          <w:color w:val="2F5496" w:themeColor="accent1" w:themeShade="BF"/>
          <w:sz w:val="24"/>
          <w:szCs w:val="24"/>
        </w:rPr>
      </w:pPr>
    </w:p>
    <w:p w:rsidR="0001590A" w:rsidRDefault="0001590A" w:rsidP="0001590A">
      <w:pPr>
        <w:spacing w:after="0" w:line="276" w:lineRule="auto"/>
        <w:rPr>
          <w:rFonts w:ascii="Times New Roman" w:hAnsi="Times New Roman" w:cs="Times New Roman"/>
          <w:b/>
          <w:sz w:val="20"/>
          <w:szCs w:val="24"/>
        </w:rPr>
      </w:pPr>
    </w:p>
    <w:p w:rsidR="0001590A" w:rsidRPr="003E471B" w:rsidRDefault="0001590A" w:rsidP="0001590A">
      <w:pPr>
        <w:spacing w:after="0" w:line="276" w:lineRule="auto"/>
        <w:rPr>
          <w:rFonts w:ascii="Times New Roman" w:hAnsi="Times New Roman" w:cs="Times New Roman"/>
          <w:sz w:val="24"/>
          <w:szCs w:val="24"/>
        </w:rPr>
      </w:pPr>
      <w:r w:rsidRPr="003E471B">
        <w:rPr>
          <w:rFonts w:ascii="Times New Roman" w:hAnsi="Times New Roman" w:cs="Times New Roman"/>
          <w:b/>
          <w:sz w:val="24"/>
          <w:szCs w:val="24"/>
        </w:rPr>
        <w:t>Vocabulaire</w:t>
      </w:r>
      <w:r w:rsidRPr="003E471B">
        <w:rPr>
          <w:rFonts w:ascii="Times New Roman" w:hAnsi="Times New Roman" w:cs="Times New Roman"/>
          <w:sz w:val="24"/>
          <w:szCs w:val="24"/>
        </w:rPr>
        <w:t> :</w:t>
      </w:r>
    </w:p>
    <w:p w:rsidR="0001590A" w:rsidRPr="003E471B" w:rsidRDefault="0001590A" w:rsidP="0001590A">
      <w:pPr>
        <w:spacing w:after="0" w:line="276" w:lineRule="auto"/>
        <w:rPr>
          <w:rFonts w:ascii="Times New Roman" w:hAnsi="Times New Roman" w:cs="Times New Roman"/>
          <w:sz w:val="24"/>
          <w:szCs w:val="24"/>
        </w:rPr>
        <w:sectPr w:rsidR="0001590A" w:rsidRPr="003E471B" w:rsidSect="00086F7C">
          <w:pgSz w:w="11906" w:h="16838"/>
          <w:pgMar w:top="1417" w:right="1417" w:bottom="1417" w:left="1417" w:header="708" w:footer="708" w:gutter="0"/>
          <w:cols w:space="708"/>
          <w:docGrid w:linePitch="360"/>
        </w:sectPr>
      </w:pPr>
    </w:p>
    <w:p w:rsidR="0001590A" w:rsidRPr="003E471B" w:rsidRDefault="0001590A" w:rsidP="0001590A">
      <w:pPr>
        <w:spacing w:after="0" w:line="276" w:lineRule="auto"/>
        <w:rPr>
          <w:rFonts w:ascii="Times New Roman" w:hAnsi="Times New Roman" w:cs="Times New Roman"/>
          <w:sz w:val="24"/>
          <w:szCs w:val="24"/>
        </w:rPr>
      </w:pPr>
      <w:proofErr w:type="spellStart"/>
      <w:r w:rsidRPr="003E471B">
        <w:rPr>
          <w:rFonts w:ascii="Times New Roman" w:hAnsi="Times New Roman" w:cs="Times New Roman"/>
          <w:sz w:val="24"/>
          <w:szCs w:val="24"/>
        </w:rPr>
        <w:t>ancilla</w:t>
      </w:r>
      <w:proofErr w:type="spellEnd"/>
      <w:r w:rsidRPr="003E471B">
        <w:rPr>
          <w:rFonts w:ascii="Times New Roman" w:hAnsi="Times New Roman" w:cs="Times New Roman"/>
          <w:sz w:val="24"/>
          <w:szCs w:val="24"/>
        </w:rPr>
        <w:t xml:space="preserve">, </w:t>
      </w:r>
      <w:proofErr w:type="spellStart"/>
      <w:r w:rsidRPr="003E471B">
        <w:rPr>
          <w:rFonts w:ascii="Times New Roman" w:hAnsi="Times New Roman" w:cs="Times New Roman"/>
          <w:sz w:val="24"/>
          <w:szCs w:val="24"/>
        </w:rPr>
        <w:t>ae</w:t>
      </w:r>
      <w:proofErr w:type="spellEnd"/>
      <w:r w:rsidRPr="003E471B">
        <w:rPr>
          <w:rFonts w:ascii="Times New Roman" w:hAnsi="Times New Roman" w:cs="Times New Roman"/>
          <w:sz w:val="24"/>
          <w:szCs w:val="24"/>
        </w:rPr>
        <w:t xml:space="preserve">, </w:t>
      </w:r>
      <w:proofErr w:type="gramStart"/>
      <w:r w:rsidRPr="003E471B">
        <w:rPr>
          <w:rFonts w:ascii="Times New Roman" w:hAnsi="Times New Roman" w:cs="Times New Roman"/>
          <w:sz w:val="24"/>
          <w:szCs w:val="24"/>
        </w:rPr>
        <w:t>f. :</w:t>
      </w:r>
      <w:proofErr w:type="gramEnd"/>
      <w:r w:rsidRPr="003E471B">
        <w:rPr>
          <w:rFonts w:ascii="Times New Roman" w:hAnsi="Times New Roman" w:cs="Times New Roman"/>
          <w:sz w:val="24"/>
          <w:szCs w:val="24"/>
        </w:rPr>
        <w:t xml:space="preserve"> servante</w:t>
      </w:r>
    </w:p>
    <w:p w:rsidR="0001590A" w:rsidRPr="003E471B" w:rsidRDefault="0001590A" w:rsidP="0001590A">
      <w:pPr>
        <w:spacing w:after="0" w:line="276" w:lineRule="auto"/>
        <w:rPr>
          <w:rFonts w:ascii="Times New Roman" w:hAnsi="Times New Roman" w:cs="Times New Roman"/>
          <w:sz w:val="24"/>
          <w:szCs w:val="24"/>
        </w:rPr>
      </w:pPr>
      <w:r w:rsidRPr="003E471B">
        <w:rPr>
          <w:rFonts w:ascii="Times New Roman" w:hAnsi="Times New Roman" w:cs="Times New Roman"/>
          <w:sz w:val="24"/>
          <w:szCs w:val="24"/>
        </w:rPr>
        <w:t xml:space="preserve">Cicero, </w:t>
      </w:r>
      <w:proofErr w:type="spellStart"/>
      <w:r w:rsidRPr="003E471B">
        <w:rPr>
          <w:rFonts w:ascii="Times New Roman" w:hAnsi="Times New Roman" w:cs="Times New Roman"/>
          <w:sz w:val="24"/>
          <w:szCs w:val="24"/>
        </w:rPr>
        <w:t>Ciceronis</w:t>
      </w:r>
      <w:proofErr w:type="spellEnd"/>
      <w:r w:rsidRPr="003E471B">
        <w:rPr>
          <w:rFonts w:ascii="Times New Roman" w:hAnsi="Times New Roman" w:cs="Times New Roman"/>
          <w:sz w:val="24"/>
          <w:szCs w:val="24"/>
        </w:rPr>
        <w:t xml:space="preserve">, </w:t>
      </w:r>
      <w:proofErr w:type="gramStart"/>
      <w:r w:rsidRPr="003E471B">
        <w:rPr>
          <w:rFonts w:ascii="Times New Roman" w:hAnsi="Times New Roman" w:cs="Times New Roman"/>
          <w:sz w:val="24"/>
          <w:szCs w:val="24"/>
        </w:rPr>
        <w:t>m. :</w:t>
      </w:r>
      <w:proofErr w:type="gramEnd"/>
      <w:r w:rsidRPr="003E471B">
        <w:rPr>
          <w:rFonts w:ascii="Times New Roman" w:hAnsi="Times New Roman" w:cs="Times New Roman"/>
          <w:sz w:val="24"/>
          <w:szCs w:val="24"/>
        </w:rPr>
        <w:t xml:space="preserve"> Cicéron</w:t>
      </w:r>
    </w:p>
    <w:p w:rsidR="0001590A" w:rsidRPr="003E471B" w:rsidRDefault="0001590A" w:rsidP="0001590A">
      <w:pPr>
        <w:spacing w:after="0" w:line="276" w:lineRule="auto"/>
        <w:rPr>
          <w:rFonts w:ascii="Times New Roman" w:hAnsi="Times New Roman" w:cs="Times New Roman"/>
          <w:sz w:val="24"/>
          <w:szCs w:val="24"/>
        </w:rPr>
      </w:pPr>
      <w:proofErr w:type="gramStart"/>
      <w:r w:rsidRPr="003E471B">
        <w:rPr>
          <w:rFonts w:ascii="Times New Roman" w:hAnsi="Times New Roman" w:cs="Times New Roman"/>
          <w:sz w:val="24"/>
          <w:szCs w:val="24"/>
        </w:rPr>
        <w:t>do</w:t>
      </w:r>
      <w:proofErr w:type="gramEnd"/>
      <w:r w:rsidRPr="003E471B">
        <w:rPr>
          <w:rFonts w:ascii="Times New Roman" w:hAnsi="Times New Roman" w:cs="Times New Roman"/>
          <w:sz w:val="24"/>
          <w:szCs w:val="24"/>
        </w:rPr>
        <w:t xml:space="preserve">, </w:t>
      </w:r>
      <w:proofErr w:type="spellStart"/>
      <w:r w:rsidRPr="003E471B">
        <w:rPr>
          <w:rFonts w:ascii="Times New Roman" w:hAnsi="Times New Roman" w:cs="Times New Roman"/>
          <w:sz w:val="24"/>
          <w:szCs w:val="24"/>
        </w:rPr>
        <w:t>das</w:t>
      </w:r>
      <w:proofErr w:type="spellEnd"/>
      <w:r w:rsidRPr="003E471B">
        <w:rPr>
          <w:rFonts w:ascii="Times New Roman" w:hAnsi="Times New Roman" w:cs="Times New Roman"/>
          <w:sz w:val="24"/>
          <w:szCs w:val="24"/>
        </w:rPr>
        <w:t xml:space="preserve">, </w:t>
      </w:r>
      <w:proofErr w:type="spellStart"/>
      <w:r w:rsidRPr="003E471B">
        <w:rPr>
          <w:rFonts w:ascii="Times New Roman" w:hAnsi="Times New Roman" w:cs="Times New Roman"/>
          <w:sz w:val="24"/>
          <w:szCs w:val="24"/>
        </w:rPr>
        <w:t>dare</w:t>
      </w:r>
      <w:proofErr w:type="spellEnd"/>
      <w:r w:rsidRPr="003E471B">
        <w:rPr>
          <w:rFonts w:ascii="Times New Roman" w:hAnsi="Times New Roman" w:cs="Times New Roman"/>
          <w:sz w:val="24"/>
          <w:szCs w:val="24"/>
        </w:rPr>
        <w:t> : donner</w:t>
      </w:r>
    </w:p>
    <w:p w:rsidR="0001590A" w:rsidRPr="003E471B" w:rsidRDefault="0001590A" w:rsidP="0001590A">
      <w:pPr>
        <w:spacing w:after="0" w:line="276" w:lineRule="auto"/>
        <w:rPr>
          <w:rFonts w:ascii="Times New Roman" w:hAnsi="Times New Roman" w:cs="Times New Roman"/>
          <w:sz w:val="24"/>
          <w:szCs w:val="24"/>
        </w:rPr>
      </w:pPr>
      <w:r w:rsidRPr="003E471B">
        <w:rPr>
          <w:rFonts w:ascii="Times New Roman" w:hAnsi="Times New Roman" w:cs="Times New Roman"/>
          <w:sz w:val="24"/>
          <w:szCs w:val="24"/>
        </w:rPr>
        <w:t xml:space="preserve">domina, </w:t>
      </w:r>
      <w:proofErr w:type="spellStart"/>
      <w:r w:rsidRPr="003E471B">
        <w:rPr>
          <w:rFonts w:ascii="Times New Roman" w:hAnsi="Times New Roman" w:cs="Times New Roman"/>
          <w:sz w:val="24"/>
          <w:szCs w:val="24"/>
        </w:rPr>
        <w:t>ae</w:t>
      </w:r>
      <w:proofErr w:type="spellEnd"/>
      <w:r w:rsidRPr="003E471B">
        <w:rPr>
          <w:rFonts w:ascii="Times New Roman" w:hAnsi="Times New Roman" w:cs="Times New Roman"/>
          <w:sz w:val="24"/>
          <w:szCs w:val="24"/>
        </w:rPr>
        <w:t xml:space="preserve">, </w:t>
      </w:r>
      <w:proofErr w:type="gramStart"/>
      <w:r w:rsidRPr="003E471B">
        <w:rPr>
          <w:rFonts w:ascii="Times New Roman" w:hAnsi="Times New Roman" w:cs="Times New Roman"/>
          <w:sz w:val="24"/>
          <w:szCs w:val="24"/>
        </w:rPr>
        <w:t>f. :</w:t>
      </w:r>
      <w:proofErr w:type="gramEnd"/>
      <w:r w:rsidRPr="003E471B">
        <w:rPr>
          <w:rFonts w:ascii="Times New Roman" w:hAnsi="Times New Roman" w:cs="Times New Roman"/>
          <w:sz w:val="24"/>
          <w:szCs w:val="24"/>
        </w:rPr>
        <w:t xml:space="preserve"> maîtresse de maison</w:t>
      </w:r>
    </w:p>
    <w:p w:rsidR="0001590A" w:rsidRPr="003E471B" w:rsidRDefault="0001590A" w:rsidP="0001590A">
      <w:pPr>
        <w:spacing w:after="0" w:line="276" w:lineRule="auto"/>
        <w:rPr>
          <w:rFonts w:ascii="Times New Roman" w:hAnsi="Times New Roman" w:cs="Times New Roman"/>
          <w:sz w:val="24"/>
          <w:szCs w:val="24"/>
        </w:rPr>
      </w:pPr>
      <w:proofErr w:type="spellStart"/>
      <w:r w:rsidRPr="003E471B">
        <w:rPr>
          <w:rFonts w:ascii="Times New Roman" w:hAnsi="Times New Roman" w:cs="Times New Roman"/>
          <w:sz w:val="24"/>
          <w:szCs w:val="24"/>
        </w:rPr>
        <w:t>dominus</w:t>
      </w:r>
      <w:proofErr w:type="spellEnd"/>
      <w:r w:rsidRPr="003E471B">
        <w:rPr>
          <w:rFonts w:ascii="Times New Roman" w:hAnsi="Times New Roman" w:cs="Times New Roman"/>
          <w:sz w:val="24"/>
          <w:szCs w:val="24"/>
        </w:rPr>
        <w:t xml:space="preserve">, i, </w:t>
      </w:r>
      <w:proofErr w:type="gramStart"/>
      <w:r w:rsidRPr="003E471B">
        <w:rPr>
          <w:rFonts w:ascii="Times New Roman" w:hAnsi="Times New Roman" w:cs="Times New Roman"/>
          <w:sz w:val="24"/>
          <w:szCs w:val="24"/>
        </w:rPr>
        <w:t>m. :</w:t>
      </w:r>
      <w:proofErr w:type="gramEnd"/>
      <w:r w:rsidRPr="003E471B">
        <w:rPr>
          <w:rFonts w:ascii="Times New Roman" w:hAnsi="Times New Roman" w:cs="Times New Roman"/>
          <w:sz w:val="24"/>
          <w:szCs w:val="24"/>
        </w:rPr>
        <w:t xml:space="preserve"> maître de maison</w:t>
      </w:r>
    </w:p>
    <w:p w:rsidR="0001590A" w:rsidRPr="003E471B" w:rsidRDefault="0001590A" w:rsidP="0001590A">
      <w:pPr>
        <w:spacing w:after="0" w:line="276" w:lineRule="auto"/>
        <w:rPr>
          <w:rFonts w:ascii="Times New Roman" w:hAnsi="Times New Roman" w:cs="Times New Roman"/>
          <w:sz w:val="24"/>
          <w:szCs w:val="24"/>
        </w:rPr>
      </w:pPr>
      <w:proofErr w:type="spellStart"/>
      <w:r w:rsidRPr="003E471B">
        <w:rPr>
          <w:rFonts w:ascii="Times New Roman" w:hAnsi="Times New Roman" w:cs="Times New Roman"/>
          <w:sz w:val="24"/>
          <w:szCs w:val="24"/>
        </w:rPr>
        <w:t>epistula</w:t>
      </w:r>
      <w:proofErr w:type="spellEnd"/>
      <w:r w:rsidRPr="003E471B">
        <w:rPr>
          <w:rFonts w:ascii="Times New Roman" w:hAnsi="Times New Roman" w:cs="Times New Roman"/>
          <w:sz w:val="24"/>
          <w:szCs w:val="24"/>
        </w:rPr>
        <w:t xml:space="preserve">, </w:t>
      </w:r>
      <w:proofErr w:type="spellStart"/>
      <w:r w:rsidRPr="003E471B">
        <w:rPr>
          <w:rFonts w:ascii="Times New Roman" w:hAnsi="Times New Roman" w:cs="Times New Roman"/>
          <w:sz w:val="24"/>
          <w:szCs w:val="24"/>
        </w:rPr>
        <w:t>ae</w:t>
      </w:r>
      <w:proofErr w:type="spellEnd"/>
      <w:r w:rsidRPr="003E471B">
        <w:rPr>
          <w:rFonts w:ascii="Times New Roman" w:hAnsi="Times New Roman" w:cs="Times New Roman"/>
          <w:sz w:val="24"/>
          <w:szCs w:val="24"/>
        </w:rPr>
        <w:t xml:space="preserve">, </w:t>
      </w:r>
      <w:proofErr w:type="gramStart"/>
      <w:r w:rsidRPr="003E471B">
        <w:rPr>
          <w:rFonts w:ascii="Times New Roman" w:hAnsi="Times New Roman" w:cs="Times New Roman"/>
          <w:sz w:val="24"/>
          <w:szCs w:val="24"/>
        </w:rPr>
        <w:t>f. :</w:t>
      </w:r>
      <w:proofErr w:type="gramEnd"/>
      <w:r w:rsidRPr="003E471B">
        <w:rPr>
          <w:rFonts w:ascii="Times New Roman" w:hAnsi="Times New Roman" w:cs="Times New Roman"/>
          <w:sz w:val="24"/>
          <w:szCs w:val="24"/>
        </w:rPr>
        <w:t xml:space="preserve"> lettre</w:t>
      </w:r>
    </w:p>
    <w:p w:rsidR="0001590A" w:rsidRPr="003E471B" w:rsidRDefault="0001590A" w:rsidP="0001590A">
      <w:pPr>
        <w:spacing w:after="0" w:line="276" w:lineRule="auto"/>
        <w:rPr>
          <w:rFonts w:ascii="Times New Roman" w:hAnsi="Times New Roman" w:cs="Times New Roman"/>
          <w:sz w:val="24"/>
          <w:szCs w:val="24"/>
        </w:rPr>
      </w:pPr>
      <w:proofErr w:type="spellStart"/>
      <w:r w:rsidRPr="003E471B">
        <w:rPr>
          <w:rFonts w:ascii="Times New Roman" w:hAnsi="Times New Roman" w:cs="Times New Roman"/>
          <w:sz w:val="24"/>
          <w:szCs w:val="24"/>
        </w:rPr>
        <w:t>Fundanus</w:t>
      </w:r>
      <w:proofErr w:type="spellEnd"/>
      <w:r w:rsidRPr="003E471B">
        <w:rPr>
          <w:rFonts w:ascii="Times New Roman" w:hAnsi="Times New Roman" w:cs="Times New Roman"/>
          <w:sz w:val="24"/>
          <w:szCs w:val="24"/>
        </w:rPr>
        <w:t xml:space="preserve">, i, </w:t>
      </w:r>
      <w:proofErr w:type="gramStart"/>
      <w:r w:rsidRPr="003E471B">
        <w:rPr>
          <w:rFonts w:ascii="Times New Roman" w:hAnsi="Times New Roman" w:cs="Times New Roman"/>
          <w:sz w:val="24"/>
          <w:szCs w:val="24"/>
        </w:rPr>
        <w:t>m. :</w:t>
      </w:r>
      <w:proofErr w:type="gramEnd"/>
      <w:r w:rsidRPr="003E471B">
        <w:rPr>
          <w:rFonts w:ascii="Times New Roman" w:hAnsi="Times New Roman" w:cs="Times New Roman"/>
          <w:sz w:val="24"/>
          <w:szCs w:val="24"/>
        </w:rPr>
        <w:t xml:space="preserve"> </w:t>
      </w:r>
      <w:proofErr w:type="spellStart"/>
      <w:r w:rsidRPr="003E471B">
        <w:rPr>
          <w:rFonts w:ascii="Times New Roman" w:hAnsi="Times New Roman" w:cs="Times New Roman"/>
          <w:sz w:val="24"/>
          <w:szCs w:val="24"/>
        </w:rPr>
        <w:t>Fundanus</w:t>
      </w:r>
      <w:proofErr w:type="spellEnd"/>
    </w:p>
    <w:p w:rsidR="0001590A" w:rsidRPr="003E471B" w:rsidRDefault="0001590A" w:rsidP="0001590A">
      <w:pPr>
        <w:spacing w:after="0" w:line="276" w:lineRule="auto"/>
        <w:rPr>
          <w:rFonts w:ascii="Times New Roman" w:hAnsi="Times New Roman" w:cs="Times New Roman"/>
          <w:sz w:val="24"/>
          <w:szCs w:val="24"/>
        </w:rPr>
      </w:pPr>
      <w:proofErr w:type="gramStart"/>
      <w:r w:rsidRPr="003E471B">
        <w:rPr>
          <w:rFonts w:ascii="Times New Roman" w:hAnsi="Times New Roman" w:cs="Times New Roman"/>
          <w:sz w:val="24"/>
          <w:szCs w:val="24"/>
        </w:rPr>
        <w:t>ira</w:t>
      </w:r>
      <w:proofErr w:type="gramEnd"/>
      <w:r w:rsidRPr="003E471B">
        <w:rPr>
          <w:rFonts w:ascii="Times New Roman" w:hAnsi="Times New Roman" w:cs="Times New Roman"/>
          <w:sz w:val="24"/>
          <w:szCs w:val="24"/>
        </w:rPr>
        <w:t xml:space="preserve">, </w:t>
      </w:r>
      <w:proofErr w:type="spellStart"/>
      <w:r w:rsidRPr="003E471B">
        <w:rPr>
          <w:rFonts w:ascii="Times New Roman" w:hAnsi="Times New Roman" w:cs="Times New Roman"/>
          <w:sz w:val="24"/>
          <w:szCs w:val="24"/>
        </w:rPr>
        <w:t>ae</w:t>
      </w:r>
      <w:proofErr w:type="spellEnd"/>
      <w:r w:rsidRPr="003E471B">
        <w:rPr>
          <w:rFonts w:ascii="Times New Roman" w:hAnsi="Times New Roman" w:cs="Times New Roman"/>
          <w:sz w:val="24"/>
          <w:szCs w:val="24"/>
        </w:rPr>
        <w:t xml:space="preserve">, f.  : </w:t>
      </w:r>
      <w:proofErr w:type="gramStart"/>
      <w:r w:rsidRPr="003E471B">
        <w:rPr>
          <w:rFonts w:ascii="Times New Roman" w:hAnsi="Times New Roman" w:cs="Times New Roman"/>
          <w:sz w:val="24"/>
          <w:szCs w:val="24"/>
        </w:rPr>
        <w:t>colère</w:t>
      </w:r>
      <w:proofErr w:type="gramEnd"/>
    </w:p>
    <w:p w:rsidR="0001590A" w:rsidRPr="003E471B" w:rsidRDefault="0001590A" w:rsidP="0001590A">
      <w:pPr>
        <w:spacing w:after="0" w:line="276" w:lineRule="auto"/>
        <w:rPr>
          <w:rFonts w:ascii="Times New Roman" w:hAnsi="Times New Roman" w:cs="Times New Roman"/>
          <w:sz w:val="24"/>
          <w:szCs w:val="24"/>
        </w:rPr>
      </w:pPr>
      <w:proofErr w:type="spellStart"/>
      <w:proofErr w:type="gramStart"/>
      <w:r w:rsidRPr="003E471B">
        <w:rPr>
          <w:rFonts w:ascii="Times New Roman" w:hAnsi="Times New Roman" w:cs="Times New Roman"/>
          <w:sz w:val="24"/>
          <w:szCs w:val="24"/>
        </w:rPr>
        <w:t>littera</w:t>
      </w:r>
      <w:proofErr w:type="spellEnd"/>
      <w:proofErr w:type="gramEnd"/>
      <w:r w:rsidRPr="003E471B">
        <w:rPr>
          <w:rFonts w:ascii="Times New Roman" w:hAnsi="Times New Roman" w:cs="Times New Roman"/>
          <w:sz w:val="24"/>
          <w:szCs w:val="24"/>
        </w:rPr>
        <w:t xml:space="preserve">, </w:t>
      </w:r>
      <w:proofErr w:type="spellStart"/>
      <w:r w:rsidRPr="003E471B">
        <w:rPr>
          <w:rFonts w:ascii="Times New Roman" w:hAnsi="Times New Roman" w:cs="Times New Roman"/>
          <w:sz w:val="24"/>
          <w:szCs w:val="24"/>
        </w:rPr>
        <w:t>ae</w:t>
      </w:r>
      <w:proofErr w:type="spellEnd"/>
      <w:r w:rsidRPr="003E471B">
        <w:rPr>
          <w:rFonts w:ascii="Times New Roman" w:hAnsi="Times New Roman" w:cs="Times New Roman"/>
          <w:sz w:val="24"/>
          <w:szCs w:val="24"/>
        </w:rPr>
        <w:t>, f : lettre</w:t>
      </w:r>
    </w:p>
    <w:p w:rsidR="0001590A" w:rsidRPr="003E471B" w:rsidRDefault="0001590A" w:rsidP="0001590A">
      <w:pPr>
        <w:spacing w:after="0" w:line="276" w:lineRule="auto"/>
        <w:rPr>
          <w:rFonts w:ascii="Times New Roman" w:hAnsi="Times New Roman" w:cs="Times New Roman"/>
          <w:sz w:val="24"/>
          <w:szCs w:val="24"/>
        </w:rPr>
      </w:pPr>
      <w:r w:rsidRPr="003E471B">
        <w:rPr>
          <w:rFonts w:ascii="Times New Roman" w:hAnsi="Times New Roman" w:cs="Times New Roman"/>
          <w:sz w:val="24"/>
          <w:szCs w:val="24"/>
        </w:rPr>
        <w:t xml:space="preserve">Marcus, i, </w:t>
      </w:r>
      <w:proofErr w:type="gramStart"/>
      <w:r w:rsidRPr="003E471B">
        <w:rPr>
          <w:rFonts w:ascii="Times New Roman" w:hAnsi="Times New Roman" w:cs="Times New Roman"/>
          <w:sz w:val="24"/>
          <w:szCs w:val="24"/>
        </w:rPr>
        <w:t>m. :</w:t>
      </w:r>
      <w:proofErr w:type="gramEnd"/>
      <w:r w:rsidRPr="003E471B">
        <w:rPr>
          <w:rFonts w:ascii="Times New Roman" w:hAnsi="Times New Roman" w:cs="Times New Roman"/>
          <w:sz w:val="24"/>
          <w:szCs w:val="24"/>
        </w:rPr>
        <w:t xml:space="preserve"> Marcus</w:t>
      </w:r>
    </w:p>
    <w:p w:rsidR="0001590A" w:rsidRPr="003E471B" w:rsidRDefault="0001590A" w:rsidP="0001590A">
      <w:pPr>
        <w:spacing w:after="0" w:line="276" w:lineRule="auto"/>
        <w:rPr>
          <w:rFonts w:ascii="Times New Roman" w:hAnsi="Times New Roman" w:cs="Times New Roman"/>
          <w:sz w:val="24"/>
          <w:szCs w:val="24"/>
        </w:rPr>
      </w:pPr>
      <w:proofErr w:type="spellStart"/>
      <w:r w:rsidRPr="003E471B">
        <w:rPr>
          <w:rFonts w:ascii="Times New Roman" w:hAnsi="Times New Roman" w:cs="Times New Roman"/>
          <w:sz w:val="24"/>
          <w:szCs w:val="24"/>
        </w:rPr>
        <w:t>medicus</w:t>
      </w:r>
      <w:proofErr w:type="spellEnd"/>
      <w:r w:rsidRPr="003E471B">
        <w:rPr>
          <w:rFonts w:ascii="Times New Roman" w:hAnsi="Times New Roman" w:cs="Times New Roman"/>
          <w:sz w:val="24"/>
          <w:szCs w:val="24"/>
        </w:rPr>
        <w:t xml:space="preserve">, i, </w:t>
      </w:r>
      <w:proofErr w:type="gramStart"/>
      <w:r w:rsidRPr="003E471B">
        <w:rPr>
          <w:rFonts w:ascii="Times New Roman" w:hAnsi="Times New Roman" w:cs="Times New Roman"/>
          <w:sz w:val="24"/>
          <w:szCs w:val="24"/>
        </w:rPr>
        <w:t>m. :</w:t>
      </w:r>
      <w:proofErr w:type="gramEnd"/>
      <w:r w:rsidRPr="003E471B">
        <w:rPr>
          <w:rFonts w:ascii="Times New Roman" w:hAnsi="Times New Roman" w:cs="Times New Roman"/>
          <w:sz w:val="24"/>
          <w:szCs w:val="24"/>
        </w:rPr>
        <w:t xml:space="preserve"> médecin</w:t>
      </w:r>
    </w:p>
    <w:p w:rsidR="0001590A" w:rsidRDefault="0001590A" w:rsidP="0001590A">
      <w:pPr>
        <w:spacing w:after="0" w:line="276" w:lineRule="auto"/>
        <w:rPr>
          <w:rFonts w:ascii="Times New Roman" w:hAnsi="Times New Roman" w:cs="Times New Roman"/>
          <w:sz w:val="20"/>
          <w:szCs w:val="24"/>
        </w:rPr>
      </w:pPr>
    </w:p>
    <w:p w:rsidR="0001590A" w:rsidRDefault="0001590A" w:rsidP="0001590A">
      <w:pPr>
        <w:jc w:val="center"/>
        <w:rPr>
          <w:rFonts w:ascii="Times New Roman" w:eastAsia="Times New Roman" w:hAnsi="Times New Roman" w:cs="Times New Roman"/>
          <w:b/>
          <w:sz w:val="24"/>
          <w:szCs w:val="24"/>
          <w:lang w:eastAsia="fr-FR"/>
        </w:rPr>
      </w:pPr>
    </w:p>
    <w:p w:rsidR="0001590A" w:rsidRDefault="0001590A" w:rsidP="0001590A">
      <w:pPr>
        <w:jc w:val="center"/>
        <w:rPr>
          <w:rFonts w:ascii="Times New Roman" w:eastAsia="Times New Roman" w:hAnsi="Times New Roman" w:cs="Times New Roman"/>
          <w:b/>
          <w:sz w:val="24"/>
          <w:szCs w:val="24"/>
          <w:lang w:eastAsia="fr-FR"/>
        </w:rPr>
      </w:pPr>
    </w:p>
    <w:p w:rsidR="0001590A" w:rsidRDefault="0001590A" w:rsidP="0001590A">
      <w:pPr>
        <w:jc w:val="center"/>
        <w:rPr>
          <w:rFonts w:ascii="Times New Roman" w:eastAsia="Times New Roman" w:hAnsi="Times New Roman" w:cs="Times New Roman"/>
          <w:b/>
          <w:sz w:val="24"/>
          <w:szCs w:val="24"/>
          <w:lang w:eastAsia="fr-FR"/>
        </w:rPr>
      </w:pPr>
    </w:p>
    <w:p w:rsidR="0001590A" w:rsidRDefault="0001590A" w:rsidP="0001590A">
      <w:pPr>
        <w:jc w:val="center"/>
        <w:rPr>
          <w:rFonts w:ascii="Times New Roman" w:eastAsia="Times New Roman" w:hAnsi="Times New Roman" w:cs="Times New Roman"/>
          <w:b/>
          <w:sz w:val="24"/>
          <w:szCs w:val="24"/>
          <w:lang w:eastAsia="fr-FR"/>
        </w:rPr>
      </w:pPr>
    </w:p>
    <w:p w:rsidR="0001590A" w:rsidRDefault="0001590A" w:rsidP="0001590A">
      <w:pPr>
        <w:jc w:val="center"/>
        <w:rPr>
          <w:rFonts w:ascii="Times New Roman" w:eastAsia="Times New Roman" w:hAnsi="Times New Roman" w:cs="Times New Roman"/>
          <w:b/>
          <w:sz w:val="24"/>
          <w:szCs w:val="24"/>
          <w:lang w:eastAsia="fr-FR"/>
        </w:rPr>
      </w:pPr>
    </w:p>
    <w:p w:rsidR="0001590A" w:rsidRDefault="0001590A" w:rsidP="0001590A">
      <w:pPr>
        <w:jc w:val="center"/>
        <w:rPr>
          <w:rFonts w:ascii="Times New Roman" w:eastAsia="Times New Roman" w:hAnsi="Times New Roman" w:cs="Times New Roman"/>
          <w:b/>
          <w:sz w:val="24"/>
          <w:szCs w:val="24"/>
          <w:lang w:eastAsia="fr-FR"/>
        </w:rPr>
      </w:pPr>
    </w:p>
    <w:p w:rsidR="0001590A" w:rsidRDefault="0001590A" w:rsidP="0001590A">
      <w:pPr>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Version. Texte suivi</w:t>
      </w:r>
    </w:p>
    <w:p w:rsidR="0001590A" w:rsidRDefault="0001590A" w:rsidP="0001590A">
      <w:pPr>
        <w:jc w:val="center"/>
        <w:rPr>
          <w:rFonts w:ascii="Times New Roman" w:eastAsia="Times New Roman" w:hAnsi="Times New Roman" w:cs="Times New Roman"/>
          <w:b/>
          <w:sz w:val="24"/>
          <w:szCs w:val="24"/>
          <w:lang w:eastAsia="fr-FR"/>
        </w:rPr>
      </w:pPr>
      <w:r w:rsidRPr="00016B13">
        <w:rPr>
          <w:rFonts w:ascii="Times New Roman" w:eastAsia="Times New Roman" w:hAnsi="Times New Roman" w:cs="Times New Roman"/>
          <w:b/>
          <w:sz w:val="24"/>
          <w:szCs w:val="24"/>
          <w:lang w:eastAsia="fr-FR"/>
        </w:rPr>
        <w:t xml:space="preserve">Cornelia, une </w:t>
      </w:r>
      <w:proofErr w:type="spellStart"/>
      <w:r w:rsidRPr="0055270E">
        <w:rPr>
          <w:rFonts w:ascii="Times New Roman" w:eastAsia="Times New Roman" w:hAnsi="Times New Roman" w:cs="Times New Roman"/>
          <w:b/>
          <w:i/>
          <w:sz w:val="24"/>
          <w:szCs w:val="24"/>
          <w:lang w:eastAsia="fr-FR"/>
        </w:rPr>
        <w:t>matrona</w:t>
      </w:r>
      <w:proofErr w:type="spellEnd"/>
      <w:r w:rsidRPr="00016B13">
        <w:rPr>
          <w:rFonts w:ascii="Times New Roman" w:eastAsia="Times New Roman" w:hAnsi="Times New Roman" w:cs="Times New Roman"/>
          <w:b/>
          <w:sz w:val="24"/>
          <w:szCs w:val="24"/>
          <w:lang w:eastAsia="fr-FR"/>
        </w:rPr>
        <w:t xml:space="preserve"> modèle</w:t>
      </w:r>
    </w:p>
    <w:p w:rsidR="0001590A" w:rsidRPr="00016B13" w:rsidRDefault="0001590A" w:rsidP="0001590A">
      <w:pPr>
        <w:jc w:val="center"/>
        <w:rPr>
          <w:rFonts w:ascii="Times New Roman" w:eastAsia="Times New Roman" w:hAnsi="Times New Roman" w:cs="Times New Roman"/>
          <w:b/>
          <w:sz w:val="24"/>
          <w:szCs w:val="24"/>
          <w:lang w:eastAsia="fr-FR"/>
        </w:rPr>
      </w:pPr>
    </w:p>
    <w:p w:rsidR="0001590A" w:rsidRPr="00A1271A" w:rsidRDefault="0001590A" w:rsidP="0001590A">
      <w:pPr>
        <w:spacing w:line="360" w:lineRule="auto"/>
        <w:jc w:val="both"/>
        <w:rPr>
          <w:rFonts w:ascii="Times New Roman" w:eastAsia="Times New Roman" w:hAnsi="Times New Roman" w:cs="Times New Roman"/>
          <w:sz w:val="24"/>
          <w:szCs w:val="24"/>
          <w:lang w:eastAsia="fr-FR"/>
        </w:rPr>
      </w:pPr>
      <w:r w:rsidRPr="00E73788">
        <w:rPr>
          <w:rFonts w:ascii="Times New Roman" w:eastAsia="Times New Roman" w:hAnsi="Times New Roman" w:cs="Times New Roman"/>
          <w:sz w:val="24"/>
          <w:szCs w:val="24"/>
          <w:highlight w:val="yellow"/>
          <w:lang w:eastAsia="fr-FR"/>
        </w:rPr>
        <w:t xml:space="preserve">Maxima </w:t>
      </w:r>
      <w:proofErr w:type="spellStart"/>
      <w:r w:rsidRPr="00E73788">
        <w:rPr>
          <w:rFonts w:ascii="Times New Roman" w:eastAsia="Times New Roman" w:hAnsi="Times New Roman" w:cs="Times New Roman"/>
          <w:sz w:val="24"/>
          <w:szCs w:val="24"/>
          <w:highlight w:val="yellow"/>
          <w:lang w:eastAsia="fr-FR"/>
        </w:rPr>
        <w:t>ornamenta</w:t>
      </w:r>
      <w:proofErr w:type="spellEnd"/>
      <w:r w:rsidRPr="00A1271A">
        <w:rPr>
          <w:rFonts w:ascii="Times New Roman" w:eastAsia="Times New Roman" w:hAnsi="Times New Roman" w:cs="Times New Roman"/>
          <w:sz w:val="24"/>
          <w:szCs w:val="24"/>
          <w:lang w:eastAsia="fr-FR"/>
        </w:rPr>
        <w:t xml:space="preserve"> esse </w:t>
      </w:r>
      <w:proofErr w:type="spellStart"/>
      <w:r w:rsidRPr="00E73788">
        <w:rPr>
          <w:rFonts w:ascii="Times New Roman" w:eastAsia="Times New Roman" w:hAnsi="Times New Roman" w:cs="Times New Roman"/>
          <w:sz w:val="24"/>
          <w:szCs w:val="24"/>
          <w:highlight w:val="yellow"/>
          <w:lang w:eastAsia="fr-FR"/>
        </w:rPr>
        <w:t>matronis</w:t>
      </w:r>
      <w:proofErr w:type="spellEnd"/>
      <w:r w:rsidRPr="00A1271A">
        <w:rPr>
          <w:rFonts w:ascii="Times New Roman" w:eastAsia="Times New Roman" w:hAnsi="Times New Roman" w:cs="Times New Roman"/>
          <w:sz w:val="24"/>
          <w:szCs w:val="24"/>
          <w:lang w:eastAsia="fr-FR"/>
        </w:rPr>
        <w:t xml:space="preserve"> liberos, </w:t>
      </w:r>
      <w:proofErr w:type="spellStart"/>
      <w:r w:rsidRPr="00A1271A">
        <w:rPr>
          <w:rFonts w:ascii="Times New Roman" w:eastAsia="Times New Roman" w:hAnsi="Times New Roman" w:cs="Times New Roman"/>
          <w:sz w:val="24"/>
          <w:szCs w:val="24"/>
          <w:lang w:eastAsia="fr-FR"/>
        </w:rPr>
        <w:t>apud</w:t>
      </w:r>
      <w:proofErr w:type="spellEnd"/>
      <w:r>
        <w:rPr>
          <w:rFonts w:ascii="Times New Roman" w:eastAsia="Times New Roman" w:hAnsi="Times New Roman" w:cs="Times New Roman"/>
          <w:sz w:val="24"/>
          <w:szCs w:val="24"/>
          <w:lang w:eastAsia="fr-FR"/>
        </w:rPr>
        <w:t xml:space="preserve"> </w:t>
      </w:r>
      <w:proofErr w:type="spellStart"/>
      <w:r w:rsidRPr="00A1271A">
        <w:rPr>
          <w:rFonts w:ascii="Times New Roman" w:eastAsia="Times New Roman" w:hAnsi="Times New Roman" w:cs="Times New Roman"/>
          <w:sz w:val="24"/>
          <w:szCs w:val="24"/>
          <w:lang w:eastAsia="fr-FR"/>
        </w:rPr>
        <w:t>Pomponium</w:t>
      </w:r>
      <w:proofErr w:type="spellEnd"/>
      <w:r w:rsidRPr="00A1271A">
        <w:rPr>
          <w:rFonts w:ascii="Times New Roman" w:eastAsia="Times New Roman" w:hAnsi="Times New Roman" w:cs="Times New Roman"/>
          <w:sz w:val="24"/>
          <w:szCs w:val="24"/>
          <w:lang w:eastAsia="fr-FR"/>
        </w:rPr>
        <w:t xml:space="preserve"> </w:t>
      </w:r>
      <w:proofErr w:type="spellStart"/>
      <w:r w:rsidRPr="00A1271A">
        <w:rPr>
          <w:rFonts w:ascii="Times New Roman" w:eastAsia="Times New Roman" w:hAnsi="Times New Roman" w:cs="Times New Roman"/>
          <w:sz w:val="24"/>
          <w:szCs w:val="24"/>
          <w:lang w:eastAsia="fr-FR"/>
        </w:rPr>
        <w:t>Rufum</w:t>
      </w:r>
      <w:proofErr w:type="spellEnd"/>
      <w:r w:rsidRPr="00A1271A">
        <w:rPr>
          <w:rFonts w:ascii="Times New Roman" w:eastAsia="Times New Roman" w:hAnsi="Times New Roman" w:cs="Times New Roman"/>
          <w:sz w:val="24"/>
          <w:szCs w:val="24"/>
          <w:lang w:eastAsia="fr-FR"/>
        </w:rPr>
        <w:t xml:space="preserve"> </w:t>
      </w:r>
      <w:proofErr w:type="spellStart"/>
      <w:r w:rsidRPr="00A1271A">
        <w:rPr>
          <w:rFonts w:ascii="Times New Roman" w:eastAsia="Times New Roman" w:hAnsi="Times New Roman" w:cs="Times New Roman"/>
          <w:sz w:val="24"/>
          <w:szCs w:val="24"/>
          <w:lang w:eastAsia="fr-FR"/>
        </w:rPr>
        <w:t>col</w:t>
      </w:r>
      <w:r>
        <w:rPr>
          <w:rFonts w:ascii="Times New Roman" w:eastAsia="Times New Roman" w:hAnsi="Times New Roman" w:cs="Times New Roman"/>
          <w:sz w:val="24"/>
          <w:szCs w:val="24"/>
          <w:lang w:eastAsia="fr-FR"/>
        </w:rPr>
        <w:t>lectorum</w:t>
      </w:r>
      <w:proofErr w:type="spellEnd"/>
      <w:r>
        <w:rPr>
          <w:rFonts w:ascii="Times New Roman" w:eastAsia="Times New Roman" w:hAnsi="Times New Roman" w:cs="Times New Roman"/>
          <w:sz w:val="24"/>
          <w:szCs w:val="24"/>
          <w:lang w:eastAsia="fr-FR"/>
        </w:rPr>
        <w:t xml:space="preserve"> libro sic </w:t>
      </w:r>
      <w:proofErr w:type="spellStart"/>
      <w:r w:rsidRPr="00F52266">
        <w:rPr>
          <w:rFonts w:ascii="Times New Roman" w:eastAsia="Times New Roman" w:hAnsi="Times New Roman" w:cs="Times New Roman"/>
          <w:sz w:val="24"/>
          <w:szCs w:val="24"/>
          <w:u w:val="single"/>
          <w:lang w:eastAsia="fr-FR"/>
        </w:rPr>
        <w:t>inuenimus</w:t>
      </w:r>
      <w:proofErr w:type="spellEnd"/>
      <w:r>
        <w:rPr>
          <w:rFonts w:ascii="Times New Roman" w:eastAsia="Times New Roman" w:hAnsi="Times New Roman" w:cs="Times New Roman"/>
          <w:sz w:val="24"/>
          <w:szCs w:val="24"/>
          <w:lang w:eastAsia="fr-FR"/>
        </w:rPr>
        <w:t xml:space="preserve"> : </w:t>
      </w:r>
      <w:r w:rsidRPr="00F52266">
        <w:rPr>
          <w:rFonts w:ascii="Times New Roman" w:eastAsia="Times New Roman" w:hAnsi="Times New Roman" w:cs="Times New Roman"/>
          <w:sz w:val="24"/>
          <w:szCs w:val="24"/>
          <w:highlight w:val="yellow"/>
          <w:lang w:eastAsia="fr-FR"/>
        </w:rPr>
        <w:t xml:space="preserve">Cornelia </w:t>
      </w:r>
      <w:proofErr w:type="spellStart"/>
      <w:r w:rsidRPr="00F52266">
        <w:rPr>
          <w:rFonts w:ascii="Times New Roman" w:eastAsia="Times New Roman" w:hAnsi="Times New Roman" w:cs="Times New Roman"/>
          <w:sz w:val="24"/>
          <w:szCs w:val="24"/>
          <w:highlight w:val="yellow"/>
          <w:lang w:eastAsia="fr-FR"/>
        </w:rPr>
        <w:t>Gracchorum</w:t>
      </w:r>
      <w:proofErr w:type="spellEnd"/>
      <w:r w:rsidRPr="00F52266">
        <w:rPr>
          <w:rFonts w:ascii="Times New Roman" w:eastAsia="Times New Roman" w:hAnsi="Times New Roman" w:cs="Times New Roman"/>
          <w:sz w:val="24"/>
          <w:szCs w:val="24"/>
          <w:highlight w:val="yellow"/>
          <w:lang w:eastAsia="fr-FR"/>
        </w:rPr>
        <w:t xml:space="preserve"> mater</w:t>
      </w:r>
      <w:r>
        <w:rPr>
          <w:rFonts w:ascii="Times New Roman" w:eastAsia="Times New Roman" w:hAnsi="Times New Roman" w:cs="Times New Roman"/>
          <w:sz w:val="24"/>
          <w:szCs w:val="24"/>
          <w:lang w:eastAsia="fr-FR"/>
        </w:rPr>
        <w:t xml:space="preserve">, cum Campana </w:t>
      </w:r>
      <w:proofErr w:type="spellStart"/>
      <w:r w:rsidRPr="00EE61F2">
        <w:rPr>
          <w:rFonts w:ascii="Times New Roman" w:eastAsia="Times New Roman" w:hAnsi="Times New Roman" w:cs="Times New Roman"/>
          <w:sz w:val="24"/>
          <w:szCs w:val="24"/>
          <w:highlight w:val="yellow"/>
          <w:lang w:eastAsia="fr-FR"/>
        </w:rPr>
        <w:t>matrona</w:t>
      </w:r>
      <w:proofErr w:type="spellEnd"/>
      <w:r>
        <w:rPr>
          <w:rFonts w:ascii="Times New Roman" w:eastAsia="Times New Roman" w:hAnsi="Times New Roman" w:cs="Times New Roman"/>
          <w:sz w:val="24"/>
          <w:szCs w:val="24"/>
          <w:lang w:eastAsia="fr-FR"/>
        </w:rPr>
        <w:t xml:space="preserve"> </w:t>
      </w:r>
      <w:proofErr w:type="spellStart"/>
      <w:r w:rsidRPr="00A1271A">
        <w:rPr>
          <w:rFonts w:ascii="Times New Roman" w:eastAsia="Times New Roman" w:hAnsi="Times New Roman" w:cs="Times New Roman"/>
          <w:sz w:val="24"/>
          <w:szCs w:val="24"/>
          <w:lang w:eastAsia="fr-FR"/>
        </w:rPr>
        <w:t>apud</w:t>
      </w:r>
      <w:proofErr w:type="spellEnd"/>
      <w:r w:rsidRPr="00A1271A">
        <w:rPr>
          <w:rFonts w:ascii="Times New Roman" w:eastAsia="Times New Roman" w:hAnsi="Times New Roman" w:cs="Times New Roman"/>
          <w:sz w:val="24"/>
          <w:szCs w:val="24"/>
          <w:lang w:eastAsia="fr-FR"/>
        </w:rPr>
        <w:t xml:space="preserve"> </w:t>
      </w:r>
      <w:proofErr w:type="spellStart"/>
      <w:r w:rsidRPr="00A1271A">
        <w:rPr>
          <w:rFonts w:ascii="Times New Roman" w:eastAsia="Times New Roman" w:hAnsi="Times New Roman" w:cs="Times New Roman"/>
          <w:sz w:val="24"/>
          <w:szCs w:val="24"/>
          <w:lang w:eastAsia="fr-FR"/>
        </w:rPr>
        <w:t>illam</w:t>
      </w:r>
      <w:proofErr w:type="spellEnd"/>
      <w:r w:rsidRPr="00A1271A">
        <w:rPr>
          <w:rFonts w:ascii="Times New Roman" w:eastAsia="Times New Roman" w:hAnsi="Times New Roman" w:cs="Times New Roman"/>
          <w:sz w:val="24"/>
          <w:szCs w:val="24"/>
          <w:lang w:eastAsia="fr-FR"/>
        </w:rPr>
        <w:t xml:space="preserve"> </w:t>
      </w:r>
      <w:proofErr w:type="spellStart"/>
      <w:r w:rsidRPr="00A1271A">
        <w:rPr>
          <w:rFonts w:ascii="Times New Roman" w:eastAsia="Times New Roman" w:hAnsi="Times New Roman" w:cs="Times New Roman"/>
          <w:sz w:val="24"/>
          <w:szCs w:val="24"/>
          <w:lang w:eastAsia="fr-FR"/>
        </w:rPr>
        <w:t>hospita</w:t>
      </w:r>
      <w:proofErr w:type="spellEnd"/>
      <w:r w:rsidRPr="00A1271A">
        <w:rPr>
          <w:rFonts w:ascii="Times New Roman" w:eastAsia="Times New Roman" w:hAnsi="Times New Roman" w:cs="Times New Roman"/>
          <w:sz w:val="24"/>
          <w:szCs w:val="24"/>
          <w:lang w:eastAsia="fr-FR"/>
        </w:rPr>
        <w:t xml:space="preserve"> </w:t>
      </w:r>
      <w:proofErr w:type="spellStart"/>
      <w:r w:rsidRPr="00C53947">
        <w:rPr>
          <w:rFonts w:ascii="Times New Roman" w:eastAsia="Times New Roman" w:hAnsi="Times New Roman" w:cs="Times New Roman"/>
          <w:sz w:val="24"/>
          <w:szCs w:val="24"/>
          <w:highlight w:val="yellow"/>
          <w:lang w:eastAsia="fr-FR"/>
        </w:rPr>
        <w:t>ornamenta</w:t>
      </w:r>
      <w:proofErr w:type="spellEnd"/>
      <w:r w:rsidRPr="00C53947">
        <w:rPr>
          <w:rFonts w:ascii="Times New Roman" w:eastAsia="Times New Roman" w:hAnsi="Times New Roman" w:cs="Times New Roman"/>
          <w:sz w:val="24"/>
          <w:szCs w:val="24"/>
          <w:highlight w:val="yellow"/>
          <w:lang w:eastAsia="fr-FR"/>
        </w:rPr>
        <w:t xml:space="preserve"> sua</w:t>
      </w:r>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pulcherrima</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illius</w:t>
      </w:r>
      <w:proofErr w:type="spellEnd"/>
      <w:r>
        <w:rPr>
          <w:rFonts w:ascii="Times New Roman" w:eastAsia="Times New Roman" w:hAnsi="Times New Roman" w:cs="Times New Roman"/>
          <w:sz w:val="24"/>
          <w:szCs w:val="24"/>
          <w:lang w:eastAsia="fr-FR"/>
        </w:rPr>
        <w:t xml:space="preserve"> </w:t>
      </w:r>
      <w:proofErr w:type="spellStart"/>
      <w:r w:rsidRPr="00205372">
        <w:rPr>
          <w:rFonts w:ascii="Times New Roman" w:eastAsia="Times New Roman" w:hAnsi="Times New Roman" w:cs="Times New Roman"/>
          <w:sz w:val="24"/>
          <w:szCs w:val="24"/>
          <w:highlight w:val="yellow"/>
          <w:lang w:eastAsia="fr-FR"/>
        </w:rPr>
        <w:t>saeculi</w:t>
      </w:r>
      <w:proofErr w:type="spellEnd"/>
      <w:r w:rsidRPr="00D059AD">
        <w:rPr>
          <w:rFonts w:ascii="Times New Roman" w:eastAsia="Times New Roman" w:hAnsi="Times New Roman" w:cs="Times New Roman"/>
          <w:sz w:val="24"/>
          <w:szCs w:val="24"/>
          <w:lang w:eastAsia="fr-FR"/>
        </w:rPr>
        <w:t xml:space="preserve"> </w:t>
      </w:r>
      <w:proofErr w:type="spellStart"/>
      <w:r w:rsidRPr="00F52266">
        <w:rPr>
          <w:rFonts w:ascii="Times New Roman" w:eastAsia="Times New Roman" w:hAnsi="Times New Roman" w:cs="Times New Roman"/>
          <w:sz w:val="24"/>
          <w:szCs w:val="24"/>
          <w:u w:val="single"/>
          <w:lang w:eastAsia="fr-FR"/>
        </w:rPr>
        <w:t>ostenderet</w:t>
      </w:r>
      <w:proofErr w:type="spellEnd"/>
      <w:r>
        <w:rPr>
          <w:rFonts w:ascii="Times New Roman" w:eastAsia="Times New Roman" w:hAnsi="Times New Roman" w:cs="Times New Roman"/>
          <w:sz w:val="24"/>
          <w:szCs w:val="24"/>
          <w:lang w:eastAsia="fr-FR"/>
        </w:rPr>
        <w:t xml:space="preserve">, </w:t>
      </w:r>
      <w:proofErr w:type="spellStart"/>
      <w:r w:rsidRPr="00F52266">
        <w:rPr>
          <w:rFonts w:ascii="Times New Roman" w:eastAsia="Times New Roman" w:hAnsi="Times New Roman" w:cs="Times New Roman"/>
          <w:sz w:val="24"/>
          <w:szCs w:val="24"/>
          <w:u w:val="single"/>
          <w:lang w:eastAsia="fr-FR"/>
        </w:rPr>
        <w:t>traxit</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eam</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sermone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donec</w:t>
      </w:r>
      <w:proofErr w:type="spellEnd"/>
      <w:r>
        <w:rPr>
          <w:rFonts w:ascii="Times New Roman" w:eastAsia="Times New Roman" w:hAnsi="Times New Roman" w:cs="Times New Roman"/>
          <w:sz w:val="24"/>
          <w:szCs w:val="24"/>
          <w:lang w:eastAsia="fr-FR"/>
        </w:rPr>
        <w:t xml:space="preserve"> e </w:t>
      </w:r>
      <w:r w:rsidRPr="00A1271A">
        <w:rPr>
          <w:rFonts w:ascii="Times New Roman" w:eastAsia="Times New Roman" w:hAnsi="Times New Roman" w:cs="Times New Roman"/>
          <w:sz w:val="24"/>
          <w:szCs w:val="24"/>
          <w:lang w:eastAsia="fr-FR"/>
        </w:rPr>
        <w:t xml:space="preserve">schola </w:t>
      </w:r>
      <w:r w:rsidRPr="00F52266">
        <w:rPr>
          <w:rFonts w:ascii="Times New Roman" w:eastAsia="Times New Roman" w:hAnsi="Times New Roman" w:cs="Times New Roman"/>
          <w:sz w:val="24"/>
          <w:szCs w:val="24"/>
          <w:u w:val="single"/>
          <w:lang w:eastAsia="fr-FR"/>
        </w:rPr>
        <w:t>redirent</w:t>
      </w:r>
      <w:r w:rsidRPr="00A1271A">
        <w:rPr>
          <w:rFonts w:ascii="Times New Roman" w:eastAsia="Times New Roman" w:hAnsi="Times New Roman" w:cs="Times New Roman"/>
          <w:sz w:val="24"/>
          <w:szCs w:val="24"/>
          <w:lang w:eastAsia="fr-FR"/>
        </w:rPr>
        <w:t xml:space="preserve"> </w:t>
      </w:r>
      <w:proofErr w:type="spellStart"/>
      <w:r w:rsidRPr="00E73788">
        <w:rPr>
          <w:rFonts w:ascii="Times New Roman" w:eastAsia="Times New Roman" w:hAnsi="Times New Roman" w:cs="Times New Roman"/>
          <w:sz w:val="24"/>
          <w:szCs w:val="24"/>
          <w:highlight w:val="yellow"/>
          <w:lang w:eastAsia="fr-FR"/>
        </w:rPr>
        <w:t>liberi</w:t>
      </w:r>
      <w:proofErr w:type="spellEnd"/>
      <w:r w:rsidRPr="00A1271A">
        <w:rPr>
          <w:rFonts w:ascii="Times New Roman" w:eastAsia="Times New Roman" w:hAnsi="Times New Roman" w:cs="Times New Roman"/>
          <w:sz w:val="24"/>
          <w:szCs w:val="24"/>
          <w:lang w:eastAsia="fr-FR"/>
        </w:rPr>
        <w:t xml:space="preserve">, et « </w:t>
      </w:r>
      <w:proofErr w:type="spellStart"/>
      <w:r w:rsidRPr="00A1271A">
        <w:rPr>
          <w:rFonts w:ascii="Times New Roman" w:eastAsia="Times New Roman" w:hAnsi="Times New Roman" w:cs="Times New Roman"/>
          <w:sz w:val="24"/>
          <w:szCs w:val="24"/>
          <w:lang w:eastAsia="fr-FR"/>
        </w:rPr>
        <w:t>haec</w:t>
      </w:r>
      <w:proofErr w:type="spellEnd"/>
      <w:r w:rsidRPr="00A1271A">
        <w:rPr>
          <w:rFonts w:ascii="Times New Roman" w:eastAsia="Times New Roman" w:hAnsi="Times New Roman" w:cs="Times New Roman"/>
          <w:sz w:val="24"/>
          <w:szCs w:val="24"/>
          <w:lang w:eastAsia="fr-FR"/>
        </w:rPr>
        <w:t xml:space="preserve"> » </w:t>
      </w:r>
      <w:proofErr w:type="spellStart"/>
      <w:r w:rsidRPr="00F52266">
        <w:rPr>
          <w:rFonts w:ascii="Times New Roman" w:eastAsia="Times New Roman" w:hAnsi="Times New Roman" w:cs="Times New Roman"/>
          <w:sz w:val="24"/>
          <w:szCs w:val="24"/>
          <w:u w:val="single"/>
          <w:lang w:eastAsia="fr-FR"/>
        </w:rPr>
        <w:t>inquit</w:t>
      </w:r>
      <w:proofErr w:type="spellEnd"/>
      <w:r w:rsidRPr="00A1271A">
        <w:rPr>
          <w:rFonts w:ascii="Times New Roman" w:eastAsia="Times New Roman" w:hAnsi="Times New Roman" w:cs="Times New Roman"/>
          <w:sz w:val="24"/>
          <w:szCs w:val="24"/>
          <w:lang w:eastAsia="fr-FR"/>
        </w:rPr>
        <w:t xml:space="preserve"> « </w:t>
      </w:r>
      <w:proofErr w:type="spellStart"/>
      <w:r w:rsidRPr="00E73788">
        <w:rPr>
          <w:rFonts w:ascii="Times New Roman" w:eastAsia="Times New Roman" w:hAnsi="Times New Roman" w:cs="Times New Roman"/>
          <w:sz w:val="24"/>
          <w:szCs w:val="24"/>
          <w:highlight w:val="yellow"/>
          <w:lang w:eastAsia="fr-FR"/>
        </w:rPr>
        <w:t>ornamenta</w:t>
      </w:r>
      <w:proofErr w:type="spellEnd"/>
      <w:r w:rsidRPr="00A1271A">
        <w:rPr>
          <w:rFonts w:ascii="Times New Roman" w:eastAsia="Times New Roman" w:hAnsi="Times New Roman" w:cs="Times New Roman"/>
          <w:sz w:val="24"/>
          <w:szCs w:val="24"/>
          <w:lang w:eastAsia="fr-FR"/>
        </w:rPr>
        <w:t xml:space="preserve"> </w:t>
      </w:r>
      <w:proofErr w:type="spellStart"/>
      <w:r w:rsidRPr="00F52266">
        <w:rPr>
          <w:rFonts w:ascii="Times New Roman" w:eastAsia="Times New Roman" w:hAnsi="Times New Roman" w:cs="Times New Roman"/>
          <w:sz w:val="24"/>
          <w:szCs w:val="24"/>
          <w:u w:val="single"/>
          <w:lang w:eastAsia="fr-FR"/>
        </w:rPr>
        <w:t>sunt</w:t>
      </w:r>
      <w:proofErr w:type="spellEnd"/>
      <w:r w:rsidRPr="00A1271A">
        <w:rPr>
          <w:rFonts w:ascii="Times New Roman" w:eastAsia="Times New Roman" w:hAnsi="Times New Roman" w:cs="Times New Roman"/>
          <w:sz w:val="24"/>
          <w:szCs w:val="24"/>
          <w:lang w:eastAsia="fr-FR"/>
        </w:rPr>
        <w:t xml:space="preserve"> mea ».</w:t>
      </w:r>
    </w:p>
    <w:p w:rsidR="0001590A" w:rsidRDefault="0001590A" w:rsidP="0001590A">
      <w:pPr>
        <w:spacing w:line="360" w:lineRule="auto"/>
        <w:jc w:val="both"/>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w:t>
      </w:r>
      <w:proofErr w:type="gramEnd"/>
      <w:r>
        <w:rPr>
          <w:rFonts w:ascii="Times New Roman" w:eastAsia="Arial Unicode MS" w:hAnsi="Times New Roman" w:cs="Times New Roman"/>
          <w:color w:val="000000"/>
          <w:sz w:val="24"/>
          <w:szCs w:val="24"/>
        </w:rPr>
        <w:t xml:space="preserve"> ce sont leurs</w:t>
      </w:r>
      <w:r w:rsidRPr="00016B13">
        <w:rPr>
          <w:rFonts w:ascii="Times New Roman" w:eastAsia="Arial Unicode MS" w:hAnsi="Times New Roman" w:cs="Times New Roman"/>
          <w:color w:val="000000"/>
          <w:sz w:val="24"/>
          <w:szCs w:val="24"/>
        </w:rPr>
        <w:t xml:space="preserve"> enfants, comme </w:t>
      </w:r>
      <w:r>
        <w:rPr>
          <w:rFonts w:ascii="Times New Roman" w:eastAsia="Arial Unicode MS" w:hAnsi="Times New Roman" w:cs="Times New Roman"/>
          <w:color w:val="000000"/>
          <w:sz w:val="24"/>
          <w:szCs w:val="24"/>
        </w:rPr>
        <w:t>on peut</w:t>
      </w:r>
      <w:r w:rsidRPr="00016B13">
        <w:rPr>
          <w:rFonts w:ascii="Times New Roman" w:eastAsia="Arial Unicode MS" w:hAnsi="Times New Roman" w:cs="Times New Roman"/>
          <w:color w:val="000000"/>
          <w:sz w:val="24"/>
          <w:szCs w:val="24"/>
        </w:rPr>
        <w:t xml:space="preserve"> le lire dans le recueil de Pomponius Rufus. </w:t>
      </w:r>
      <w:r>
        <w:rPr>
          <w:rFonts w:ascii="Times New Roman" w:eastAsia="Arial Unicode MS" w:hAnsi="Times New Roman" w:cs="Times New Roman"/>
          <w:color w:val="000000"/>
          <w:sz w:val="24"/>
          <w:szCs w:val="24"/>
        </w:rPr>
        <w:t>………………………….</w:t>
      </w:r>
      <w:r w:rsidRPr="00016B13">
        <w:rPr>
          <w:rFonts w:ascii="Times New Roman" w:eastAsia="Arial Unicode MS" w:hAnsi="Times New Roman" w:cs="Times New Roman"/>
          <w:color w:val="000000"/>
          <w:sz w:val="24"/>
          <w:szCs w:val="24"/>
        </w:rPr>
        <w:t xml:space="preserve"> campanienne, que recevait </w:t>
      </w:r>
      <w:r>
        <w:rPr>
          <w:rFonts w:ascii="Times New Roman" w:eastAsia="Arial Unicode MS" w:hAnsi="Times New Roman" w:cs="Times New Roman"/>
          <w:color w:val="000000"/>
          <w:sz w:val="24"/>
          <w:szCs w:val="24"/>
        </w:rPr>
        <w:t>…………………………………</w:t>
      </w:r>
      <w:r w:rsidRPr="00016B13">
        <w:rPr>
          <w:rFonts w:ascii="Times New Roman" w:eastAsia="Arial Unicode MS" w:hAnsi="Times New Roman" w:cs="Times New Roman"/>
          <w:color w:val="000000"/>
          <w:sz w:val="24"/>
          <w:szCs w:val="24"/>
        </w:rPr>
        <w:t xml:space="preserve">, lui montrait </w:t>
      </w:r>
      <w:r>
        <w:rPr>
          <w:rFonts w:ascii="Times New Roman" w:eastAsia="Arial Unicode MS" w:hAnsi="Times New Roman" w:cs="Times New Roman"/>
          <w:color w:val="000000"/>
          <w:sz w:val="24"/>
          <w:szCs w:val="24"/>
        </w:rPr>
        <w:t>………………….</w:t>
      </w:r>
      <w:r w:rsidRPr="00016B13">
        <w:rPr>
          <w:rFonts w:ascii="Times New Roman" w:eastAsia="Arial Unicode MS" w:hAnsi="Times New Roman" w:cs="Times New Roman"/>
          <w:color w:val="000000"/>
          <w:sz w:val="24"/>
          <w:szCs w:val="24"/>
        </w:rPr>
        <w:t xml:space="preserve"> qui étaient les plus beaux de cette </w:t>
      </w:r>
      <w:r>
        <w:rPr>
          <w:rFonts w:ascii="Times New Roman" w:eastAsia="Arial Unicode MS" w:hAnsi="Times New Roman" w:cs="Times New Roman"/>
          <w:color w:val="000000"/>
          <w:sz w:val="24"/>
          <w:szCs w:val="24"/>
        </w:rPr>
        <w:t>……</w:t>
      </w:r>
      <w:r w:rsidRPr="00016B13">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proofErr w:type="spellStart"/>
      <w:r w:rsidRPr="00016B13">
        <w:rPr>
          <w:rFonts w:ascii="Times New Roman" w:eastAsia="Arial Unicode MS" w:hAnsi="Times New Roman" w:cs="Times New Roman"/>
          <w:color w:val="000000"/>
          <w:sz w:val="24"/>
          <w:szCs w:val="24"/>
        </w:rPr>
        <w:t>Cornélie</w:t>
      </w:r>
      <w:proofErr w:type="spellEnd"/>
      <w:r w:rsidRPr="00016B13">
        <w:rPr>
          <w:rFonts w:ascii="Times New Roman" w:eastAsia="Arial Unicode MS" w:hAnsi="Times New Roman" w:cs="Times New Roman"/>
          <w:color w:val="000000"/>
          <w:sz w:val="24"/>
          <w:szCs w:val="24"/>
        </w:rPr>
        <w:t xml:space="preserve"> la retint en prolongeant l'entretien </w:t>
      </w:r>
      <w:r>
        <w:rPr>
          <w:rFonts w:ascii="Times New Roman" w:eastAsia="Arial Unicode MS" w:hAnsi="Times New Roman" w:cs="Times New Roman"/>
          <w:color w:val="000000"/>
          <w:sz w:val="24"/>
          <w:szCs w:val="24"/>
        </w:rPr>
        <w:t xml:space="preserve">jusqu’à ce que ……. rentrent </w:t>
      </w:r>
      <w:r w:rsidRPr="00016B13">
        <w:rPr>
          <w:rFonts w:ascii="Times New Roman" w:eastAsia="Arial Unicode MS" w:hAnsi="Times New Roman" w:cs="Times New Roman"/>
          <w:color w:val="000000"/>
          <w:sz w:val="24"/>
          <w:szCs w:val="24"/>
        </w:rPr>
        <w:t xml:space="preserve">de l'école. "Voici, dit-elle, </w:t>
      </w:r>
      <w:r>
        <w:rPr>
          <w:rFonts w:ascii="Times New Roman" w:eastAsia="Arial Unicode MS" w:hAnsi="Times New Roman" w:cs="Times New Roman"/>
          <w:color w:val="000000"/>
          <w:sz w:val="24"/>
          <w:szCs w:val="24"/>
        </w:rPr>
        <w:t>……………</w:t>
      </w:r>
      <w:r w:rsidRPr="00016B13">
        <w:rPr>
          <w:rFonts w:ascii="Times New Roman" w:eastAsia="Arial Unicode MS" w:hAnsi="Times New Roman" w:cs="Times New Roman"/>
          <w:color w:val="000000"/>
          <w:sz w:val="24"/>
          <w:szCs w:val="24"/>
        </w:rPr>
        <w:t>, à moi."</w:t>
      </w:r>
    </w:p>
    <w:p w:rsidR="0001590A" w:rsidRDefault="0001590A" w:rsidP="0001590A">
      <w:pPr>
        <w:jc w:val="both"/>
        <w:rPr>
          <w:rFonts w:ascii="Times New Roman" w:eastAsia="Arial Unicode MS" w:hAnsi="Times New Roman" w:cs="Times New Roman"/>
          <w:color w:val="000000"/>
          <w:sz w:val="24"/>
          <w:szCs w:val="24"/>
        </w:rPr>
      </w:pPr>
    </w:p>
    <w:p w:rsidR="0001590A" w:rsidRPr="000340C2" w:rsidRDefault="0001590A" w:rsidP="0001590A">
      <w:pPr>
        <w:jc w:val="both"/>
        <w:rPr>
          <w:rFonts w:ascii="Times New Roman" w:eastAsia="Arial Unicode MS" w:hAnsi="Times New Roman" w:cs="Times New Roman"/>
          <w:b/>
          <w:sz w:val="24"/>
          <w:szCs w:val="24"/>
        </w:rPr>
      </w:pPr>
      <w:r w:rsidRPr="000340C2">
        <w:rPr>
          <w:rFonts w:ascii="Times New Roman" w:eastAsia="Arial Unicode MS" w:hAnsi="Times New Roman" w:cs="Times New Roman"/>
          <w:b/>
          <w:sz w:val="24"/>
          <w:szCs w:val="24"/>
        </w:rPr>
        <w:t>Vocabulaire</w:t>
      </w:r>
    </w:p>
    <w:p w:rsidR="0001590A" w:rsidRDefault="0001590A" w:rsidP="0001590A">
      <w:pPr>
        <w:jc w:val="both"/>
        <w:rPr>
          <w:rFonts w:ascii="Times New Roman" w:eastAsia="Arial Unicode MS" w:hAnsi="Times New Roman" w:cs="Times New Roman"/>
          <w:color w:val="000000"/>
          <w:sz w:val="24"/>
          <w:szCs w:val="24"/>
        </w:rPr>
        <w:sectPr w:rsidR="0001590A" w:rsidSect="0045133C">
          <w:type w:val="continuous"/>
          <w:pgSz w:w="11906" w:h="16838"/>
          <w:pgMar w:top="1417" w:right="1417" w:bottom="1417" w:left="1417" w:header="708" w:footer="708" w:gutter="0"/>
          <w:cols w:space="708"/>
          <w:docGrid w:linePitch="360"/>
        </w:sectPr>
      </w:pPr>
    </w:p>
    <w:p w:rsidR="0001590A" w:rsidRDefault="0001590A" w:rsidP="0001590A">
      <w:pPr>
        <w:jc w:val="both"/>
        <w:rPr>
          <w:rFonts w:ascii="Times New Roman" w:eastAsia="Arial Unicode MS" w:hAnsi="Times New Roman" w:cs="Times New Roman"/>
          <w:color w:val="000000"/>
          <w:sz w:val="24"/>
          <w:szCs w:val="24"/>
        </w:rPr>
      </w:pPr>
      <w:proofErr w:type="spellStart"/>
      <w:r>
        <w:rPr>
          <w:rFonts w:ascii="Times New Roman" w:eastAsia="Arial Unicode MS" w:hAnsi="Times New Roman" w:cs="Times New Roman"/>
          <w:color w:val="000000"/>
          <w:sz w:val="24"/>
          <w:szCs w:val="24"/>
        </w:rPr>
        <w:t>Matrona</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ae</w:t>
      </w:r>
      <w:proofErr w:type="gramStart"/>
      <w:r>
        <w:rPr>
          <w:rFonts w:ascii="Times New Roman" w:eastAsia="Arial Unicode MS" w:hAnsi="Times New Roman" w:cs="Times New Roman"/>
          <w:color w:val="000000"/>
          <w:sz w:val="24"/>
          <w:szCs w:val="24"/>
        </w:rPr>
        <w:t>,f</w:t>
      </w:r>
      <w:proofErr w:type="spellEnd"/>
      <w:proofErr w:type="gramEnd"/>
      <w:r>
        <w:rPr>
          <w:rFonts w:ascii="Times New Roman" w:eastAsia="Arial Unicode MS" w:hAnsi="Times New Roman" w:cs="Times New Roman"/>
          <w:color w:val="000000"/>
          <w:sz w:val="24"/>
          <w:szCs w:val="24"/>
        </w:rPr>
        <w:t> : mère de famille</w:t>
      </w:r>
    </w:p>
    <w:p w:rsidR="0001590A" w:rsidRDefault="0001590A" w:rsidP="0001590A">
      <w:pPr>
        <w:jc w:val="both"/>
        <w:rPr>
          <w:rFonts w:ascii="Times New Roman" w:eastAsia="Arial Unicode MS" w:hAnsi="Times New Roman" w:cs="Times New Roman"/>
          <w:color w:val="000000"/>
          <w:sz w:val="24"/>
          <w:szCs w:val="24"/>
        </w:rPr>
      </w:pPr>
      <w:proofErr w:type="spellStart"/>
      <w:r>
        <w:rPr>
          <w:rFonts w:ascii="Times New Roman" w:eastAsia="Arial Unicode MS" w:hAnsi="Times New Roman" w:cs="Times New Roman"/>
          <w:color w:val="000000"/>
          <w:sz w:val="24"/>
          <w:szCs w:val="24"/>
        </w:rPr>
        <w:t>Gracchi</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orum</w:t>
      </w:r>
      <w:proofErr w:type="spellEnd"/>
      <w:r>
        <w:rPr>
          <w:rFonts w:ascii="Times New Roman" w:eastAsia="Arial Unicode MS" w:hAnsi="Times New Roman" w:cs="Times New Roman"/>
          <w:color w:val="000000"/>
          <w:sz w:val="24"/>
          <w:szCs w:val="24"/>
        </w:rPr>
        <w:t>, m : les Gracques (Tiberius et Caius)</w:t>
      </w:r>
    </w:p>
    <w:p w:rsidR="0001590A" w:rsidRPr="00470A58" w:rsidRDefault="0001590A" w:rsidP="0001590A">
      <w:pPr>
        <w:jc w:val="both"/>
        <w:rPr>
          <w:rFonts w:ascii="Times New Roman" w:eastAsia="Arial Unicode MS" w:hAnsi="Times New Roman" w:cs="Times New Roman"/>
          <w:color w:val="000000"/>
          <w:sz w:val="24"/>
          <w:szCs w:val="24"/>
          <w:lang w:val="it-IT"/>
        </w:rPr>
      </w:pPr>
      <w:r w:rsidRPr="00470A58">
        <w:rPr>
          <w:rFonts w:ascii="Times New Roman" w:eastAsia="Arial Unicode MS" w:hAnsi="Times New Roman" w:cs="Times New Roman"/>
          <w:color w:val="000000"/>
          <w:sz w:val="24"/>
          <w:szCs w:val="24"/>
          <w:lang w:val="it-IT"/>
        </w:rPr>
        <w:t>Ornamentum, i, n : bijoux</w:t>
      </w:r>
    </w:p>
    <w:p w:rsidR="0001590A" w:rsidRPr="00470A58" w:rsidRDefault="0001590A" w:rsidP="0001590A">
      <w:pPr>
        <w:jc w:val="both"/>
        <w:rPr>
          <w:rFonts w:ascii="Times New Roman" w:eastAsia="Arial Unicode MS" w:hAnsi="Times New Roman" w:cs="Times New Roman"/>
          <w:color w:val="000000"/>
          <w:sz w:val="24"/>
          <w:szCs w:val="24"/>
          <w:lang w:val="it-IT"/>
        </w:rPr>
      </w:pPr>
      <w:r w:rsidRPr="00470A58">
        <w:rPr>
          <w:rFonts w:ascii="Times New Roman" w:eastAsia="Arial Unicode MS" w:hAnsi="Times New Roman" w:cs="Times New Roman"/>
          <w:color w:val="000000"/>
          <w:sz w:val="24"/>
          <w:szCs w:val="24"/>
          <w:lang w:val="it-IT"/>
        </w:rPr>
        <w:t>Liberi, orum, m : enfants</w:t>
      </w:r>
    </w:p>
    <w:p w:rsidR="0001590A" w:rsidRDefault="0001590A" w:rsidP="0001590A">
      <w:pPr>
        <w:jc w:val="both"/>
        <w:rPr>
          <w:rFonts w:ascii="Times New Roman" w:eastAsia="Arial Unicode MS" w:hAnsi="Times New Roman" w:cs="Times New Roman"/>
          <w:color w:val="000000"/>
          <w:sz w:val="24"/>
          <w:szCs w:val="24"/>
        </w:rPr>
      </w:pPr>
      <w:proofErr w:type="spellStart"/>
      <w:r>
        <w:rPr>
          <w:rFonts w:ascii="Times New Roman" w:eastAsia="Arial Unicode MS" w:hAnsi="Times New Roman" w:cs="Times New Roman"/>
          <w:color w:val="000000"/>
          <w:sz w:val="24"/>
          <w:szCs w:val="24"/>
        </w:rPr>
        <w:t>Saeculum</w:t>
      </w:r>
      <w:proofErr w:type="spellEnd"/>
      <w:r>
        <w:rPr>
          <w:rFonts w:ascii="Times New Roman" w:eastAsia="Arial Unicode MS" w:hAnsi="Times New Roman" w:cs="Times New Roman"/>
          <w:color w:val="000000"/>
          <w:sz w:val="24"/>
          <w:szCs w:val="24"/>
        </w:rPr>
        <w:t>, i, n : époque</w:t>
      </w:r>
    </w:p>
    <w:p w:rsidR="0001590A" w:rsidRDefault="0001590A" w:rsidP="0001590A">
      <w:pPr>
        <w:jc w:val="both"/>
        <w:rPr>
          <w:rFonts w:ascii="Times New Roman" w:eastAsia="Arial Unicode MS" w:hAnsi="Times New Roman" w:cs="Times New Roman"/>
          <w:color w:val="000000"/>
          <w:sz w:val="24"/>
          <w:szCs w:val="24"/>
        </w:rPr>
        <w:sectPr w:rsidR="0001590A" w:rsidSect="007523E5">
          <w:type w:val="continuous"/>
          <w:pgSz w:w="11906" w:h="16838"/>
          <w:pgMar w:top="1417" w:right="1417" w:bottom="1417" w:left="1417" w:header="708" w:footer="708" w:gutter="0"/>
          <w:cols w:num="2" w:space="708"/>
          <w:docGrid w:linePitch="360"/>
        </w:sectPr>
      </w:pPr>
    </w:p>
    <w:p w:rsidR="0001590A" w:rsidRPr="006E616D" w:rsidRDefault="003268B9" w:rsidP="0001590A">
      <w:pPr>
        <w:spacing w:after="0" w:line="276" w:lineRule="auto"/>
        <w:rPr>
          <w:rFonts w:ascii="Times New Roman" w:hAnsi="Times New Roman" w:cs="Times New Roman"/>
          <w:b/>
          <w:sz w:val="24"/>
          <w:szCs w:val="24"/>
        </w:rPr>
      </w:pPr>
      <w:r>
        <w:rPr>
          <w:rFonts w:ascii="Times New Roman" w:hAnsi="Times New Roman" w:cs="Times New Roman"/>
          <w:b/>
          <w:sz w:val="24"/>
          <w:szCs w:val="24"/>
        </w:rPr>
        <w:t>Le génitif et le datif</w:t>
      </w:r>
    </w:p>
    <w:p w:rsidR="0001590A" w:rsidRPr="0093306D" w:rsidRDefault="0001590A" w:rsidP="0001590A">
      <w:pPr>
        <w:spacing w:after="0" w:line="276" w:lineRule="auto"/>
        <w:rPr>
          <w:rFonts w:ascii="Times New Roman" w:hAnsi="Times New Roman" w:cs="Times New Roman"/>
          <w:b/>
          <w:i/>
          <w:sz w:val="24"/>
          <w:szCs w:val="24"/>
        </w:rPr>
      </w:pPr>
    </w:p>
    <w:p w:rsidR="0001590A" w:rsidRPr="00E91A14" w:rsidRDefault="0001590A" w:rsidP="0001590A">
      <w:pPr>
        <w:pStyle w:val="Paragraphedeliste"/>
        <w:numPr>
          <w:ilvl w:val="0"/>
          <w:numId w:val="11"/>
        </w:numPr>
        <w:spacing w:after="0" w:line="276" w:lineRule="auto"/>
        <w:rPr>
          <w:rFonts w:ascii="Times New Roman" w:hAnsi="Times New Roman" w:cs="Times New Roman"/>
          <w:color w:val="2F5496" w:themeColor="accent1" w:themeShade="BF"/>
          <w:sz w:val="24"/>
          <w:szCs w:val="24"/>
        </w:rPr>
      </w:pPr>
      <w:r w:rsidRPr="00E91A14">
        <w:rPr>
          <w:rFonts w:ascii="Times New Roman" w:hAnsi="Times New Roman" w:cs="Times New Roman"/>
          <w:color w:val="2F5496" w:themeColor="accent1" w:themeShade="BF"/>
          <w:sz w:val="24"/>
          <w:szCs w:val="24"/>
        </w:rPr>
        <w:t xml:space="preserve">Dominus </w:t>
      </w:r>
      <w:proofErr w:type="spellStart"/>
      <w:r w:rsidRPr="00E91A14">
        <w:rPr>
          <w:rFonts w:ascii="Times New Roman" w:hAnsi="Times New Roman" w:cs="Times New Roman"/>
          <w:color w:val="2F5496" w:themeColor="accent1" w:themeShade="BF"/>
          <w:sz w:val="24"/>
          <w:szCs w:val="24"/>
        </w:rPr>
        <w:t>servorum</w:t>
      </w:r>
      <w:proofErr w:type="spellEnd"/>
      <w:r w:rsidRPr="00E91A14">
        <w:rPr>
          <w:rFonts w:ascii="Times New Roman" w:hAnsi="Times New Roman" w:cs="Times New Roman"/>
          <w:color w:val="2F5496" w:themeColor="accent1" w:themeShade="BF"/>
          <w:sz w:val="24"/>
          <w:szCs w:val="24"/>
        </w:rPr>
        <w:t xml:space="preserve"> </w:t>
      </w:r>
      <w:r>
        <w:rPr>
          <w:rFonts w:ascii="Times New Roman" w:hAnsi="Times New Roman" w:cs="Times New Roman"/>
          <w:color w:val="2F5496" w:themeColor="accent1" w:themeShade="BF"/>
          <w:sz w:val="24"/>
          <w:szCs w:val="24"/>
        </w:rPr>
        <w:t xml:space="preserve">et </w:t>
      </w:r>
      <w:proofErr w:type="spellStart"/>
      <w:r>
        <w:rPr>
          <w:rFonts w:ascii="Times New Roman" w:hAnsi="Times New Roman" w:cs="Times New Roman"/>
          <w:color w:val="2F5496" w:themeColor="accent1" w:themeShade="BF"/>
          <w:sz w:val="24"/>
          <w:szCs w:val="24"/>
        </w:rPr>
        <w:t>ancillaraum</w:t>
      </w:r>
      <w:proofErr w:type="spellEnd"/>
      <w:r>
        <w:rPr>
          <w:rFonts w:ascii="Times New Roman" w:hAnsi="Times New Roman" w:cs="Times New Roman"/>
          <w:color w:val="2F5496" w:themeColor="accent1" w:themeShade="BF"/>
          <w:sz w:val="24"/>
          <w:szCs w:val="24"/>
        </w:rPr>
        <w:t xml:space="preserve"> </w:t>
      </w:r>
      <w:proofErr w:type="spellStart"/>
      <w:r w:rsidRPr="00E91A14">
        <w:rPr>
          <w:rFonts w:ascii="Times New Roman" w:hAnsi="Times New Roman" w:cs="Times New Roman"/>
          <w:color w:val="2F5496" w:themeColor="accent1" w:themeShade="BF"/>
          <w:sz w:val="24"/>
          <w:szCs w:val="24"/>
        </w:rPr>
        <w:t>saevus</w:t>
      </w:r>
      <w:proofErr w:type="spellEnd"/>
      <w:r w:rsidRPr="00E91A14">
        <w:rPr>
          <w:rFonts w:ascii="Times New Roman" w:hAnsi="Times New Roman" w:cs="Times New Roman"/>
          <w:color w:val="2F5496" w:themeColor="accent1" w:themeShade="BF"/>
          <w:sz w:val="24"/>
          <w:szCs w:val="24"/>
        </w:rPr>
        <w:t xml:space="preserve"> est.</w:t>
      </w:r>
    </w:p>
    <w:p w:rsidR="0001590A" w:rsidRPr="00ED66F5" w:rsidRDefault="0001590A" w:rsidP="0001590A">
      <w:pPr>
        <w:pStyle w:val="Paragraphedeliste"/>
        <w:spacing w:after="0" w:line="276" w:lineRule="auto"/>
        <w:rPr>
          <w:rFonts w:ascii="Times New Roman" w:hAnsi="Times New Roman" w:cs="Times New Roman"/>
          <w:i/>
          <w:sz w:val="24"/>
          <w:szCs w:val="24"/>
        </w:rPr>
      </w:pPr>
      <w:r w:rsidRPr="00ED66F5">
        <w:rPr>
          <w:rFonts w:ascii="Times New Roman" w:hAnsi="Times New Roman" w:cs="Times New Roman"/>
          <w:i/>
          <w:sz w:val="24"/>
          <w:szCs w:val="24"/>
        </w:rPr>
        <w:t>Le maître des esclaves et des servantes est cruel.</w:t>
      </w:r>
    </w:p>
    <w:p w:rsidR="0001590A" w:rsidRPr="00E91A14" w:rsidRDefault="0001590A" w:rsidP="0001590A">
      <w:pPr>
        <w:pStyle w:val="Paragraphedeliste"/>
        <w:numPr>
          <w:ilvl w:val="0"/>
          <w:numId w:val="11"/>
        </w:numPr>
        <w:spacing w:after="0" w:line="276" w:lineRule="auto"/>
        <w:rPr>
          <w:rFonts w:ascii="Times New Roman" w:hAnsi="Times New Roman" w:cs="Times New Roman"/>
          <w:color w:val="2F5496" w:themeColor="accent1" w:themeShade="BF"/>
          <w:sz w:val="24"/>
          <w:szCs w:val="24"/>
        </w:rPr>
      </w:pPr>
      <w:r>
        <w:rPr>
          <w:rFonts w:ascii="Times New Roman" w:hAnsi="Times New Roman" w:cs="Times New Roman"/>
          <w:noProof/>
          <w:color w:val="2F5496" w:themeColor="accent1" w:themeShade="BF"/>
          <w:sz w:val="24"/>
          <w:szCs w:val="24"/>
          <w:lang w:eastAsia="fr-FR"/>
        </w:rPr>
        <mc:AlternateContent>
          <mc:Choice Requires="wps">
            <w:drawing>
              <wp:anchor distT="0" distB="0" distL="114300" distR="114300" simplePos="0" relativeHeight="251659264" behindDoc="0" locked="0" layoutInCell="1" allowOverlap="1" wp14:anchorId="26AEE4F2" wp14:editId="1E91DF53">
                <wp:simplePos x="0" y="0"/>
                <wp:positionH relativeFrom="column">
                  <wp:posOffset>993857</wp:posOffset>
                </wp:positionH>
                <wp:positionV relativeFrom="paragraph">
                  <wp:posOffset>5566</wp:posOffset>
                </wp:positionV>
                <wp:extent cx="369070" cy="168451"/>
                <wp:effectExtent l="0" t="0" r="12065" b="22225"/>
                <wp:wrapNone/>
                <wp:docPr id="2" name="Rectangle 2"/>
                <wp:cNvGraphicFramePr/>
                <a:graphic xmlns:a="http://schemas.openxmlformats.org/drawingml/2006/main">
                  <a:graphicData uri="http://schemas.microsoft.com/office/word/2010/wordprocessingShape">
                    <wps:wsp>
                      <wps:cNvSpPr/>
                      <wps:spPr>
                        <a:xfrm>
                          <a:off x="0" y="0"/>
                          <a:ext cx="369070" cy="1684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DAC9F" id="Rectangle 2" o:spid="_x0000_s1026" style="position:absolute;margin-left:78.25pt;margin-top:.45pt;width:29.05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" filled="f" strokecolor="#1f3763 [1604]" strokeweight="1pt"/>
            </w:pict>
          </mc:Fallback>
        </mc:AlternateContent>
      </w:r>
      <w:proofErr w:type="spellStart"/>
      <w:r w:rsidRPr="00E91A14">
        <w:rPr>
          <w:rFonts w:ascii="Times New Roman" w:hAnsi="Times New Roman" w:cs="Times New Roman"/>
          <w:color w:val="2F5496" w:themeColor="accent1" w:themeShade="BF"/>
          <w:sz w:val="24"/>
          <w:szCs w:val="24"/>
        </w:rPr>
        <w:t>Medicus</w:t>
      </w:r>
      <w:proofErr w:type="spellEnd"/>
      <w:r w:rsidRPr="00E91A14">
        <w:rPr>
          <w:rFonts w:ascii="Times New Roman" w:hAnsi="Times New Roman" w:cs="Times New Roman"/>
          <w:color w:val="2F5496" w:themeColor="accent1" w:themeShade="BF"/>
          <w:sz w:val="24"/>
          <w:szCs w:val="24"/>
        </w:rPr>
        <w:t xml:space="preserve"> </w:t>
      </w:r>
      <w:proofErr w:type="spellStart"/>
      <w:r w:rsidRPr="00E91A14">
        <w:rPr>
          <w:rFonts w:ascii="Times New Roman" w:hAnsi="Times New Roman" w:cs="Times New Roman"/>
          <w:color w:val="2F5496" w:themeColor="accent1" w:themeShade="BF"/>
          <w:sz w:val="24"/>
          <w:szCs w:val="24"/>
        </w:rPr>
        <w:t>adest</w:t>
      </w:r>
      <w:proofErr w:type="spellEnd"/>
      <w:r>
        <w:rPr>
          <w:rFonts w:ascii="Times New Roman" w:hAnsi="Times New Roman" w:cs="Times New Roman"/>
          <w:color w:val="2F5496" w:themeColor="accent1" w:themeShade="BF"/>
          <w:sz w:val="24"/>
          <w:szCs w:val="24"/>
        </w:rPr>
        <w:t xml:space="preserve"> et </w:t>
      </w:r>
      <w:proofErr w:type="spellStart"/>
      <w:r w:rsidRPr="00E91A14">
        <w:rPr>
          <w:rFonts w:ascii="Times New Roman" w:hAnsi="Times New Roman" w:cs="Times New Roman"/>
          <w:color w:val="2F5496" w:themeColor="accent1" w:themeShade="BF"/>
          <w:sz w:val="24"/>
          <w:szCs w:val="24"/>
        </w:rPr>
        <w:t>domini</w:t>
      </w:r>
      <w:proofErr w:type="spellEnd"/>
      <w:r w:rsidRPr="00E91A14">
        <w:rPr>
          <w:rFonts w:ascii="Times New Roman" w:hAnsi="Times New Roman" w:cs="Times New Roman"/>
          <w:color w:val="2F5496" w:themeColor="accent1" w:themeShade="BF"/>
          <w:sz w:val="24"/>
          <w:szCs w:val="24"/>
        </w:rPr>
        <w:t xml:space="preserve"> </w:t>
      </w:r>
      <w:proofErr w:type="spellStart"/>
      <w:r w:rsidRPr="00E91A14">
        <w:rPr>
          <w:rFonts w:ascii="Times New Roman" w:hAnsi="Times New Roman" w:cs="Times New Roman"/>
          <w:color w:val="2F5496" w:themeColor="accent1" w:themeShade="BF"/>
          <w:sz w:val="24"/>
          <w:szCs w:val="24"/>
        </w:rPr>
        <w:t>filium</w:t>
      </w:r>
      <w:proofErr w:type="spellEnd"/>
      <w:r w:rsidRPr="00E91A14">
        <w:rPr>
          <w:rFonts w:ascii="Times New Roman" w:hAnsi="Times New Roman" w:cs="Times New Roman"/>
          <w:color w:val="2F5496" w:themeColor="accent1" w:themeShade="BF"/>
          <w:sz w:val="24"/>
          <w:szCs w:val="24"/>
        </w:rPr>
        <w:t xml:space="preserve"> </w:t>
      </w:r>
      <w:proofErr w:type="spellStart"/>
      <w:r w:rsidRPr="00E91A14">
        <w:rPr>
          <w:rFonts w:ascii="Times New Roman" w:hAnsi="Times New Roman" w:cs="Times New Roman"/>
          <w:color w:val="2F5496" w:themeColor="accent1" w:themeShade="BF"/>
          <w:sz w:val="24"/>
          <w:szCs w:val="24"/>
        </w:rPr>
        <w:t>curat</w:t>
      </w:r>
      <w:proofErr w:type="spellEnd"/>
      <w:r w:rsidRPr="00E91A14">
        <w:rPr>
          <w:rFonts w:ascii="Times New Roman" w:hAnsi="Times New Roman" w:cs="Times New Roman"/>
          <w:color w:val="2F5496" w:themeColor="accent1" w:themeShade="BF"/>
          <w:sz w:val="24"/>
          <w:szCs w:val="24"/>
        </w:rPr>
        <w:t xml:space="preserve">. </w:t>
      </w:r>
    </w:p>
    <w:p w:rsidR="0001590A" w:rsidRPr="00FB7C83" w:rsidRDefault="0001590A" w:rsidP="0001590A">
      <w:pPr>
        <w:pStyle w:val="Paragraphedeliste"/>
        <w:spacing w:after="0" w:line="276" w:lineRule="auto"/>
        <w:rPr>
          <w:rFonts w:ascii="Times New Roman" w:hAnsi="Times New Roman" w:cs="Times New Roman"/>
          <w:i/>
          <w:sz w:val="24"/>
          <w:szCs w:val="24"/>
        </w:rPr>
      </w:pPr>
      <w:r w:rsidRPr="00FB7C83">
        <w:rPr>
          <w:rFonts w:ascii="Times New Roman" w:hAnsi="Times New Roman" w:cs="Times New Roman"/>
          <w:i/>
          <w:sz w:val="24"/>
          <w:szCs w:val="24"/>
        </w:rPr>
        <w:t>Le médecin est présent et il soigne le fils du maître.</w:t>
      </w:r>
    </w:p>
    <w:p w:rsidR="0001590A" w:rsidRPr="00470A58" w:rsidRDefault="0001590A" w:rsidP="0001590A">
      <w:pPr>
        <w:pStyle w:val="Paragraphedeliste"/>
        <w:numPr>
          <w:ilvl w:val="0"/>
          <w:numId w:val="11"/>
        </w:numPr>
        <w:spacing w:after="0" w:line="276" w:lineRule="auto"/>
        <w:rPr>
          <w:rFonts w:ascii="Times New Roman" w:hAnsi="Times New Roman" w:cs="Times New Roman"/>
          <w:color w:val="2F5496" w:themeColor="accent1" w:themeShade="BF"/>
          <w:sz w:val="24"/>
          <w:szCs w:val="24"/>
          <w:lang w:val="en-US"/>
        </w:rPr>
      </w:pPr>
      <w:proofErr w:type="spellStart"/>
      <w:r w:rsidRPr="00470A58">
        <w:rPr>
          <w:rFonts w:ascii="Times New Roman" w:hAnsi="Times New Roman" w:cs="Times New Roman"/>
          <w:color w:val="2F5496" w:themeColor="accent1" w:themeShade="BF"/>
          <w:sz w:val="24"/>
          <w:szCs w:val="24"/>
          <w:lang w:val="en-US"/>
        </w:rPr>
        <w:t>Servus</w:t>
      </w:r>
      <w:proofErr w:type="spellEnd"/>
      <w:r w:rsidRPr="00470A58">
        <w:rPr>
          <w:rFonts w:ascii="Times New Roman" w:hAnsi="Times New Roman" w:cs="Times New Roman"/>
          <w:color w:val="2F5496" w:themeColor="accent1" w:themeShade="BF"/>
          <w:sz w:val="24"/>
          <w:szCs w:val="24"/>
          <w:lang w:val="en-US"/>
        </w:rPr>
        <w:t xml:space="preserve"> </w:t>
      </w:r>
      <w:proofErr w:type="spellStart"/>
      <w:r w:rsidRPr="00470A58">
        <w:rPr>
          <w:rFonts w:ascii="Times New Roman" w:hAnsi="Times New Roman" w:cs="Times New Roman"/>
          <w:color w:val="2F5496" w:themeColor="accent1" w:themeShade="BF"/>
          <w:sz w:val="24"/>
          <w:szCs w:val="24"/>
          <w:lang w:val="en-US"/>
        </w:rPr>
        <w:t>filiae</w:t>
      </w:r>
      <w:proofErr w:type="spellEnd"/>
      <w:r w:rsidRPr="00470A58">
        <w:rPr>
          <w:rFonts w:ascii="Times New Roman" w:hAnsi="Times New Roman" w:cs="Times New Roman"/>
          <w:color w:val="2F5496" w:themeColor="accent1" w:themeShade="BF"/>
          <w:sz w:val="24"/>
          <w:szCs w:val="24"/>
          <w:lang w:val="en-US"/>
        </w:rPr>
        <w:t xml:space="preserve"> </w:t>
      </w:r>
      <w:proofErr w:type="spellStart"/>
      <w:r w:rsidRPr="00470A58">
        <w:rPr>
          <w:rFonts w:ascii="Times New Roman" w:hAnsi="Times New Roman" w:cs="Times New Roman"/>
          <w:color w:val="2F5496" w:themeColor="accent1" w:themeShade="BF"/>
          <w:sz w:val="24"/>
          <w:szCs w:val="24"/>
          <w:lang w:val="en-US"/>
        </w:rPr>
        <w:t>Agrippae</w:t>
      </w:r>
      <w:proofErr w:type="spellEnd"/>
      <w:r w:rsidRPr="00470A58">
        <w:rPr>
          <w:rFonts w:ascii="Times New Roman" w:hAnsi="Times New Roman" w:cs="Times New Roman"/>
          <w:color w:val="2F5496" w:themeColor="accent1" w:themeShade="BF"/>
          <w:sz w:val="24"/>
          <w:szCs w:val="24"/>
          <w:lang w:val="en-US"/>
        </w:rPr>
        <w:t xml:space="preserve"> </w:t>
      </w:r>
      <w:proofErr w:type="spellStart"/>
      <w:r w:rsidRPr="00470A58">
        <w:rPr>
          <w:rFonts w:ascii="Times New Roman" w:hAnsi="Times New Roman" w:cs="Times New Roman"/>
          <w:color w:val="2F5496" w:themeColor="accent1" w:themeShade="BF"/>
          <w:sz w:val="24"/>
          <w:szCs w:val="24"/>
          <w:lang w:val="en-US"/>
        </w:rPr>
        <w:t>rosam</w:t>
      </w:r>
      <w:proofErr w:type="spellEnd"/>
      <w:r w:rsidRPr="00470A58">
        <w:rPr>
          <w:rFonts w:ascii="Times New Roman" w:hAnsi="Times New Roman" w:cs="Times New Roman"/>
          <w:color w:val="2F5496" w:themeColor="accent1" w:themeShade="BF"/>
          <w:sz w:val="24"/>
          <w:szCs w:val="24"/>
          <w:lang w:val="en-US"/>
        </w:rPr>
        <w:t xml:space="preserve"> dat. </w:t>
      </w:r>
    </w:p>
    <w:p w:rsidR="0001590A" w:rsidRPr="00FB7C83" w:rsidRDefault="0001590A" w:rsidP="0001590A">
      <w:pPr>
        <w:pStyle w:val="Paragraphedeliste"/>
        <w:spacing w:after="0" w:line="276" w:lineRule="auto"/>
        <w:rPr>
          <w:rFonts w:ascii="Times New Roman" w:hAnsi="Times New Roman" w:cs="Times New Roman"/>
          <w:i/>
          <w:sz w:val="24"/>
          <w:szCs w:val="24"/>
        </w:rPr>
      </w:pPr>
      <w:r w:rsidRPr="00FB7C83">
        <w:rPr>
          <w:rFonts w:ascii="Times New Roman" w:hAnsi="Times New Roman" w:cs="Times New Roman"/>
          <w:i/>
          <w:sz w:val="24"/>
          <w:szCs w:val="24"/>
        </w:rPr>
        <w:t>L</w:t>
      </w:r>
      <w:r>
        <w:rPr>
          <w:rFonts w:ascii="Times New Roman" w:hAnsi="Times New Roman" w:cs="Times New Roman"/>
          <w:i/>
          <w:sz w:val="24"/>
          <w:szCs w:val="24"/>
        </w:rPr>
        <w:t>’</w:t>
      </w:r>
      <w:r w:rsidRPr="00FB7C83">
        <w:rPr>
          <w:rFonts w:ascii="Times New Roman" w:hAnsi="Times New Roman" w:cs="Times New Roman"/>
          <w:i/>
          <w:sz w:val="24"/>
          <w:szCs w:val="24"/>
        </w:rPr>
        <w:t>esclave donne une rose à la fille d</w:t>
      </w:r>
      <w:r>
        <w:rPr>
          <w:rFonts w:ascii="Times New Roman" w:hAnsi="Times New Roman" w:cs="Times New Roman"/>
          <w:i/>
          <w:sz w:val="24"/>
          <w:szCs w:val="24"/>
        </w:rPr>
        <w:t>’</w:t>
      </w:r>
      <w:r w:rsidRPr="00FB7C83">
        <w:rPr>
          <w:rFonts w:ascii="Times New Roman" w:hAnsi="Times New Roman" w:cs="Times New Roman"/>
          <w:i/>
          <w:sz w:val="24"/>
          <w:szCs w:val="24"/>
        </w:rPr>
        <w:t>Agrippa.</w:t>
      </w:r>
    </w:p>
    <w:p w:rsidR="0001590A" w:rsidRPr="00E91A14" w:rsidRDefault="0001590A" w:rsidP="0001590A">
      <w:pPr>
        <w:pStyle w:val="Paragraphedeliste"/>
        <w:numPr>
          <w:ilvl w:val="0"/>
          <w:numId w:val="11"/>
        </w:numPr>
        <w:spacing w:after="0" w:line="276" w:lineRule="auto"/>
        <w:rPr>
          <w:rFonts w:ascii="Times New Roman" w:hAnsi="Times New Roman" w:cs="Times New Roman"/>
          <w:color w:val="2F5496" w:themeColor="accent1" w:themeShade="BF"/>
          <w:sz w:val="24"/>
          <w:szCs w:val="24"/>
        </w:rPr>
      </w:pPr>
      <w:r>
        <w:rPr>
          <w:rFonts w:ascii="Times New Roman" w:hAnsi="Times New Roman" w:cs="Times New Roman"/>
          <w:noProof/>
          <w:color w:val="2F5496" w:themeColor="accent1" w:themeShade="BF"/>
          <w:sz w:val="24"/>
          <w:szCs w:val="24"/>
          <w:lang w:eastAsia="fr-FR"/>
        </w:rPr>
        <mc:AlternateContent>
          <mc:Choice Requires="wps">
            <w:drawing>
              <wp:anchor distT="0" distB="0" distL="114300" distR="114300" simplePos="0" relativeHeight="251660288" behindDoc="0" locked="0" layoutInCell="1" allowOverlap="1" wp14:anchorId="5D312A99" wp14:editId="423C194E">
                <wp:simplePos x="0" y="0"/>
                <wp:positionH relativeFrom="column">
                  <wp:posOffset>1590486</wp:posOffset>
                </wp:positionH>
                <wp:positionV relativeFrom="paragraph">
                  <wp:posOffset>36330</wp:posOffset>
                </wp:positionV>
                <wp:extent cx="505730" cy="168045"/>
                <wp:effectExtent l="0" t="0" r="27940" b="22860"/>
                <wp:wrapNone/>
                <wp:docPr id="3" name="Rectangle 3"/>
                <wp:cNvGraphicFramePr/>
                <a:graphic xmlns:a="http://schemas.openxmlformats.org/drawingml/2006/main">
                  <a:graphicData uri="http://schemas.microsoft.com/office/word/2010/wordprocessingShape">
                    <wps:wsp>
                      <wps:cNvSpPr/>
                      <wps:spPr>
                        <a:xfrm>
                          <a:off x="0" y="0"/>
                          <a:ext cx="505730" cy="1680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884B4" id="Rectangle 3" o:spid="_x0000_s1026" style="position:absolute;margin-left:125.25pt;margin-top:2.85pt;width:39.8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" filled="f" strokecolor="#1f3763 [1604]" strokeweight="1pt"/>
            </w:pict>
          </mc:Fallback>
        </mc:AlternateContent>
      </w:r>
      <w:proofErr w:type="spellStart"/>
      <w:r w:rsidRPr="00E91A14">
        <w:rPr>
          <w:rFonts w:ascii="Times New Roman" w:hAnsi="Times New Roman" w:cs="Times New Roman"/>
          <w:color w:val="2F5496" w:themeColor="accent1" w:themeShade="BF"/>
          <w:sz w:val="24"/>
          <w:szCs w:val="24"/>
        </w:rPr>
        <w:t>Amicum</w:t>
      </w:r>
      <w:proofErr w:type="spellEnd"/>
      <w:r w:rsidRPr="00E91A14">
        <w:rPr>
          <w:rFonts w:ascii="Times New Roman" w:hAnsi="Times New Roman" w:cs="Times New Roman"/>
          <w:color w:val="2F5496" w:themeColor="accent1" w:themeShade="BF"/>
          <w:sz w:val="24"/>
          <w:szCs w:val="24"/>
        </w:rPr>
        <w:t xml:space="preserve"> </w:t>
      </w:r>
      <w:proofErr w:type="spellStart"/>
      <w:r w:rsidRPr="00E91A14">
        <w:rPr>
          <w:rFonts w:ascii="Times New Roman" w:hAnsi="Times New Roman" w:cs="Times New Roman"/>
          <w:color w:val="2F5496" w:themeColor="accent1" w:themeShade="BF"/>
          <w:sz w:val="24"/>
          <w:szCs w:val="24"/>
        </w:rPr>
        <w:t>adjuvare</w:t>
      </w:r>
      <w:proofErr w:type="spellEnd"/>
      <w:r w:rsidRPr="00E91A14">
        <w:rPr>
          <w:rFonts w:ascii="Times New Roman" w:hAnsi="Times New Roman" w:cs="Times New Roman"/>
          <w:color w:val="2F5496" w:themeColor="accent1" w:themeShade="BF"/>
          <w:sz w:val="24"/>
          <w:szCs w:val="24"/>
        </w:rPr>
        <w:t xml:space="preserve"> possum.</w:t>
      </w:r>
    </w:p>
    <w:p w:rsidR="0001590A" w:rsidRPr="00ED66F5" w:rsidRDefault="0001590A" w:rsidP="0001590A">
      <w:pPr>
        <w:pStyle w:val="Paragraphedeliste"/>
        <w:spacing w:after="0" w:line="276" w:lineRule="auto"/>
        <w:rPr>
          <w:rFonts w:ascii="Times New Roman" w:hAnsi="Times New Roman" w:cs="Times New Roman"/>
          <w:i/>
          <w:sz w:val="24"/>
          <w:szCs w:val="24"/>
        </w:rPr>
      </w:pPr>
      <w:r w:rsidRPr="00ED66F5">
        <w:rPr>
          <w:rFonts w:ascii="Times New Roman" w:hAnsi="Times New Roman" w:cs="Times New Roman"/>
          <w:i/>
          <w:sz w:val="24"/>
          <w:szCs w:val="24"/>
        </w:rPr>
        <w:t>Je peux aider mon ami.</w:t>
      </w:r>
    </w:p>
    <w:p w:rsidR="0001590A" w:rsidRPr="00FB7C83" w:rsidRDefault="0001590A" w:rsidP="0001590A">
      <w:pPr>
        <w:spacing w:after="0" w:line="276" w:lineRule="auto"/>
        <w:rPr>
          <w:rFonts w:ascii="Times New Roman" w:hAnsi="Times New Roman" w:cs="Times New Roman"/>
          <w:sz w:val="24"/>
          <w:szCs w:val="24"/>
        </w:rPr>
      </w:pPr>
    </w:p>
    <w:p w:rsidR="0001590A" w:rsidRPr="006E616D" w:rsidRDefault="0001590A" w:rsidP="0001590A">
      <w:pPr>
        <w:pStyle w:val="Paragraphedeliste"/>
        <w:numPr>
          <w:ilvl w:val="0"/>
          <w:numId w:val="18"/>
        </w:numPr>
        <w:spacing w:after="0" w:line="276" w:lineRule="auto"/>
        <w:rPr>
          <w:rFonts w:ascii="Times New Roman" w:hAnsi="Times New Roman" w:cs="Times New Roman"/>
          <w:b/>
          <w:sz w:val="24"/>
          <w:szCs w:val="24"/>
        </w:rPr>
      </w:pPr>
      <w:r w:rsidRPr="006E616D">
        <w:rPr>
          <w:rFonts w:ascii="Times New Roman" w:hAnsi="Times New Roman" w:cs="Times New Roman"/>
          <w:b/>
          <w:sz w:val="24"/>
          <w:szCs w:val="24"/>
        </w:rPr>
        <w:t>Entourez les génitifs (compléments du nom). Donnez la terminaison de ce cas au singulier (</w:t>
      </w:r>
      <w:r w:rsidRPr="006E616D">
        <w:rPr>
          <w:rFonts w:ascii="Times New Roman" w:hAnsi="Times New Roman" w:cs="Times New Roman"/>
          <w:sz w:val="24"/>
          <w:szCs w:val="24"/>
        </w:rPr>
        <w:t xml:space="preserve">……), </w:t>
      </w:r>
      <w:r w:rsidRPr="006E616D">
        <w:rPr>
          <w:rFonts w:ascii="Times New Roman" w:hAnsi="Times New Roman" w:cs="Times New Roman"/>
          <w:b/>
          <w:sz w:val="24"/>
          <w:szCs w:val="24"/>
        </w:rPr>
        <w:t>au pluriel (</w:t>
      </w:r>
      <w:r w:rsidRPr="006E616D">
        <w:rPr>
          <w:rFonts w:ascii="Times New Roman" w:hAnsi="Times New Roman" w:cs="Times New Roman"/>
          <w:sz w:val="24"/>
          <w:szCs w:val="24"/>
        </w:rPr>
        <w:t>……),</w:t>
      </w:r>
      <w:r w:rsidRPr="006E616D">
        <w:rPr>
          <w:rFonts w:ascii="Times New Roman" w:hAnsi="Times New Roman" w:cs="Times New Roman"/>
          <w:b/>
          <w:sz w:val="24"/>
          <w:szCs w:val="24"/>
        </w:rPr>
        <w:t xml:space="preserve"> au masculin (</w:t>
      </w:r>
      <w:r w:rsidRPr="006E616D">
        <w:rPr>
          <w:rFonts w:ascii="Times New Roman" w:hAnsi="Times New Roman" w:cs="Times New Roman"/>
          <w:sz w:val="24"/>
          <w:szCs w:val="24"/>
        </w:rPr>
        <w:t>……),</w:t>
      </w:r>
      <w:r w:rsidRPr="006E616D">
        <w:rPr>
          <w:rFonts w:ascii="Times New Roman" w:hAnsi="Times New Roman" w:cs="Times New Roman"/>
          <w:b/>
          <w:sz w:val="24"/>
          <w:szCs w:val="24"/>
        </w:rPr>
        <w:t xml:space="preserve"> au féminin (</w:t>
      </w:r>
      <w:r w:rsidRPr="006E616D">
        <w:rPr>
          <w:rFonts w:ascii="Times New Roman" w:hAnsi="Times New Roman" w:cs="Times New Roman"/>
          <w:sz w:val="24"/>
          <w:szCs w:val="24"/>
        </w:rPr>
        <w:t>……).</w:t>
      </w:r>
    </w:p>
    <w:p w:rsidR="0001590A" w:rsidRPr="006E616D" w:rsidRDefault="0001590A" w:rsidP="0001590A">
      <w:pPr>
        <w:pStyle w:val="Paragraphedeliste"/>
        <w:numPr>
          <w:ilvl w:val="0"/>
          <w:numId w:val="18"/>
        </w:numPr>
        <w:spacing w:after="0" w:line="276" w:lineRule="auto"/>
        <w:rPr>
          <w:rFonts w:ascii="Times New Roman" w:hAnsi="Times New Roman" w:cs="Times New Roman"/>
          <w:b/>
          <w:sz w:val="24"/>
          <w:szCs w:val="24"/>
        </w:rPr>
      </w:pPr>
      <w:r w:rsidRPr="006E616D">
        <w:rPr>
          <w:rFonts w:ascii="Times New Roman" w:hAnsi="Times New Roman" w:cs="Times New Roman"/>
          <w:b/>
          <w:sz w:val="24"/>
          <w:szCs w:val="24"/>
        </w:rPr>
        <w:t xml:space="preserve">Encadrez les verbes de ces phrases. Que remarquez-vous pour les phrases b et d ? </w:t>
      </w:r>
      <w:r w:rsidRPr="006E616D">
        <w:rPr>
          <w:rFonts w:ascii="Times New Roman" w:hAnsi="Times New Roman" w:cs="Times New Roman"/>
          <w:sz w:val="24"/>
          <w:szCs w:val="24"/>
        </w:rPr>
        <w:t>…</w:t>
      </w:r>
    </w:p>
    <w:p w:rsidR="0001590A" w:rsidRDefault="0001590A" w:rsidP="0001590A">
      <w:pPr>
        <w:spacing w:after="0" w:line="276" w:lineRule="auto"/>
        <w:jc w:val="both"/>
        <w:rPr>
          <w:rFonts w:ascii="Comic Sans MS" w:hAnsi="Comic Sans MS" w:cs="Times New Roman"/>
          <w:b/>
          <w:sz w:val="24"/>
          <w:szCs w:val="24"/>
        </w:rPr>
      </w:pPr>
    </w:p>
    <w:p w:rsidR="003268B9" w:rsidRDefault="003268B9" w:rsidP="0001590A">
      <w:pPr>
        <w:spacing w:after="0" w:line="276" w:lineRule="auto"/>
        <w:jc w:val="both"/>
        <w:rPr>
          <w:rFonts w:ascii="Comic Sans MS" w:hAnsi="Comic Sans MS" w:cs="Times New Roman"/>
          <w:b/>
          <w:sz w:val="24"/>
          <w:szCs w:val="24"/>
        </w:rPr>
      </w:pPr>
    </w:p>
    <w:p w:rsidR="003268B9" w:rsidRDefault="003268B9" w:rsidP="0001590A">
      <w:pPr>
        <w:spacing w:after="0" w:line="276" w:lineRule="auto"/>
        <w:jc w:val="both"/>
        <w:rPr>
          <w:rFonts w:ascii="Comic Sans MS" w:hAnsi="Comic Sans MS" w:cs="Times New Roman"/>
          <w:b/>
          <w:sz w:val="24"/>
          <w:szCs w:val="24"/>
        </w:rPr>
      </w:pPr>
      <w:r>
        <w:rPr>
          <w:rFonts w:ascii="Comic Sans MS" w:hAnsi="Comic Sans MS" w:cs="Times New Roman"/>
          <w:b/>
          <w:sz w:val="24"/>
          <w:szCs w:val="24"/>
        </w:rPr>
        <w:t xml:space="preserve">Attention ! </w:t>
      </w:r>
      <w:proofErr w:type="gramStart"/>
      <w:r>
        <w:rPr>
          <w:rFonts w:ascii="Comic Sans MS" w:hAnsi="Comic Sans MS" w:cs="Times New Roman"/>
          <w:b/>
          <w:sz w:val="24"/>
          <w:szCs w:val="24"/>
        </w:rPr>
        <w:t>esprits</w:t>
      </w:r>
      <w:proofErr w:type="gramEnd"/>
      <w:r>
        <w:rPr>
          <w:rFonts w:ascii="Comic Sans MS" w:hAnsi="Comic Sans MS" w:cs="Times New Roman"/>
          <w:b/>
          <w:sz w:val="24"/>
          <w:szCs w:val="24"/>
        </w:rPr>
        <w:t xml:space="preserve"> et accents à rajouter !!!</w:t>
      </w:r>
    </w:p>
    <w:p w:rsidR="003268B9" w:rsidRDefault="003268B9" w:rsidP="0001590A">
      <w:pPr>
        <w:spacing w:after="0" w:line="276" w:lineRule="auto"/>
        <w:jc w:val="both"/>
        <w:rPr>
          <w:rFonts w:ascii="Comic Sans MS" w:hAnsi="Comic Sans MS" w:cs="Times New Roman"/>
          <w:b/>
          <w:sz w:val="24"/>
          <w:szCs w:val="24"/>
        </w:rPr>
      </w:pPr>
    </w:p>
    <w:p w:rsidR="003268B9" w:rsidRDefault="003268B9" w:rsidP="0001590A">
      <w:pPr>
        <w:spacing w:after="0" w:line="276" w:lineRule="auto"/>
        <w:jc w:val="both"/>
        <w:rPr>
          <w:rFonts w:ascii="Comic Sans MS" w:hAnsi="Comic Sans MS" w:cs="Times New Roman"/>
          <w:b/>
          <w:sz w:val="24"/>
          <w:szCs w:val="24"/>
        </w:rPr>
      </w:pPr>
    </w:p>
    <w:p w:rsidR="00A27ABF" w:rsidRDefault="003268B9" w:rsidP="00BB4953">
      <w:pPr>
        <w:pStyle w:val="Paragraphedeliste"/>
        <w:numPr>
          <w:ilvl w:val="0"/>
          <w:numId w:val="20"/>
        </w:numPr>
        <w:spacing w:after="0" w:line="276" w:lineRule="auto"/>
        <w:jc w:val="both"/>
        <w:rPr>
          <w:rFonts w:ascii="Comic Sans MS" w:hAnsi="Comic Sans MS" w:cs="Times New Roman"/>
          <w:b/>
          <w:sz w:val="24"/>
          <w:szCs w:val="24"/>
          <w:lang w:val="el-GR"/>
        </w:rPr>
      </w:pPr>
      <w:r>
        <w:rPr>
          <w:rFonts w:ascii="Comic Sans MS" w:hAnsi="Comic Sans MS" w:cs="Times New Roman"/>
          <w:b/>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1622911</wp:posOffset>
                </wp:positionH>
                <wp:positionV relativeFrom="paragraph">
                  <wp:posOffset>22509</wp:posOffset>
                </wp:positionV>
                <wp:extent cx="778213" cy="201038"/>
                <wp:effectExtent l="0" t="0" r="22225" b="27940"/>
                <wp:wrapNone/>
                <wp:docPr id="4" name="Rectangle 4"/>
                <wp:cNvGraphicFramePr/>
                <a:graphic xmlns:a="http://schemas.openxmlformats.org/drawingml/2006/main">
                  <a:graphicData uri="http://schemas.microsoft.com/office/word/2010/wordprocessingShape">
                    <wps:wsp>
                      <wps:cNvSpPr/>
                      <wps:spPr>
                        <a:xfrm>
                          <a:off x="0" y="0"/>
                          <a:ext cx="778213" cy="2010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ED622" id="Rectangle 4" o:spid="_x0000_s1026" style="position:absolute;margin-left:127.8pt;margin-top:1.75pt;width:61.3pt;height:1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" filled="f" strokecolor="#1f3763 [1604]" strokeweight="1pt"/>
            </w:pict>
          </mc:Fallback>
        </mc:AlternateContent>
      </w:r>
      <w:r w:rsidR="00BB4953">
        <w:rPr>
          <w:rFonts w:ascii="Comic Sans MS" w:hAnsi="Comic Sans MS" w:cs="Times New Roman"/>
          <w:b/>
          <w:sz w:val="24"/>
          <w:szCs w:val="24"/>
          <w:lang w:val="el-GR"/>
        </w:rPr>
        <w:t>Οι ανθρώποι τα των θεων  είδωλα τιμωσιν,</w:t>
      </w:r>
    </w:p>
    <w:p w:rsidR="00A508A8" w:rsidRPr="00A508A8" w:rsidRDefault="00A508A8" w:rsidP="00A508A8">
      <w:pPr>
        <w:pStyle w:val="Paragraphedeliste"/>
        <w:spacing w:after="0" w:line="276" w:lineRule="auto"/>
        <w:jc w:val="both"/>
        <w:rPr>
          <w:rFonts w:ascii="Comic Sans MS" w:hAnsi="Comic Sans MS" w:cs="Times New Roman"/>
          <w:b/>
          <w:sz w:val="24"/>
          <w:szCs w:val="24"/>
        </w:rPr>
      </w:pPr>
      <w:r>
        <w:rPr>
          <w:rFonts w:ascii="Comic Sans MS" w:hAnsi="Comic Sans MS" w:cs="Times New Roman"/>
          <w:b/>
          <w:sz w:val="24"/>
          <w:szCs w:val="24"/>
        </w:rPr>
        <w:t>Les hommes honorent les statues des dieux.</w:t>
      </w:r>
    </w:p>
    <w:p w:rsidR="00BB4953" w:rsidRPr="00A508A8" w:rsidRDefault="00BB4953" w:rsidP="00BB4953">
      <w:pPr>
        <w:spacing w:after="0" w:line="276" w:lineRule="auto"/>
        <w:jc w:val="both"/>
        <w:rPr>
          <w:rFonts w:ascii="Comic Sans MS" w:hAnsi="Comic Sans MS" w:cs="Times New Roman"/>
          <w:b/>
          <w:sz w:val="24"/>
          <w:szCs w:val="24"/>
        </w:rPr>
      </w:pPr>
    </w:p>
    <w:p w:rsidR="00BB4953" w:rsidRDefault="003268B9" w:rsidP="00BB4953">
      <w:pPr>
        <w:pStyle w:val="Paragraphedeliste"/>
        <w:numPr>
          <w:ilvl w:val="0"/>
          <w:numId w:val="20"/>
        </w:numPr>
        <w:spacing w:after="0" w:line="276" w:lineRule="auto"/>
        <w:jc w:val="both"/>
        <w:rPr>
          <w:rFonts w:ascii="Comic Sans MS" w:hAnsi="Comic Sans MS" w:cs="Times New Roman"/>
          <w:b/>
          <w:sz w:val="24"/>
          <w:szCs w:val="24"/>
          <w:lang w:val="el-GR"/>
        </w:rPr>
      </w:pPr>
      <w:r>
        <w:rPr>
          <w:rFonts w:ascii="Comic Sans MS" w:hAnsi="Comic Sans MS" w:cs="Times New Roman"/>
          <w:b/>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2582707</wp:posOffset>
                </wp:positionH>
                <wp:positionV relativeFrom="paragraph">
                  <wp:posOffset>16051</wp:posOffset>
                </wp:positionV>
                <wp:extent cx="1128409" cy="252919"/>
                <wp:effectExtent l="0" t="0" r="14605" b="13970"/>
                <wp:wrapNone/>
                <wp:docPr id="5" name="Rectangle 5"/>
                <wp:cNvGraphicFramePr/>
                <a:graphic xmlns:a="http://schemas.openxmlformats.org/drawingml/2006/main">
                  <a:graphicData uri="http://schemas.microsoft.com/office/word/2010/wordprocessingShape">
                    <wps:wsp>
                      <wps:cNvSpPr/>
                      <wps:spPr>
                        <a:xfrm>
                          <a:off x="0" y="0"/>
                          <a:ext cx="1128409" cy="2529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27F3BF" id="Rectangle 5" o:spid="_x0000_s1026" style="position:absolute;margin-left:203.35pt;margin-top:1.25pt;width:88.85pt;height:19.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" filled="f" strokecolor="#1f3763 [1604]" strokeweight="1pt"/>
            </w:pict>
          </mc:Fallback>
        </mc:AlternateContent>
      </w:r>
      <w:r w:rsidR="00BB4953">
        <w:rPr>
          <w:rFonts w:ascii="Comic Sans MS" w:hAnsi="Comic Sans MS" w:cs="Times New Roman"/>
          <w:b/>
          <w:sz w:val="24"/>
          <w:szCs w:val="24"/>
          <w:lang w:val="el-GR"/>
        </w:rPr>
        <w:t xml:space="preserve">Ο χρόνος φάρμακον εστι τοις των ανθρώπων φόβοις.  </w:t>
      </w:r>
    </w:p>
    <w:p w:rsidR="00A508A8" w:rsidRPr="00A508A8" w:rsidRDefault="00A508A8" w:rsidP="00A508A8">
      <w:pPr>
        <w:pStyle w:val="Paragraphedeliste"/>
        <w:spacing w:after="0" w:line="276" w:lineRule="auto"/>
        <w:jc w:val="both"/>
        <w:rPr>
          <w:rFonts w:ascii="Comic Sans MS" w:hAnsi="Comic Sans MS" w:cs="Times New Roman"/>
          <w:b/>
          <w:sz w:val="24"/>
          <w:szCs w:val="24"/>
        </w:rPr>
      </w:pPr>
      <w:r>
        <w:rPr>
          <w:rFonts w:ascii="Comic Sans MS" w:hAnsi="Comic Sans MS" w:cs="Times New Roman"/>
          <w:b/>
          <w:sz w:val="24"/>
          <w:szCs w:val="24"/>
        </w:rPr>
        <w:t xml:space="preserve">Le temps est un remède pour les peurs des hommes. </w:t>
      </w:r>
    </w:p>
    <w:p w:rsidR="001E447B" w:rsidRPr="00A508A8" w:rsidRDefault="001E447B" w:rsidP="001E447B">
      <w:pPr>
        <w:pStyle w:val="Paragraphedeliste"/>
        <w:rPr>
          <w:rFonts w:ascii="Comic Sans MS" w:hAnsi="Comic Sans MS" w:cs="Times New Roman"/>
          <w:b/>
          <w:sz w:val="24"/>
          <w:szCs w:val="24"/>
        </w:rPr>
      </w:pPr>
    </w:p>
    <w:p w:rsidR="001E447B" w:rsidRDefault="003268B9" w:rsidP="00BB4953">
      <w:pPr>
        <w:pStyle w:val="Paragraphedeliste"/>
        <w:numPr>
          <w:ilvl w:val="0"/>
          <w:numId w:val="20"/>
        </w:numPr>
        <w:spacing w:after="0" w:line="276" w:lineRule="auto"/>
        <w:jc w:val="both"/>
        <w:rPr>
          <w:rFonts w:ascii="Comic Sans MS" w:hAnsi="Comic Sans MS" w:cs="Times New Roman"/>
          <w:b/>
          <w:sz w:val="24"/>
          <w:szCs w:val="24"/>
          <w:lang w:val="el-GR"/>
        </w:rPr>
      </w:pPr>
      <w:r>
        <w:rPr>
          <w:rFonts w:ascii="Comic Sans MS" w:hAnsi="Comic Sans MS" w:cs="Times New Roman"/>
          <w:b/>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2543796</wp:posOffset>
                </wp:positionH>
                <wp:positionV relativeFrom="paragraph">
                  <wp:posOffset>11862</wp:posOffset>
                </wp:positionV>
                <wp:extent cx="946826" cy="259405"/>
                <wp:effectExtent l="0" t="0" r="24765" b="26670"/>
                <wp:wrapNone/>
                <wp:docPr id="6" name="Rectangle 6"/>
                <wp:cNvGraphicFramePr/>
                <a:graphic xmlns:a="http://schemas.openxmlformats.org/drawingml/2006/main">
                  <a:graphicData uri="http://schemas.microsoft.com/office/word/2010/wordprocessingShape">
                    <wps:wsp>
                      <wps:cNvSpPr/>
                      <wps:spPr>
                        <a:xfrm>
                          <a:off x="0" y="0"/>
                          <a:ext cx="946826" cy="259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4F8C2" id="Rectangle 6" o:spid="_x0000_s1026" style="position:absolute;margin-left:200.3pt;margin-top:.95pt;width:74.55pt;height:20.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" filled="f" strokecolor="#1f3763 [1604]" strokeweight="1pt"/>
            </w:pict>
          </mc:Fallback>
        </mc:AlternateContent>
      </w:r>
      <w:r w:rsidR="00A508A8">
        <w:rPr>
          <w:rFonts w:ascii="Comic Sans MS" w:hAnsi="Comic Sans MS" w:cs="Times New Roman"/>
          <w:b/>
          <w:sz w:val="24"/>
          <w:szCs w:val="24"/>
          <w:lang w:val="el-GR"/>
        </w:rPr>
        <w:t>Ο του ιατρου ίππος πείθεται τω ανθρώπω.</w:t>
      </w:r>
    </w:p>
    <w:p w:rsidR="00A508A8" w:rsidRPr="00A508A8" w:rsidRDefault="00A508A8" w:rsidP="00A508A8">
      <w:pPr>
        <w:pStyle w:val="Paragraphedeliste"/>
        <w:spacing w:after="0" w:line="276" w:lineRule="auto"/>
        <w:jc w:val="both"/>
        <w:rPr>
          <w:rFonts w:ascii="Comic Sans MS" w:hAnsi="Comic Sans MS" w:cs="Times New Roman"/>
          <w:b/>
          <w:sz w:val="24"/>
          <w:szCs w:val="24"/>
        </w:rPr>
      </w:pPr>
      <w:r>
        <w:rPr>
          <w:rFonts w:ascii="Comic Sans MS" w:hAnsi="Comic Sans MS" w:cs="Times New Roman"/>
          <w:b/>
          <w:sz w:val="24"/>
          <w:szCs w:val="24"/>
        </w:rPr>
        <w:t xml:space="preserve">Le cheval du médecin obéit à l’homme. </w:t>
      </w:r>
    </w:p>
    <w:p w:rsidR="00A508A8" w:rsidRPr="00A508A8" w:rsidRDefault="00A508A8" w:rsidP="00A508A8">
      <w:pPr>
        <w:pStyle w:val="Listepuces"/>
        <w:numPr>
          <w:ilvl w:val="0"/>
          <w:numId w:val="0"/>
        </w:numPr>
        <w:ind w:left="360"/>
      </w:pPr>
    </w:p>
    <w:p w:rsidR="0001590A" w:rsidRPr="00A508A8" w:rsidRDefault="0001590A" w:rsidP="0001590A">
      <w:pPr>
        <w:rPr>
          <w:rFonts w:ascii="Times New Roman" w:hAnsi="Times New Roman" w:cs="Times New Roman"/>
          <w:sz w:val="20"/>
          <w:szCs w:val="24"/>
        </w:rPr>
      </w:pPr>
      <w:r w:rsidRPr="00A508A8">
        <w:rPr>
          <w:rFonts w:ascii="Times New Roman" w:hAnsi="Times New Roman" w:cs="Times New Roman"/>
          <w:sz w:val="20"/>
          <w:szCs w:val="24"/>
        </w:rPr>
        <w:br w:type="page"/>
      </w:r>
    </w:p>
    <w:p w:rsidR="0001590A" w:rsidRDefault="0001590A" w:rsidP="0001590A">
      <w:pPr>
        <w:pStyle w:val="Paragraphedeliste"/>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Le vocabulaire de la famille</w:t>
      </w:r>
    </w:p>
    <w:p w:rsidR="0001590A" w:rsidRDefault="0001590A" w:rsidP="0001590A">
      <w:pPr>
        <w:pStyle w:val="Paragraphedeliste"/>
        <w:spacing w:after="0" w:line="276" w:lineRule="auto"/>
        <w:rPr>
          <w:rFonts w:ascii="Times New Roman" w:hAnsi="Times New Roman" w:cs="Times New Roman"/>
          <w:b/>
          <w:sz w:val="24"/>
          <w:szCs w:val="24"/>
        </w:rPr>
      </w:pPr>
    </w:p>
    <w:p w:rsidR="0001590A" w:rsidRPr="006E616D" w:rsidRDefault="0001590A" w:rsidP="0001590A">
      <w:pPr>
        <w:pStyle w:val="Paragraphedeliste"/>
        <w:numPr>
          <w:ilvl w:val="0"/>
          <w:numId w:val="17"/>
        </w:numPr>
        <w:spacing w:after="0" w:line="276" w:lineRule="auto"/>
        <w:rPr>
          <w:rFonts w:ascii="Times New Roman" w:hAnsi="Times New Roman" w:cs="Times New Roman"/>
          <w:b/>
          <w:sz w:val="24"/>
          <w:szCs w:val="24"/>
        </w:rPr>
      </w:pPr>
      <w:r w:rsidRPr="006E616D">
        <w:rPr>
          <w:rFonts w:ascii="Times New Roman" w:hAnsi="Times New Roman" w:cs="Times New Roman"/>
          <w:b/>
          <w:sz w:val="24"/>
          <w:szCs w:val="24"/>
        </w:rPr>
        <w:t xml:space="preserve">Complétez les phrases avec des dérivés de </w:t>
      </w:r>
      <w:r w:rsidRPr="006E616D">
        <w:rPr>
          <w:rFonts w:ascii="Times New Roman" w:hAnsi="Times New Roman" w:cs="Times New Roman"/>
          <w:b/>
          <w:color w:val="2F5496" w:themeColor="accent1" w:themeShade="BF"/>
          <w:sz w:val="24"/>
          <w:szCs w:val="24"/>
        </w:rPr>
        <w:t>mater</w:t>
      </w:r>
      <w:r w:rsidRPr="006E616D">
        <w:rPr>
          <w:rFonts w:ascii="Times New Roman" w:hAnsi="Times New Roman" w:cs="Times New Roman"/>
          <w:b/>
          <w:sz w:val="24"/>
          <w:szCs w:val="24"/>
        </w:rPr>
        <w:t>.</w:t>
      </w:r>
    </w:p>
    <w:p w:rsidR="0001590A" w:rsidRPr="006E616D" w:rsidRDefault="0001590A" w:rsidP="0001590A">
      <w:pPr>
        <w:pStyle w:val="Paragraphedeliste"/>
        <w:numPr>
          <w:ilvl w:val="0"/>
          <w:numId w:val="12"/>
        </w:numPr>
        <w:spacing w:after="0" w:line="276" w:lineRule="auto"/>
        <w:rPr>
          <w:rFonts w:ascii="Times New Roman" w:hAnsi="Times New Roman" w:cs="Times New Roman"/>
          <w:sz w:val="24"/>
          <w:szCs w:val="24"/>
        </w:rPr>
      </w:pPr>
      <w:r w:rsidRPr="00CF5BD0">
        <w:rPr>
          <w:rFonts w:ascii="Times New Roman" w:hAnsi="Times New Roman" w:cs="Times New Roman"/>
          <w:sz w:val="24"/>
          <w:szCs w:val="24"/>
        </w:rPr>
        <w:t>Sa fille va à l</w:t>
      </w:r>
      <w:r>
        <w:rPr>
          <w:rFonts w:ascii="Times New Roman" w:hAnsi="Times New Roman" w:cs="Times New Roman"/>
          <w:sz w:val="24"/>
          <w:szCs w:val="24"/>
        </w:rPr>
        <w:t>’</w:t>
      </w:r>
      <w:r w:rsidRPr="00CF5BD0">
        <w:rPr>
          <w:rFonts w:ascii="Times New Roman" w:hAnsi="Times New Roman" w:cs="Times New Roman"/>
          <w:sz w:val="24"/>
          <w:szCs w:val="24"/>
        </w:rPr>
        <w:t xml:space="preserve">école </w:t>
      </w:r>
      <w:r w:rsidRPr="006E616D">
        <w:rPr>
          <w:rFonts w:ascii="Times New Roman" w:hAnsi="Times New Roman" w:cs="Times New Roman"/>
          <w:sz w:val="24"/>
          <w:szCs w:val="24"/>
        </w:rPr>
        <w:t>……………………….</w:t>
      </w:r>
    </w:p>
    <w:p w:rsidR="0001590A" w:rsidRPr="006E616D" w:rsidRDefault="0001590A" w:rsidP="0001590A">
      <w:pPr>
        <w:pStyle w:val="Paragraphedeliste"/>
        <w:numPr>
          <w:ilvl w:val="0"/>
          <w:numId w:val="12"/>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Après la naissance d’un enfant, on peut prendre un congé de ……………………….</w:t>
      </w:r>
    </w:p>
    <w:p w:rsidR="0001590A" w:rsidRPr="006E616D" w:rsidRDefault="0001590A" w:rsidP="0001590A">
      <w:pPr>
        <w:pStyle w:val="Paragraphedeliste"/>
        <w:numPr>
          <w:ilvl w:val="0"/>
          <w:numId w:val="12"/>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Cendrillon a une ……………………… cruelle, mais une ……………………… bienveillante.</w:t>
      </w:r>
    </w:p>
    <w:p w:rsidR="0001590A" w:rsidRPr="006E616D" w:rsidRDefault="0001590A" w:rsidP="0001590A">
      <w:pPr>
        <w:pStyle w:val="Paragraphedeliste"/>
        <w:numPr>
          <w:ilvl w:val="0"/>
          <w:numId w:val="12"/>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Cette société est ……………………… : les enfants ne se définissent que par rapport à la mère.</w:t>
      </w:r>
    </w:p>
    <w:p w:rsidR="0001590A" w:rsidRPr="006E616D" w:rsidRDefault="0001590A" w:rsidP="0001590A">
      <w:pPr>
        <w:pStyle w:val="Paragraphedeliste"/>
        <w:spacing w:after="0" w:line="276" w:lineRule="auto"/>
        <w:rPr>
          <w:rFonts w:ascii="Times New Roman" w:hAnsi="Times New Roman" w:cs="Times New Roman"/>
          <w:sz w:val="24"/>
          <w:szCs w:val="24"/>
        </w:rPr>
      </w:pPr>
    </w:p>
    <w:p w:rsidR="0001590A" w:rsidRPr="006E616D" w:rsidRDefault="0001590A" w:rsidP="0001590A">
      <w:pPr>
        <w:pStyle w:val="Paragraphedeliste"/>
        <w:numPr>
          <w:ilvl w:val="0"/>
          <w:numId w:val="17"/>
        </w:numPr>
        <w:spacing w:after="0" w:line="276" w:lineRule="auto"/>
        <w:rPr>
          <w:rFonts w:ascii="Times New Roman" w:hAnsi="Times New Roman" w:cs="Times New Roman"/>
          <w:b/>
          <w:sz w:val="24"/>
          <w:szCs w:val="24"/>
        </w:rPr>
      </w:pPr>
      <w:r w:rsidRPr="006E616D">
        <w:rPr>
          <w:rFonts w:ascii="Times New Roman" w:hAnsi="Times New Roman" w:cs="Times New Roman"/>
          <w:b/>
          <w:sz w:val="24"/>
          <w:szCs w:val="24"/>
        </w:rPr>
        <w:t>En</w:t>
      </w:r>
      <w:r w:rsidRPr="006E616D">
        <w:rPr>
          <w:rFonts w:ascii="Times New Roman" w:hAnsi="Times New Roman" w:cs="Times New Roman"/>
          <w:sz w:val="24"/>
          <w:szCs w:val="24"/>
        </w:rPr>
        <w:t xml:space="preserve"> </w:t>
      </w:r>
      <w:r w:rsidRPr="006E616D">
        <w:rPr>
          <w:rFonts w:ascii="Times New Roman" w:hAnsi="Times New Roman" w:cs="Times New Roman"/>
          <w:b/>
          <w:sz w:val="24"/>
          <w:szCs w:val="24"/>
        </w:rPr>
        <w:t xml:space="preserve">latin, le terme </w:t>
      </w:r>
      <w:proofErr w:type="spellStart"/>
      <w:r w:rsidRPr="006E616D">
        <w:rPr>
          <w:rFonts w:ascii="Times New Roman" w:hAnsi="Times New Roman" w:cs="Times New Roman"/>
          <w:b/>
          <w:color w:val="2F5496" w:themeColor="accent1" w:themeShade="BF"/>
          <w:sz w:val="24"/>
          <w:szCs w:val="24"/>
        </w:rPr>
        <w:t>familia</w:t>
      </w:r>
      <w:proofErr w:type="spellEnd"/>
      <w:r w:rsidRPr="006E616D">
        <w:rPr>
          <w:rFonts w:ascii="Times New Roman" w:hAnsi="Times New Roman" w:cs="Times New Roman"/>
          <w:b/>
          <w:color w:val="2F5496" w:themeColor="accent1" w:themeShade="BF"/>
          <w:sz w:val="24"/>
          <w:szCs w:val="24"/>
        </w:rPr>
        <w:t xml:space="preserve"> </w:t>
      </w:r>
      <w:r w:rsidRPr="006E616D">
        <w:rPr>
          <w:rFonts w:ascii="Times New Roman" w:hAnsi="Times New Roman" w:cs="Times New Roman"/>
          <w:b/>
          <w:sz w:val="24"/>
          <w:szCs w:val="24"/>
        </w:rPr>
        <w:t xml:space="preserve">désigne toutes les personnes vivant dans une même maison, et la </w:t>
      </w:r>
      <w:r w:rsidRPr="006E616D">
        <w:rPr>
          <w:rFonts w:ascii="Times New Roman" w:hAnsi="Times New Roman" w:cs="Times New Roman"/>
          <w:b/>
          <w:color w:val="2F5496" w:themeColor="accent1" w:themeShade="BF"/>
          <w:sz w:val="24"/>
          <w:szCs w:val="24"/>
        </w:rPr>
        <w:t xml:space="preserve">gens </w:t>
      </w:r>
      <w:r w:rsidRPr="006E616D">
        <w:rPr>
          <w:rFonts w:ascii="Times New Roman" w:hAnsi="Times New Roman" w:cs="Times New Roman"/>
          <w:b/>
          <w:sz w:val="24"/>
          <w:szCs w:val="24"/>
        </w:rPr>
        <w:t xml:space="preserve">désigne les personnes descendant d’un même ancêtre. </w:t>
      </w:r>
    </w:p>
    <w:p w:rsidR="0001590A" w:rsidRDefault="0001590A" w:rsidP="0001590A">
      <w:pPr>
        <w:spacing w:after="0" w:line="276" w:lineRule="auto"/>
        <w:ind w:firstLine="360"/>
        <w:rPr>
          <w:rFonts w:ascii="Times New Roman" w:hAnsi="Times New Roman" w:cs="Times New Roman"/>
          <w:b/>
          <w:sz w:val="24"/>
          <w:szCs w:val="24"/>
        </w:rPr>
      </w:pPr>
      <w:r w:rsidRPr="006E616D">
        <w:rPr>
          <w:rFonts w:ascii="Times New Roman" w:hAnsi="Times New Roman" w:cs="Times New Roman"/>
          <w:b/>
          <w:sz w:val="24"/>
          <w:szCs w:val="24"/>
        </w:rPr>
        <w:t>Expliquez le sens du mot français « gens » dans les phrases suivantes.</w:t>
      </w:r>
    </w:p>
    <w:p w:rsidR="0001590A" w:rsidRPr="006E616D" w:rsidRDefault="0001590A" w:rsidP="0001590A">
      <w:pPr>
        <w:spacing w:after="0" w:line="276" w:lineRule="auto"/>
        <w:ind w:firstLine="360"/>
        <w:rPr>
          <w:rFonts w:ascii="Times New Roman" w:hAnsi="Times New Roman" w:cs="Times New Roman"/>
          <w:b/>
          <w:sz w:val="24"/>
          <w:szCs w:val="24"/>
        </w:rPr>
      </w:pPr>
    </w:p>
    <w:p w:rsidR="0001590A" w:rsidRPr="006E616D" w:rsidRDefault="0001590A" w:rsidP="0001590A">
      <w:pPr>
        <w:pStyle w:val="Paragraphedeliste"/>
        <w:numPr>
          <w:ilvl w:val="0"/>
          <w:numId w:val="15"/>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Partir avec ses gens : …</w:t>
      </w:r>
    </w:p>
    <w:p w:rsidR="0001590A" w:rsidRPr="006E616D" w:rsidRDefault="0001590A" w:rsidP="0001590A">
      <w:pPr>
        <w:pStyle w:val="Paragraphedeliste"/>
        <w:numPr>
          <w:ilvl w:val="0"/>
          <w:numId w:val="15"/>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Les gens du spectacle : …</w:t>
      </w:r>
    </w:p>
    <w:p w:rsidR="0001590A" w:rsidRPr="006E616D" w:rsidRDefault="0001590A" w:rsidP="0001590A">
      <w:pPr>
        <w:pStyle w:val="Paragraphedeliste"/>
        <w:numPr>
          <w:ilvl w:val="0"/>
          <w:numId w:val="15"/>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Les gens de lettres : …</w:t>
      </w:r>
    </w:p>
    <w:p w:rsidR="0001590A" w:rsidRPr="006E616D" w:rsidRDefault="0001590A" w:rsidP="0001590A">
      <w:pPr>
        <w:pStyle w:val="Paragraphedeliste"/>
        <w:spacing w:after="0" w:line="276" w:lineRule="auto"/>
        <w:rPr>
          <w:rFonts w:ascii="Times New Roman" w:hAnsi="Times New Roman" w:cs="Times New Roman"/>
          <w:b/>
          <w:sz w:val="24"/>
          <w:szCs w:val="24"/>
        </w:rPr>
      </w:pPr>
    </w:p>
    <w:p w:rsidR="0001590A" w:rsidRPr="006E616D" w:rsidRDefault="0001590A" w:rsidP="0001590A">
      <w:pPr>
        <w:pStyle w:val="Paragraphedeliste"/>
        <w:numPr>
          <w:ilvl w:val="0"/>
          <w:numId w:val="17"/>
        </w:numPr>
        <w:spacing w:after="0" w:line="276" w:lineRule="auto"/>
        <w:rPr>
          <w:rFonts w:ascii="Times New Roman" w:hAnsi="Times New Roman" w:cs="Times New Roman"/>
          <w:sz w:val="24"/>
          <w:szCs w:val="24"/>
        </w:rPr>
      </w:pPr>
      <w:r w:rsidRPr="006E616D">
        <w:rPr>
          <w:rFonts w:ascii="Times New Roman" w:hAnsi="Times New Roman" w:cs="Times New Roman"/>
          <w:b/>
          <w:sz w:val="24"/>
          <w:szCs w:val="24"/>
        </w:rPr>
        <w:t>Complétez les phrases avec des mots français dérivés des mots latins suivants.</w:t>
      </w:r>
    </w:p>
    <w:p w:rsidR="0001590A" w:rsidRPr="006E616D" w:rsidRDefault="0001590A" w:rsidP="0001590A">
      <w:pPr>
        <w:pStyle w:val="Paragraphedeliste"/>
        <w:spacing w:after="0" w:line="276" w:lineRule="auto"/>
        <w:rPr>
          <w:rFonts w:ascii="Times New Roman" w:hAnsi="Times New Roman" w:cs="Times New Roman"/>
          <w:sz w:val="24"/>
          <w:szCs w:val="24"/>
        </w:rPr>
      </w:pPr>
      <w:proofErr w:type="gramStart"/>
      <w:r w:rsidRPr="006E616D">
        <w:rPr>
          <w:rFonts w:ascii="Times New Roman" w:hAnsi="Times New Roman" w:cs="Times New Roman"/>
          <w:color w:val="2F5496" w:themeColor="accent1" w:themeShade="BF"/>
          <w:sz w:val="24"/>
          <w:szCs w:val="24"/>
        </w:rPr>
        <w:t>puer</w:t>
      </w:r>
      <w:proofErr w:type="gramEnd"/>
      <w:r w:rsidRPr="006E616D">
        <w:rPr>
          <w:rFonts w:ascii="Times New Roman" w:hAnsi="Times New Roman" w:cs="Times New Roman"/>
          <w:color w:val="2F5496" w:themeColor="accent1" w:themeShade="BF"/>
          <w:sz w:val="24"/>
          <w:szCs w:val="24"/>
        </w:rPr>
        <w:t> </w:t>
      </w:r>
      <w:r w:rsidRPr="006E616D">
        <w:rPr>
          <w:rFonts w:ascii="Times New Roman" w:hAnsi="Times New Roman" w:cs="Times New Roman"/>
          <w:sz w:val="24"/>
          <w:szCs w:val="24"/>
        </w:rPr>
        <w:t xml:space="preserve">: </w:t>
      </w:r>
      <w:r w:rsidRPr="006E616D">
        <w:rPr>
          <w:rFonts w:ascii="Times New Roman" w:hAnsi="Times New Roman" w:cs="Times New Roman"/>
          <w:i/>
          <w:sz w:val="24"/>
          <w:szCs w:val="24"/>
        </w:rPr>
        <w:t>enfant</w:t>
      </w:r>
      <w:r w:rsidRPr="006E616D">
        <w:rPr>
          <w:rFonts w:ascii="Times New Roman" w:hAnsi="Times New Roman" w:cs="Times New Roman"/>
          <w:sz w:val="24"/>
          <w:szCs w:val="24"/>
        </w:rPr>
        <w:t xml:space="preserve"> – </w:t>
      </w:r>
      <w:proofErr w:type="spellStart"/>
      <w:r w:rsidRPr="006E616D">
        <w:rPr>
          <w:rFonts w:ascii="Times New Roman" w:hAnsi="Times New Roman" w:cs="Times New Roman"/>
          <w:color w:val="2F5496" w:themeColor="accent1" w:themeShade="BF"/>
          <w:sz w:val="24"/>
          <w:szCs w:val="24"/>
        </w:rPr>
        <w:t>adulescens</w:t>
      </w:r>
      <w:proofErr w:type="spellEnd"/>
      <w:r w:rsidRPr="006E616D">
        <w:rPr>
          <w:rFonts w:ascii="Times New Roman" w:hAnsi="Times New Roman" w:cs="Times New Roman"/>
          <w:color w:val="2F5496" w:themeColor="accent1" w:themeShade="BF"/>
          <w:sz w:val="24"/>
          <w:szCs w:val="24"/>
        </w:rPr>
        <w:t> </w:t>
      </w:r>
      <w:r w:rsidRPr="006E616D">
        <w:rPr>
          <w:rFonts w:ascii="Times New Roman" w:hAnsi="Times New Roman" w:cs="Times New Roman"/>
          <w:sz w:val="24"/>
          <w:szCs w:val="24"/>
        </w:rPr>
        <w:t xml:space="preserve">: </w:t>
      </w:r>
      <w:r w:rsidRPr="006E616D">
        <w:rPr>
          <w:rFonts w:ascii="Times New Roman" w:hAnsi="Times New Roman" w:cs="Times New Roman"/>
          <w:i/>
          <w:sz w:val="24"/>
          <w:szCs w:val="24"/>
        </w:rPr>
        <w:t>jeune homme</w:t>
      </w:r>
      <w:r w:rsidRPr="006E616D">
        <w:rPr>
          <w:rFonts w:ascii="Times New Roman" w:hAnsi="Times New Roman" w:cs="Times New Roman"/>
          <w:sz w:val="24"/>
          <w:szCs w:val="24"/>
        </w:rPr>
        <w:t xml:space="preserve"> – </w:t>
      </w:r>
      <w:proofErr w:type="spellStart"/>
      <w:r w:rsidRPr="006E616D">
        <w:rPr>
          <w:rFonts w:ascii="Times New Roman" w:hAnsi="Times New Roman" w:cs="Times New Roman"/>
          <w:color w:val="2F5496" w:themeColor="accent1" w:themeShade="BF"/>
          <w:sz w:val="24"/>
          <w:szCs w:val="24"/>
        </w:rPr>
        <w:t>juvenis</w:t>
      </w:r>
      <w:proofErr w:type="spellEnd"/>
      <w:r w:rsidRPr="006E616D">
        <w:rPr>
          <w:rFonts w:ascii="Times New Roman" w:hAnsi="Times New Roman" w:cs="Times New Roman"/>
          <w:color w:val="2F5496" w:themeColor="accent1" w:themeShade="BF"/>
          <w:sz w:val="24"/>
          <w:szCs w:val="24"/>
        </w:rPr>
        <w:t> </w:t>
      </w:r>
      <w:r w:rsidRPr="006E616D">
        <w:rPr>
          <w:rFonts w:ascii="Times New Roman" w:hAnsi="Times New Roman" w:cs="Times New Roman"/>
          <w:sz w:val="24"/>
          <w:szCs w:val="24"/>
        </w:rPr>
        <w:t xml:space="preserve">: </w:t>
      </w:r>
      <w:r w:rsidRPr="006E616D">
        <w:rPr>
          <w:rFonts w:ascii="Times New Roman" w:hAnsi="Times New Roman" w:cs="Times New Roman"/>
          <w:i/>
          <w:sz w:val="24"/>
          <w:szCs w:val="24"/>
        </w:rPr>
        <w:t>homme dans la force de l’âge</w:t>
      </w:r>
      <w:r w:rsidRPr="006E616D">
        <w:rPr>
          <w:rFonts w:ascii="Times New Roman" w:hAnsi="Times New Roman" w:cs="Times New Roman"/>
          <w:sz w:val="24"/>
          <w:szCs w:val="24"/>
        </w:rPr>
        <w:t xml:space="preserve"> – </w:t>
      </w:r>
      <w:proofErr w:type="spellStart"/>
      <w:r w:rsidRPr="006E616D">
        <w:rPr>
          <w:rFonts w:ascii="Times New Roman" w:hAnsi="Times New Roman" w:cs="Times New Roman"/>
          <w:color w:val="2F5496" w:themeColor="accent1" w:themeShade="BF"/>
          <w:sz w:val="24"/>
          <w:szCs w:val="24"/>
        </w:rPr>
        <w:t>senex</w:t>
      </w:r>
      <w:proofErr w:type="spellEnd"/>
      <w:r w:rsidRPr="006E616D">
        <w:rPr>
          <w:rFonts w:ascii="Times New Roman" w:hAnsi="Times New Roman" w:cs="Times New Roman"/>
          <w:color w:val="2F5496" w:themeColor="accent1" w:themeShade="BF"/>
          <w:sz w:val="24"/>
          <w:szCs w:val="24"/>
        </w:rPr>
        <w:t> </w:t>
      </w:r>
      <w:r w:rsidRPr="006E616D">
        <w:rPr>
          <w:rFonts w:ascii="Times New Roman" w:hAnsi="Times New Roman" w:cs="Times New Roman"/>
          <w:sz w:val="24"/>
          <w:szCs w:val="24"/>
        </w:rPr>
        <w:t xml:space="preserve">: </w:t>
      </w:r>
      <w:r w:rsidRPr="006E616D">
        <w:rPr>
          <w:rFonts w:ascii="Times New Roman" w:hAnsi="Times New Roman" w:cs="Times New Roman"/>
          <w:i/>
          <w:sz w:val="24"/>
          <w:szCs w:val="24"/>
        </w:rPr>
        <w:t>vieillard</w:t>
      </w:r>
    </w:p>
    <w:p w:rsidR="0001590A" w:rsidRPr="006E616D" w:rsidRDefault="0001590A" w:rsidP="0001590A">
      <w:pPr>
        <w:pStyle w:val="Paragraphedeliste"/>
        <w:numPr>
          <w:ilvl w:val="0"/>
          <w:numId w:val="13"/>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Tu te comportes comme un enfant. Ton comportement est ……………………… .</w:t>
      </w:r>
    </w:p>
    <w:p w:rsidR="0001590A" w:rsidRPr="006E616D" w:rsidRDefault="0001590A" w:rsidP="0001590A">
      <w:pPr>
        <w:pStyle w:val="Paragraphedeliste"/>
        <w:numPr>
          <w:ilvl w:val="0"/>
          <w:numId w:val="13"/>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En vieillissant, il avait de plus en plus de mal à se déplacer. Il devenait ……………………… .</w:t>
      </w:r>
    </w:p>
    <w:p w:rsidR="0001590A" w:rsidRPr="006E616D" w:rsidRDefault="0001590A" w:rsidP="0001590A">
      <w:pPr>
        <w:pStyle w:val="Paragraphedeliste"/>
        <w:numPr>
          <w:ilvl w:val="0"/>
          <w:numId w:val="13"/>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Plus tard, elle souhaite devenait ……………………… pour s’occuper des nouveau-nés et des jeunes enfants.</w:t>
      </w:r>
    </w:p>
    <w:p w:rsidR="0001590A" w:rsidRPr="006E616D" w:rsidRDefault="0001590A" w:rsidP="0001590A">
      <w:pPr>
        <w:pStyle w:val="Paragraphedeliste"/>
        <w:numPr>
          <w:ilvl w:val="0"/>
          <w:numId w:val="13"/>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Souvent, la période des enfants que les parents redoutent le plus est l’……………………… .</w:t>
      </w:r>
    </w:p>
    <w:p w:rsidR="0001590A" w:rsidRPr="006E616D" w:rsidRDefault="0001590A" w:rsidP="0001590A">
      <w:pPr>
        <w:pStyle w:val="Paragraphedeliste"/>
        <w:numPr>
          <w:ilvl w:val="0"/>
          <w:numId w:val="13"/>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Pendant leur jeunesse, les jeunes sont parfois atteints d’acné ……………………… .</w:t>
      </w:r>
    </w:p>
    <w:p w:rsidR="0001590A" w:rsidRPr="006E616D" w:rsidRDefault="0001590A" w:rsidP="0001590A">
      <w:pPr>
        <w:spacing w:after="0" w:line="276" w:lineRule="auto"/>
        <w:ind w:left="720"/>
        <w:rPr>
          <w:rFonts w:ascii="Times New Roman" w:hAnsi="Times New Roman" w:cs="Times New Roman"/>
          <w:sz w:val="24"/>
          <w:szCs w:val="24"/>
        </w:rPr>
      </w:pPr>
    </w:p>
    <w:p w:rsidR="0001590A" w:rsidRPr="006E616D" w:rsidRDefault="0001590A" w:rsidP="0001590A">
      <w:pPr>
        <w:pStyle w:val="Paragraphedeliste"/>
        <w:numPr>
          <w:ilvl w:val="0"/>
          <w:numId w:val="17"/>
        </w:numPr>
        <w:spacing w:after="0" w:line="276" w:lineRule="auto"/>
        <w:rPr>
          <w:rFonts w:ascii="Times New Roman" w:hAnsi="Times New Roman" w:cs="Times New Roman"/>
          <w:sz w:val="24"/>
          <w:szCs w:val="24"/>
        </w:rPr>
      </w:pPr>
      <w:r w:rsidRPr="006E616D">
        <w:rPr>
          <w:rFonts w:ascii="Times New Roman" w:hAnsi="Times New Roman" w:cs="Times New Roman"/>
          <w:b/>
          <w:sz w:val="24"/>
          <w:szCs w:val="24"/>
        </w:rPr>
        <w:t>Quels mots latins retrouvez-vous dans les mots français suivants ? Expliquez leur sens.</w:t>
      </w:r>
    </w:p>
    <w:p w:rsidR="0001590A" w:rsidRPr="006E616D" w:rsidRDefault="0001590A" w:rsidP="0001590A">
      <w:pPr>
        <w:pStyle w:val="Paragraphedeliste"/>
        <w:numPr>
          <w:ilvl w:val="0"/>
          <w:numId w:val="14"/>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 xml:space="preserve">Il a hérité d’un riche </w:t>
      </w:r>
      <w:r w:rsidRPr="006E616D">
        <w:rPr>
          <w:rFonts w:ascii="Times New Roman" w:hAnsi="Times New Roman" w:cs="Times New Roman"/>
          <w:b/>
          <w:sz w:val="24"/>
          <w:szCs w:val="24"/>
        </w:rPr>
        <w:t>patrimoine</w:t>
      </w:r>
      <w:r w:rsidRPr="006E616D">
        <w:rPr>
          <w:rFonts w:ascii="Times New Roman" w:hAnsi="Times New Roman" w:cs="Times New Roman"/>
          <w:sz w:val="24"/>
          <w:szCs w:val="24"/>
        </w:rPr>
        <w:t>. …</w:t>
      </w:r>
    </w:p>
    <w:p w:rsidR="0001590A" w:rsidRPr="006E616D" w:rsidRDefault="0001590A" w:rsidP="0001590A">
      <w:pPr>
        <w:pStyle w:val="Paragraphedeliste"/>
        <w:numPr>
          <w:ilvl w:val="0"/>
          <w:numId w:val="14"/>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 xml:space="preserve">Il y a beaucoup trop de rivalités </w:t>
      </w:r>
      <w:r w:rsidRPr="006E616D">
        <w:rPr>
          <w:rFonts w:ascii="Times New Roman" w:hAnsi="Times New Roman" w:cs="Times New Roman"/>
          <w:b/>
          <w:sz w:val="24"/>
          <w:szCs w:val="24"/>
        </w:rPr>
        <w:t>fratricides</w:t>
      </w:r>
      <w:r w:rsidRPr="006E616D">
        <w:rPr>
          <w:rFonts w:ascii="Times New Roman" w:hAnsi="Times New Roman" w:cs="Times New Roman"/>
          <w:sz w:val="24"/>
          <w:szCs w:val="24"/>
        </w:rPr>
        <w:t>. …</w:t>
      </w:r>
    </w:p>
    <w:p w:rsidR="0001590A" w:rsidRPr="006E616D" w:rsidRDefault="0001590A" w:rsidP="0001590A">
      <w:pPr>
        <w:pStyle w:val="Paragraphedeliste"/>
        <w:numPr>
          <w:ilvl w:val="0"/>
          <w:numId w:val="14"/>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 xml:space="preserve">Il éprouve un véritable amour </w:t>
      </w:r>
      <w:r w:rsidRPr="006E616D">
        <w:rPr>
          <w:rFonts w:ascii="Times New Roman" w:hAnsi="Times New Roman" w:cs="Times New Roman"/>
          <w:b/>
          <w:sz w:val="24"/>
          <w:szCs w:val="24"/>
        </w:rPr>
        <w:t>filial</w:t>
      </w:r>
      <w:r w:rsidRPr="006E616D">
        <w:rPr>
          <w:rFonts w:ascii="Times New Roman" w:hAnsi="Times New Roman" w:cs="Times New Roman"/>
          <w:sz w:val="24"/>
          <w:szCs w:val="24"/>
        </w:rPr>
        <w:t>. …</w:t>
      </w:r>
    </w:p>
    <w:p w:rsidR="0001590A" w:rsidRPr="006E616D" w:rsidRDefault="0001590A" w:rsidP="0001590A">
      <w:pPr>
        <w:spacing w:after="0" w:line="276" w:lineRule="auto"/>
        <w:rPr>
          <w:rFonts w:ascii="Times New Roman" w:hAnsi="Times New Roman" w:cs="Times New Roman"/>
          <w:sz w:val="24"/>
          <w:szCs w:val="24"/>
        </w:rPr>
      </w:pPr>
    </w:p>
    <w:p w:rsidR="0001590A" w:rsidRPr="006E616D" w:rsidRDefault="0001590A" w:rsidP="0001590A">
      <w:pPr>
        <w:pStyle w:val="Paragraphedeliste"/>
        <w:numPr>
          <w:ilvl w:val="0"/>
          <w:numId w:val="17"/>
        </w:numPr>
        <w:spacing w:after="0" w:line="276" w:lineRule="auto"/>
        <w:rPr>
          <w:rFonts w:ascii="Times New Roman" w:hAnsi="Times New Roman" w:cs="Times New Roman"/>
          <w:b/>
          <w:sz w:val="24"/>
          <w:szCs w:val="24"/>
        </w:rPr>
      </w:pPr>
      <w:r w:rsidRPr="006E616D">
        <w:rPr>
          <w:rFonts w:ascii="Times New Roman" w:hAnsi="Times New Roman" w:cs="Times New Roman"/>
          <w:b/>
          <w:sz w:val="24"/>
          <w:szCs w:val="24"/>
        </w:rPr>
        <w:t xml:space="preserve">Le maître </w:t>
      </w:r>
      <w:r w:rsidRPr="006E616D">
        <w:rPr>
          <w:rFonts w:ascii="Times New Roman" w:hAnsi="Times New Roman" w:cs="Times New Roman"/>
          <w:b/>
          <w:color w:val="2F5496" w:themeColor="accent1" w:themeShade="BF"/>
          <w:sz w:val="24"/>
          <w:szCs w:val="24"/>
        </w:rPr>
        <w:t xml:space="preserve">(magister) </w:t>
      </w:r>
      <w:r w:rsidRPr="006E616D">
        <w:rPr>
          <w:rFonts w:ascii="Times New Roman" w:hAnsi="Times New Roman" w:cs="Times New Roman"/>
          <w:b/>
          <w:sz w:val="24"/>
          <w:szCs w:val="24"/>
        </w:rPr>
        <w:t>a donné de nombreux mots en français. Pourriez-vous expliquer le lien avec les mots suivants.</w:t>
      </w:r>
    </w:p>
    <w:p w:rsidR="0001590A" w:rsidRPr="006E616D" w:rsidRDefault="0001590A" w:rsidP="0001590A">
      <w:pPr>
        <w:pStyle w:val="Paragraphedeliste"/>
        <w:numPr>
          <w:ilvl w:val="0"/>
          <w:numId w:val="16"/>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Donner un cours magistral. …</w:t>
      </w:r>
    </w:p>
    <w:p w:rsidR="0001590A" w:rsidRDefault="0001590A" w:rsidP="0001590A">
      <w:pPr>
        <w:pStyle w:val="Paragraphedeliste"/>
        <w:numPr>
          <w:ilvl w:val="0"/>
          <w:numId w:val="16"/>
        </w:numPr>
        <w:spacing w:after="0" w:line="276" w:lineRule="auto"/>
        <w:rPr>
          <w:rFonts w:ascii="Times New Roman" w:hAnsi="Times New Roman" w:cs="Times New Roman"/>
          <w:sz w:val="24"/>
          <w:szCs w:val="24"/>
        </w:rPr>
      </w:pPr>
      <w:r w:rsidRPr="006E616D">
        <w:rPr>
          <w:rFonts w:ascii="Times New Roman" w:hAnsi="Times New Roman" w:cs="Times New Roman"/>
          <w:sz w:val="24"/>
          <w:szCs w:val="24"/>
        </w:rPr>
        <w:t>Un coup magistral. …</w:t>
      </w:r>
    </w:p>
    <w:p w:rsidR="0001590A" w:rsidRPr="006E616D" w:rsidRDefault="0001590A" w:rsidP="0001590A">
      <w:pPr>
        <w:pStyle w:val="Paragraphedeliste"/>
        <w:spacing w:after="0" w:line="276" w:lineRule="auto"/>
        <w:ind w:left="1080"/>
        <w:rPr>
          <w:rFonts w:ascii="Times New Roman" w:hAnsi="Times New Roman" w:cs="Times New Roman"/>
          <w:sz w:val="24"/>
          <w:szCs w:val="24"/>
        </w:rPr>
      </w:pPr>
    </w:p>
    <w:p w:rsidR="00470A58" w:rsidRDefault="00470A58">
      <w:pPr>
        <w:rPr>
          <w:rFonts w:ascii="Times New Roman" w:eastAsia="Arial Unicode MS" w:hAnsi="Times New Roman" w:cs="Times New Roman"/>
          <w:b/>
          <w:sz w:val="24"/>
          <w:szCs w:val="24"/>
          <w:shd w:val="clear" w:color="auto" w:fill="FFFFFF"/>
        </w:rPr>
      </w:pPr>
      <w:r>
        <w:rPr>
          <w:rFonts w:ascii="Times New Roman" w:eastAsia="Arial Unicode MS" w:hAnsi="Times New Roman" w:cs="Times New Roman"/>
          <w:b/>
          <w:sz w:val="24"/>
          <w:szCs w:val="24"/>
          <w:shd w:val="clear" w:color="auto" w:fill="FFFFFF"/>
        </w:rPr>
        <w:br w:type="page"/>
      </w:r>
    </w:p>
    <w:p w:rsidR="0001590A" w:rsidRPr="00E91A14" w:rsidRDefault="0001590A" w:rsidP="0001590A">
      <w:pPr>
        <w:pStyle w:val="Paragraphedeliste"/>
        <w:numPr>
          <w:ilvl w:val="0"/>
          <w:numId w:val="17"/>
        </w:numPr>
        <w:spacing w:after="0" w:line="276" w:lineRule="auto"/>
        <w:jc w:val="both"/>
        <w:rPr>
          <w:rFonts w:ascii="Times New Roman" w:eastAsia="Arial Unicode MS" w:hAnsi="Times New Roman" w:cs="Times New Roman"/>
          <w:sz w:val="24"/>
          <w:szCs w:val="24"/>
          <w:shd w:val="clear" w:color="auto" w:fill="FFFFFF"/>
        </w:rPr>
      </w:pPr>
      <w:r w:rsidRPr="00E91A14">
        <w:rPr>
          <w:rFonts w:ascii="Times New Roman" w:eastAsia="Arial Unicode MS" w:hAnsi="Times New Roman" w:cs="Times New Roman"/>
          <w:b/>
          <w:sz w:val="24"/>
          <w:szCs w:val="24"/>
          <w:shd w:val="clear" w:color="auto" w:fill="FFFFFF"/>
        </w:rPr>
        <w:t>Les mots suivants appartiennent à la même famille : encadrez leur radical. Quel verbe latin retr</w:t>
      </w:r>
      <w:r>
        <w:rPr>
          <w:rFonts w:ascii="Times New Roman" w:eastAsia="Arial Unicode MS" w:hAnsi="Times New Roman" w:cs="Times New Roman"/>
          <w:b/>
          <w:sz w:val="24"/>
          <w:szCs w:val="24"/>
          <w:shd w:val="clear" w:color="auto" w:fill="FFFFFF"/>
        </w:rPr>
        <w:t>ouvez-vous dans tous ces mots ?</w:t>
      </w:r>
    </w:p>
    <w:p w:rsidR="0001590A" w:rsidRPr="0093306D" w:rsidRDefault="0001590A" w:rsidP="0001590A">
      <w:pPr>
        <w:pStyle w:val="Paragraphedeliste"/>
        <w:spacing w:after="0" w:line="276" w:lineRule="auto"/>
        <w:jc w:val="both"/>
        <w:rPr>
          <w:rFonts w:ascii="Times New Roman" w:eastAsia="Arial Unicode MS" w:hAnsi="Times New Roman" w:cs="Times New Roman"/>
          <w:sz w:val="24"/>
          <w:szCs w:val="24"/>
          <w:shd w:val="clear" w:color="auto" w:fill="FFFFFF"/>
        </w:rPr>
      </w:pPr>
      <w:proofErr w:type="gramStart"/>
      <w:r w:rsidRPr="0093306D">
        <w:rPr>
          <w:rFonts w:ascii="Times New Roman" w:eastAsia="Arial Unicode MS" w:hAnsi="Times New Roman" w:cs="Times New Roman"/>
          <w:sz w:val="24"/>
          <w:szCs w:val="24"/>
          <w:shd w:val="clear" w:color="auto" w:fill="FFFFFF"/>
        </w:rPr>
        <w:t>possible</w:t>
      </w:r>
      <w:proofErr w:type="gramEnd"/>
      <w:r w:rsidRPr="0093306D">
        <w:rPr>
          <w:rFonts w:ascii="Times New Roman" w:eastAsia="Arial Unicode MS" w:hAnsi="Times New Roman" w:cs="Times New Roman"/>
          <w:sz w:val="24"/>
          <w:szCs w:val="24"/>
          <w:shd w:val="clear" w:color="auto" w:fill="FFFFFF"/>
        </w:rPr>
        <w:t xml:space="preserve"> </w:t>
      </w:r>
      <w:r>
        <w:rPr>
          <w:rFonts w:ascii="Times New Roman" w:eastAsia="Arial Unicode MS" w:hAnsi="Times New Roman" w:cs="Times New Roman"/>
          <w:sz w:val="24"/>
          <w:szCs w:val="24"/>
          <w:shd w:val="clear" w:color="auto" w:fill="FFFFFF"/>
        </w:rPr>
        <w:t>–</w:t>
      </w:r>
      <w:r w:rsidRPr="0093306D">
        <w:rPr>
          <w:rFonts w:ascii="Times New Roman" w:eastAsia="Arial Unicode MS" w:hAnsi="Times New Roman" w:cs="Times New Roman"/>
          <w:sz w:val="24"/>
          <w:szCs w:val="24"/>
          <w:shd w:val="clear" w:color="auto" w:fill="FFFFFF"/>
        </w:rPr>
        <w:t xml:space="preserve"> potentiel </w:t>
      </w:r>
      <w:r>
        <w:rPr>
          <w:rFonts w:ascii="Times New Roman" w:eastAsia="Arial Unicode MS" w:hAnsi="Times New Roman" w:cs="Times New Roman"/>
          <w:sz w:val="24"/>
          <w:szCs w:val="24"/>
          <w:shd w:val="clear" w:color="auto" w:fill="FFFFFF"/>
        </w:rPr>
        <w:t>–</w:t>
      </w:r>
      <w:r w:rsidRPr="0093306D">
        <w:rPr>
          <w:rFonts w:ascii="Times New Roman" w:eastAsia="Arial Unicode MS" w:hAnsi="Times New Roman" w:cs="Times New Roman"/>
          <w:sz w:val="24"/>
          <w:szCs w:val="24"/>
          <w:shd w:val="clear" w:color="auto" w:fill="FFFFFF"/>
        </w:rPr>
        <w:t xml:space="preserve"> omnipotent – impotent – possibilité </w:t>
      </w:r>
      <w:r>
        <w:rPr>
          <w:rFonts w:ascii="Times New Roman" w:eastAsia="Arial Unicode MS" w:hAnsi="Times New Roman" w:cs="Times New Roman"/>
          <w:sz w:val="24"/>
          <w:szCs w:val="24"/>
          <w:shd w:val="clear" w:color="auto" w:fill="FFFFFF"/>
        </w:rPr>
        <w:t>–</w:t>
      </w:r>
      <w:r w:rsidRPr="0093306D">
        <w:rPr>
          <w:rFonts w:ascii="Times New Roman" w:eastAsia="Arial Unicode MS" w:hAnsi="Times New Roman" w:cs="Times New Roman"/>
          <w:sz w:val="24"/>
          <w:szCs w:val="24"/>
          <w:shd w:val="clear" w:color="auto" w:fill="FFFFFF"/>
        </w:rPr>
        <w:t xml:space="preserve"> peut-être</w:t>
      </w:r>
    </w:p>
    <w:p w:rsidR="0001590A" w:rsidRDefault="0001590A" w:rsidP="0001590A">
      <w:pPr>
        <w:spacing w:after="0" w:line="276" w:lineRule="auto"/>
        <w:jc w:val="both"/>
        <w:rPr>
          <w:rFonts w:ascii="Times New Roman" w:hAnsi="Times New Roman" w:cs="Times New Roman"/>
          <w:sz w:val="24"/>
          <w:szCs w:val="24"/>
        </w:rPr>
      </w:pPr>
    </w:p>
    <w:p w:rsidR="0001590A" w:rsidRPr="0001590A" w:rsidRDefault="0001590A" w:rsidP="0001590A">
      <w:pPr>
        <w:pStyle w:val="Paragraphedeliste"/>
        <w:numPr>
          <w:ilvl w:val="0"/>
          <w:numId w:val="17"/>
        </w:numPr>
        <w:spacing w:after="0" w:line="276" w:lineRule="auto"/>
        <w:jc w:val="both"/>
        <w:rPr>
          <w:rFonts w:ascii="Times New Roman" w:hAnsi="Times New Roman" w:cs="Times New Roman"/>
          <w:b/>
          <w:sz w:val="24"/>
          <w:szCs w:val="24"/>
        </w:rPr>
      </w:pPr>
      <w:r w:rsidRPr="0001590A">
        <w:rPr>
          <w:rFonts w:ascii="Times New Roman" w:hAnsi="Times New Roman" w:cs="Times New Roman"/>
          <w:b/>
          <w:sz w:val="24"/>
          <w:szCs w:val="24"/>
        </w:rPr>
        <w:t>Le garçon athénien passe par une série d’étapes dans son apprentissage. Chaque personne citée dans le texte a un rôle précis à remplir dans son instruction.</w:t>
      </w:r>
    </w:p>
    <w:p w:rsidR="0001590A" w:rsidRPr="0001590A" w:rsidRDefault="0001590A" w:rsidP="0001590A">
      <w:pPr>
        <w:spacing w:after="0" w:line="276" w:lineRule="auto"/>
        <w:ind w:firstLine="708"/>
        <w:jc w:val="both"/>
        <w:rPr>
          <w:rFonts w:ascii="Times New Roman" w:hAnsi="Times New Roman" w:cs="Times New Roman"/>
          <w:b/>
          <w:sz w:val="24"/>
          <w:szCs w:val="24"/>
        </w:rPr>
      </w:pPr>
      <w:r w:rsidRPr="0001590A">
        <w:rPr>
          <w:rFonts w:ascii="Times New Roman" w:hAnsi="Times New Roman" w:cs="Times New Roman"/>
          <w:b/>
          <w:sz w:val="24"/>
          <w:szCs w:val="24"/>
        </w:rPr>
        <w:t>Associez les éléments ci-dessous.</w:t>
      </w:r>
    </w:p>
    <w:p w:rsidR="0001590A" w:rsidRPr="00794078" w:rsidRDefault="0001590A" w:rsidP="0001590A">
      <w:pPr>
        <w:spacing w:after="0" w:line="276" w:lineRule="auto"/>
        <w:jc w:val="both"/>
        <w:rPr>
          <w:rFonts w:ascii="Times New Roman" w:hAnsi="Times New Roman" w:cs="Times New Roman"/>
          <w:sz w:val="24"/>
          <w:szCs w:val="24"/>
        </w:rPr>
      </w:pPr>
    </w:p>
    <w:p w:rsidR="0001590A" w:rsidRPr="00652C69" w:rsidRDefault="0001590A" w:rsidP="0001590A">
      <w:pPr>
        <w:tabs>
          <w:tab w:val="left" w:pos="1560"/>
          <w:tab w:val="left" w:pos="2552"/>
          <w:tab w:val="left" w:pos="2977"/>
          <w:tab w:val="left" w:pos="4678"/>
          <w:tab w:val="left" w:pos="5387"/>
        </w:tabs>
        <w:ind w:left="5670" w:hanging="5670"/>
        <w:rPr>
          <w:rFonts w:ascii="Times New Roman" w:hAnsi="Times New Roman" w:cs="Times New Roman"/>
          <w:sz w:val="24"/>
          <w:szCs w:val="24"/>
        </w:rPr>
      </w:pPr>
      <w:r w:rsidRPr="00652C69">
        <w:rPr>
          <w:rFonts w:ascii="Times New Roman" w:hAnsi="Times New Roman" w:cs="Times New Roman"/>
          <w:sz w:val="24"/>
          <w:szCs w:val="24"/>
        </w:rPr>
        <w:t>Nourrice</w:t>
      </w:r>
      <w:r>
        <w:rPr>
          <w:rFonts w:ascii="Times New Roman" w:hAnsi="Times New Roman" w:cs="Times New Roman"/>
          <w:sz w:val="24"/>
          <w:szCs w:val="24"/>
        </w:rPr>
        <w:tab/>
      </w:r>
      <w:r w:rsidRPr="00F918C7">
        <w:rPr>
          <w:rFonts w:ascii="Times New Roman" w:hAnsi="Times New Roman" w:cs="Times New Roman"/>
          <w:color w:val="2F5496" w:themeColor="accent1" w:themeShade="BF"/>
          <w:sz w:val="24"/>
          <w:szCs w:val="24"/>
        </w:rPr>
        <w:t>●</w:t>
      </w:r>
      <w:r w:rsidRPr="00F918C7">
        <w:rPr>
          <w:rFonts w:ascii="Times New Roman" w:hAnsi="Times New Roman" w:cs="Times New Roman"/>
          <w:color w:val="2F5496" w:themeColor="accent1" w:themeShade="BF"/>
          <w:sz w:val="24"/>
          <w:szCs w:val="24"/>
        </w:rPr>
        <w:tab/>
        <w:t>●</w:t>
      </w:r>
      <w:r>
        <w:rPr>
          <w:rFonts w:ascii="Times New Roman" w:hAnsi="Times New Roman" w:cs="Times New Roman"/>
          <w:sz w:val="24"/>
          <w:szCs w:val="24"/>
        </w:rPr>
        <w:tab/>
      </w:r>
      <w:r w:rsidRPr="00CF5BD0">
        <w:rPr>
          <w:rFonts w:ascii="Times New Roman" w:hAnsi="Times New Roman" w:cs="Times New Roman"/>
          <w:sz w:val="24"/>
          <w:szCs w:val="24"/>
        </w:rPr>
        <w:t>πα</w:t>
      </w:r>
      <w:proofErr w:type="spellStart"/>
      <w:r w:rsidRPr="00CF5BD0">
        <w:rPr>
          <w:rFonts w:ascii="Times New Roman" w:hAnsi="Times New Roman" w:cs="Times New Roman"/>
          <w:sz w:val="24"/>
          <w:szCs w:val="24"/>
        </w:rPr>
        <w:t>τὴ</w:t>
      </w:r>
      <w:r>
        <w:rPr>
          <w:rFonts w:ascii="Times New Roman" w:hAnsi="Times New Roman" w:cs="Times New Roman"/>
          <w:sz w:val="24"/>
          <w:szCs w:val="24"/>
        </w:rPr>
        <w:t>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patèr</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18C7">
        <w:rPr>
          <w:rFonts w:ascii="Times New Roman" w:hAnsi="Times New Roman" w:cs="Times New Roman"/>
          <w:color w:val="538135" w:themeColor="accent6" w:themeShade="BF"/>
          <w:sz w:val="24"/>
          <w:szCs w:val="24"/>
        </w:rPr>
        <w:t>●</w:t>
      </w:r>
      <w:r w:rsidRPr="00F918C7">
        <w:rPr>
          <w:rFonts w:ascii="Times New Roman" w:hAnsi="Times New Roman" w:cs="Times New Roman"/>
          <w:color w:val="538135" w:themeColor="accent6" w:themeShade="BF"/>
          <w:sz w:val="24"/>
          <w:szCs w:val="24"/>
        </w:rPr>
        <w:tab/>
      </w:r>
      <w:r>
        <w:rPr>
          <w:rFonts w:ascii="Times New Roman" w:hAnsi="Times New Roman" w:cs="Times New Roman"/>
          <w:color w:val="538135" w:themeColor="accent6" w:themeShade="BF"/>
          <w:sz w:val="24"/>
          <w:szCs w:val="24"/>
        </w:rPr>
        <w:tab/>
      </w:r>
      <w:r>
        <w:rPr>
          <w:rFonts w:ascii="Times New Roman" w:hAnsi="Times New Roman" w:cs="Times New Roman"/>
          <w:color w:val="538135" w:themeColor="accent6" w:themeShade="BF"/>
          <w:sz w:val="24"/>
          <w:szCs w:val="24"/>
        </w:rPr>
        <w:tab/>
      </w:r>
      <w:r w:rsidRPr="00F918C7">
        <w:rPr>
          <w:rFonts w:ascii="Times New Roman" w:hAnsi="Times New Roman" w:cs="Times New Roman"/>
          <w:color w:val="538135" w:themeColor="accent6" w:themeShade="BF"/>
          <w:sz w:val="24"/>
          <w:szCs w:val="24"/>
        </w:rPr>
        <w:t>●</w:t>
      </w:r>
      <w:r>
        <w:rPr>
          <w:rFonts w:ascii="Times New Roman" w:hAnsi="Times New Roman" w:cs="Times New Roman"/>
          <w:sz w:val="24"/>
          <w:szCs w:val="24"/>
        </w:rPr>
        <w:tab/>
        <w:t>Ils élèvent l’enfant dans son plus jeune âge.</w:t>
      </w:r>
    </w:p>
    <w:p w:rsidR="0001590A" w:rsidRPr="00652C69" w:rsidRDefault="0001590A" w:rsidP="0001590A">
      <w:pPr>
        <w:tabs>
          <w:tab w:val="left" w:pos="1560"/>
          <w:tab w:val="left" w:pos="2552"/>
          <w:tab w:val="left" w:pos="2977"/>
          <w:tab w:val="left" w:pos="4678"/>
        </w:tabs>
        <w:spacing w:after="0" w:line="276" w:lineRule="auto"/>
        <w:ind w:left="5670" w:hanging="5670"/>
        <w:jc w:val="both"/>
        <w:rPr>
          <w:rFonts w:ascii="Times New Roman" w:hAnsi="Times New Roman" w:cs="Times New Roman"/>
          <w:sz w:val="24"/>
          <w:szCs w:val="24"/>
        </w:rPr>
      </w:pPr>
      <w:r w:rsidRPr="00652C69">
        <w:rPr>
          <w:rFonts w:ascii="Times New Roman" w:hAnsi="Times New Roman" w:cs="Times New Roman"/>
          <w:sz w:val="24"/>
          <w:szCs w:val="24"/>
        </w:rPr>
        <w:t>Mère</w:t>
      </w:r>
      <w:r>
        <w:rPr>
          <w:rFonts w:ascii="Times New Roman" w:hAnsi="Times New Roman" w:cs="Times New Roman"/>
          <w:sz w:val="24"/>
          <w:szCs w:val="24"/>
        </w:rPr>
        <w:tab/>
      </w:r>
      <w:r w:rsidRPr="00F918C7">
        <w:rPr>
          <w:rFonts w:ascii="Times New Roman" w:hAnsi="Times New Roman" w:cs="Times New Roman"/>
          <w:color w:val="2F5496" w:themeColor="accent1" w:themeShade="BF"/>
          <w:sz w:val="24"/>
          <w:szCs w:val="24"/>
        </w:rPr>
        <w:t>●</w:t>
      </w:r>
      <w:r w:rsidRPr="00F918C7">
        <w:rPr>
          <w:rFonts w:ascii="Times New Roman" w:hAnsi="Times New Roman" w:cs="Times New Roman"/>
          <w:color w:val="2F5496" w:themeColor="accent1" w:themeShade="BF"/>
          <w:sz w:val="24"/>
          <w:szCs w:val="24"/>
        </w:rPr>
        <w:tab/>
        <w:t>●</w:t>
      </w:r>
      <w:r>
        <w:rPr>
          <w:rFonts w:ascii="Times New Roman" w:hAnsi="Times New Roman" w:cs="Times New Roman"/>
          <w:sz w:val="24"/>
          <w:szCs w:val="24"/>
        </w:rPr>
        <w:tab/>
      </w:r>
      <w:r w:rsidRPr="00CF5BD0">
        <w:rPr>
          <w:rFonts w:ascii="Times New Roman" w:hAnsi="Times New Roman" w:cs="Times New Roman"/>
          <w:sz w:val="24"/>
          <w:szCs w:val="24"/>
        </w:rPr>
        <w:t>πα</w:t>
      </w:r>
      <w:proofErr w:type="spellStart"/>
      <w:r w:rsidRPr="00CF5BD0">
        <w:rPr>
          <w:rFonts w:ascii="Times New Roman" w:hAnsi="Times New Roman" w:cs="Times New Roman"/>
          <w:sz w:val="24"/>
          <w:szCs w:val="24"/>
        </w:rPr>
        <w:t>ιδ</w:t>
      </w:r>
      <w:proofErr w:type="spellEnd"/>
      <w:r w:rsidRPr="00CF5BD0">
        <w:rPr>
          <w:rFonts w:ascii="Times New Roman" w:hAnsi="Times New Roman" w:cs="Times New Roman"/>
          <w:sz w:val="24"/>
          <w:szCs w:val="24"/>
        </w:rPr>
        <w:t>αγωγὸ</w:t>
      </w:r>
      <w:r>
        <w:rPr>
          <w:rFonts w:ascii="Times New Roman" w:hAnsi="Times New Roman" w:cs="Times New Roman"/>
          <w:sz w:val="24"/>
          <w:szCs w:val="24"/>
        </w:rPr>
        <w:t>ς (</w:t>
      </w:r>
      <w:proofErr w:type="spellStart"/>
      <w:r>
        <w:rPr>
          <w:rFonts w:ascii="Times New Roman" w:hAnsi="Times New Roman" w:cs="Times New Roman"/>
          <w:sz w:val="24"/>
          <w:szCs w:val="24"/>
        </w:rPr>
        <w:t>païdagogos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Pr="00F918C7">
        <w:rPr>
          <w:rFonts w:ascii="Times New Roman" w:hAnsi="Times New Roman" w:cs="Times New Roman"/>
          <w:color w:val="538135" w:themeColor="accent6" w:themeShade="BF"/>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F918C7">
        <w:rPr>
          <w:rFonts w:ascii="Times New Roman" w:hAnsi="Times New Roman" w:cs="Times New Roman"/>
          <w:color w:val="538135" w:themeColor="accent6" w:themeShade="BF"/>
          <w:sz w:val="24"/>
          <w:szCs w:val="24"/>
        </w:rPr>
        <w:t>●</w:t>
      </w:r>
      <w:r>
        <w:rPr>
          <w:rFonts w:ascii="Times New Roman" w:hAnsi="Times New Roman" w:cs="Times New Roman"/>
          <w:color w:val="538135" w:themeColor="accent6" w:themeShade="BF"/>
          <w:sz w:val="24"/>
          <w:szCs w:val="24"/>
        </w:rPr>
        <w:t xml:space="preserve"> Personne chargée de nourrir, allaiter un enfant en bas âge.</w:t>
      </w:r>
    </w:p>
    <w:p w:rsidR="0001590A" w:rsidRPr="00652C69" w:rsidRDefault="0001590A" w:rsidP="0001590A">
      <w:pPr>
        <w:tabs>
          <w:tab w:val="left" w:pos="1560"/>
          <w:tab w:val="left" w:pos="2552"/>
          <w:tab w:val="left" w:pos="2977"/>
          <w:tab w:val="left" w:pos="4678"/>
        </w:tabs>
        <w:ind w:left="5387" w:hanging="5387"/>
        <w:rPr>
          <w:rFonts w:ascii="Times New Roman" w:hAnsi="Times New Roman" w:cs="Times New Roman"/>
          <w:sz w:val="24"/>
          <w:szCs w:val="24"/>
        </w:rPr>
      </w:pPr>
      <w:r w:rsidRPr="00652C69">
        <w:rPr>
          <w:rFonts w:ascii="Times New Roman" w:hAnsi="Times New Roman" w:cs="Times New Roman"/>
          <w:sz w:val="24"/>
          <w:szCs w:val="24"/>
        </w:rPr>
        <w:t>Pédagogue</w:t>
      </w:r>
      <w:r>
        <w:rPr>
          <w:rFonts w:ascii="Times New Roman" w:hAnsi="Times New Roman" w:cs="Times New Roman"/>
          <w:sz w:val="24"/>
          <w:szCs w:val="24"/>
        </w:rPr>
        <w:tab/>
      </w:r>
      <w:r w:rsidRPr="00F918C7">
        <w:rPr>
          <w:rFonts w:ascii="Times New Roman" w:hAnsi="Times New Roman" w:cs="Times New Roman"/>
          <w:color w:val="2F5496" w:themeColor="accent1" w:themeShade="BF"/>
          <w:sz w:val="24"/>
          <w:szCs w:val="24"/>
        </w:rPr>
        <w:t>●</w:t>
      </w:r>
      <w:r w:rsidRPr="00F918C7">
        <w:rPr>
          <w:rFonts w:ascii="Times New Roman" w:hAnsi="Times New Roman" w:cs="Times New Roman"/>
          <w:color w:val="2F5496" w:themeColor="accent1" w:themeShade="BF"/>
          <w:sz w:val="24"/>
          <w:szCs w:val="24"/>
        </w:rPr>
        <w:tab/>
        <w:t>●</w:t>
      </w:r>
      <w:r>
        <w:rPr>
          <w:rFonts w:ascii="Times New Roman" w:hAnsi="Times New Roman" w:cs="Times New Roman"/>
          <w:sz w:val="24"/>
          <w:szCs w:val="24"/>
        </w:rPr>
        <w:tab/>
      </w:r>
      <w:r w:rsidRPr="00CF5BD0">
        <w:rPr>
          <w:rFonts w:ascii="Times New Roman" w:hAnsi="Times New Roman" w:cs="Times New Roman"/>
          <w:sz w:val="24"/>
          <w:szCs w:val="24"/>
          <w:lang w:val="el-GR"/>
        </w:rPr>
        <w:t>παιδοτρίβο</w:t>
      </w:r>
      <w:r>
        <w:rPr>
          <w:rFonts w:ascii="Times New Roman" w:hAnsi="Times New Roman" w:cs="Times New Roman"/>
          <w:sz w:val="24"/>
          <w:szCs w:val="24"/>
        </w:rPr>
        <w:t>ς (</w:t>
      </w:r>
      <w:proofErr w:type="spellStart"/>
      <w:r>
        <w:rPr>
          <w:rFonts w:ascii="Times New Roman" w:hAnsi="Times New Roman" w:cs="Times New Roman"/>
          <w:sz w:val="24"/>
          <w:szCs w:val="24"/>
        </w:rPr>
        <w:t>païdotribos</w:t>
      </w:r>
      <w:proofErr w:type="spellEnd"/>
      <w:r>
        <w:rPr>
          <w:rFonts w:ascii="Times New Roman" w:hAnsi="Times New Roman" w:cs="Times New Roman"/>
          <w:sz w:val="24"/>
          <w:szCs w:val="24"/>
        </w:rPr>
        <w:t>)</w:t>
      </w:r>
      <w:r>
        <w:rPr>
          <w:rFonts w:ascii="Times New Roman" w:hAnsi="Times New Roman" w:cs="Times New Roman"/>
          <w:sz w:val="24"/>
          <w:szCs w:val="24"/>
        </w:rPr>
        <w:tab/>
      </w:r>
      <w:r w:rsidRPr="00F918C7">
        <w:rPr>
          <w:rFonts w:ascii="Times New Roman" w:hAnsi="Times New Roman" w:cs="Times New Roman"/>
          <w:color w:val="538135" w:themeColor="accent6" w:themeShade="BF"/>
          <w:sz w:val="24"/>
          <w:szCs w:val="24"/>
        </w:rPr>
        <w:t>●</w:t>
      </w:r>
      <w:r w:rsidRPr="00F918C7">
        <w:rPr>
          <w:rFonts w:ascii="Times New Roman" w:hAnsi="Times New Roman" w:cs="Times New Roman"/>
          <w:color w:val="538135" w:themeColor="accent6" w:themeShade="BF"/>
          <w:sz w:val="24"/>
          <w:szCs w:val="24"/>
        </w:rPr>
        <w:tab/>
        <w:t>●</w:t>
      </w:r>
      <w:r>
        <w:rPr>
          <w:rFonts w:ascii="Times New Roman" w:hAnsi="Times New Roman" w:cs="Times New Roman"/>
          <w:sz w:val="24"/>
          <w:szCs w:val="24"/>
        </w:rPr>
        <w:tab/>
        <w:t>Esclave chargé   d’accompagner l’enfant de son domicile à l’école. Il lui fait la conversation et lui apprend à se conduire.</w:t>
      </w:r>
    </w:p>
    <w:p w:rsidR="0001590A" w:rsidRDefault="0001590A" w:rsidP="0001590A">
      <w:pPr>
        <w:pStyle w:val="Paragraphedeliste"/>
        <w:tabs>
          <w:tab w:val="left" w:pos="1560"/>
          <w:tab w:val="left" w:pos="2552"/>
          <w:tab w:val="left" w:pos="2977"/>
          <w:tab w:val="left" w:pos="4678"/>
        </w:tabs>
        <w:spacing w:line="276" w:lineRule="auto"/>
        <w:ind w:left="0"/>
        <w:jc w:val="both"/>
        <w:rPr>
          <w:rFonts w:ascii="Times New Roman" w:hAnsi="Times New Roman" w:cs="Times New Roman"/>
          <w:color w:val="538135" w:themeColor="accent6" w:themeShade="BF"/>
          <w:sz w:val="24"/>
          <w:szCs w:val="24"/>
        </w:rPr>
      </w:pPr>
      <w:r w:rsidRPr="00652C69">
        <w:rPr>
          <w:rFonts w:ascii="Times New Roman" w:hAnsi="Times New Roman" w:cs="Times New Roman"/>
          <w:sz w:val="24"/>
          <w:szCs w:val="24"/>
        </w:rPr>
        <w:t>Père</w:t>
      </w:r>
      <w:r>
        <w:rPr>
          <w:rFonts w:ascii="Times New Roman" w:hAnsi="Times New Roman" w:cs="Times New Roman"/>
          <w:sz w:val="24"/>
          <w:szCs w:val="24"/>
        </w:rPr>
        <w:tab/>
      </w:r>
      <w:r w:rsidRPr="00F918C7">
        <w:rPr>
          <w:rFonts w:ascii="Times New Roman" w:hAnsi="Times New Roman" w:cs="Times New Roman"/>
          <w:color w:val="2F5496" w:themeColor="accent1" w:themeShade="BF"/>
          <w:sz w:val="24"/>
          <w:szCs w:val="24"/>
        </w:rPr>
        <w:t>●</w:t>
      </w:r>
      <w:r w:rsidRPr="00F918C7">
        <w:rPr>
          <w:rFonts w:ascii="Times New Roman" w:hAnsi="Times New Roman" w:cs="Times New Roman"/>
          <w:color w:val="2F5496" w:themeColor="accent1" w:themeShade="BF"/>
          <w:sz w:val="24"/>
          <w:szCs w:val="24"/>
        </w:rPr>
        <w:tab/>
        <w:t>●</w:t>
      </w:r>
      <w:r>
        <w:rPr>
          <w:rFonts w:ascii="Times New Roman" w:hAnsi="Times New Roman" w:cs="Times New Roman"/>
          <w:sz w:val="24"/>
          <w:szCs w:val="24"/>
        </w:rPr>
        <w:tab/>
      </w:r>
      <w:proofErr w:type="spellStart"/>
      <w:r w:rsidRPr="00CF5BD0">
        <w:rPr>
          <w:rFonts w:ascii="Times New Roman" w:hAnsi="Times New Roman" w:cs="Times New Roman"/>
          <w:sz w:val="24"/>
          <w:szCs w:val="24"/>
        </w:rPr>
        <w:t>διδάσκ</w:t>
      </w:r>
      <w:proofErr w:type="spellEnd"/>
      <w:r w:rsidRPr="00CF5BD0">
        <w:rPr>
          <w:rFonts w:ascii="Times New Roman" w:hAnsi="Times New Roman" w:cs="Times New Roman"/>
          <w:sz w:val="24"/>
          <w:szCs w:val="24"/>
        </w:rPr>
        <w:t>αλο</w:t>
      </w:r>
      <w:r>
        <w:rPr>
          <w:rFonts w:ascii="Times New Roman" w:hAnsi="Times New Roman" w:cs="Times New Roman"/>
          <w:sz w:val="24"/>
          <w:szCs w:val="24"/>
        </w:rPr>
        <w:t>ς (</w:t>
      </w:r>
      <w:proofErr w:type="spellStart"/>
      <w:r>
        <w:rPr>
          <w:rFonts w:ascii="Times New Roman" w:hAnsi="Times New Roman" w:cs="Times New Roman"/>
          <w:sz w:val="24"/>
          <w:szCs w:val="24"/>
        </w:rPr>
        <w:t>didascalos</w:t>
      </w:r>
      <w:proofErr w:type="spellEnd"/>
      <w:r>
        <w:rPr>
          <w:rFonts w:ascii="Times New Roman" w:hAnsi="Times New Roman" w:cs="Times New Roman"/>
          <w:sz w:val="24"/>
          <w:szCs w:val="24"/>
        </w:rPr>
        <w:t>)</w:t>
      </w:r>
      <w:r>
        <w:rPr>
          <w:rFonts w:ascii="Times New Roman" w:hAnsi="Times New Roman" w:cs="Times New Roman"/>
          <w:sz w:val="24"/>
          <w:szCs w:val="24"/>
        </w:rPr>
        <w:tab/>
      </w:r>
      <w:r w:rsidRPr="00F918C7">
        <w:rPr>
          <w:rFonts w:ascii="Times New Roman" w:hAnsi="Times New Roman" w:cs="Times New Roman"/>
          <w:color w:val="538135" w:themeColor="accent6" w:themeShade="BF"/>
          <w:sz w:val="24"/>
          <w:szCs w:val="24"/>
        </w:rPr>
        <w:t>●</w:t>
      </w:r>
      <w:r>
        <w:rPr>
          <w:rFonts w:ascii="Times New Roman" w:hAnsi="Times New Roman" w:cs="Times New Roman"/>
          <w:color w:val="538135" w:themeColor="accent6" w:themeShade="BF"/>
          <w:sz w:val="24"/>
          <w:szCs w:val="24"/>
        </w:rPr>
        <w:t xml:space="preserve"> Professeur de « gymnastique »</w:t>
      </w:r>
    </w:p>
    <w:p w:rsidR="0001590A" w:rsidRPr="00F918C7" w:rsidRDefault="0001590A" w:rsidP="0001590A">
      <w:pPr>
        <w:pStyle w:val="Paragraphedeliste"/>
        <w:tabs>
          <w:tab w:val="left" w:pos="1560"/>
          <w:tab w:val="left" w:pos="2552"/>
          <w:tab w:val="left" w:pos="2977"/>
          <w:tab w:val="left" w:pos="4678"/>
        </w:tabs>
        <w:spacing w:line="276" w:lineRule="auto"/>
        <w:ind w:left="0"/>
        <w:jc w:val="both"/>
        <w:rPr>
          <w:rFonts w:ascii="Times New Roman" w:hAnsi="Times New Roman" w:cs="Times New Roman"/>
          <w:color w:val="538135" w:themeColor="accent6" w:themeShade="BF"/>
          <w:sz w:val="24"/>
          <w:szCs w:val="24"/>
        </w:rPr>
      </w:pPr>
    </w:p>
    <w:p w:rsidR="0001590A" w:rsidRDefault="0001590A" w:rsidP="0001590A">
      <w:pPr>
        <w:pStyle w:val="Paragraphedeliste"/>
        <w:tabs>
          <w:tab w:val="left" w:pos="1560"/>
          <w:tab w:val="left" w:pos="2552"/>
          <w:tab w:val="left" w:pos="2977"/>
          <w:tab w:val="left" w:pos="4678"/>
          <w:tab w:val="left" w:pos="5387"/>
        </w:tabs>
        <w:spacing w:line="276" w:lineRule="auto"/>
        <w:ind w:left="0"/>
        <w:jc w:val="both"/>
        <w:rPr>
          <w:rFonts w:ascii="Times New Roman" w:hAnsi="Times New Roman" w:cs="Times New Roman"/>
          <w:color w:val="538135" w:themeColor="accent6" w:themeShade="BF"/>
          <w:sz w:val="24"/>
          <w:szCs w:val="24"/>
        </w:rPr>
      </w:pPr>
      <w:r>
        <w:rPr>
          <w:rFonts w:ascii="Times New Roman" w:hAnsi="Times New Roman" w:cs="Times New Roman"/>
          <w:sz w:val="24"/>
          <w:szCs w:val="24"/>
        </w:rPr>
        <w:t>M</w:t>
      </w:r>
      <w:r w:rsidRPr="00652C69">
        <w:rPr>
          <w:rFonts w:ascii="Times New Roman" w:hAnsi="Times New Roman" w:cs="Times New Roman"/>
          <w:sz w:val="24"/>
          <w:szCs w:val="24"/>
        </w:rPr>
        <w:t>aître</w:t>
      </w:r>
      <w:r>
        <w:rPr>
          <w:rFonts w:ascii="Times New Roman" w:hAnsi="Times New Roman" w:cs="Times New Roman"/>
          <w:sz w:val="24"/>
          <w:szCs w:val="24"/>
        </w:rPr>
        <w:tab/>
      </w:r>
      <w:r w:rsidRPr="00F918C7">
        <w:rPr>
          <w:rFonts w:ascii="Times New Roman" w:hAnsi="Times New Roman" w:cs="Times New Roman"/>
          <w:color w:val="2F5496" w:themeColor="accent1" w:themeShade="BF"/>
          <w:sz w:val="24"/>
          <w:szCs w:val="24"/>
        </w:rPr>
        <w:t>●</w:t>
      </w:r>
      <w:r w:rsidRPr="00F918C7">
        <w:rPr>
          <w:rFonts w:ascii="Times New Roman" w:hAnsi="Times New Roman" w:cs="Times New Roman"/>
          <w:color w:val="2F5496" w:themeColor="accent1" w:themeShade="BF"/>
          <w:sz w:val="24"/>
          <w:szCs w:val="24"/>
        </w:rPr>
        <w:tab/>
        <w:t>●</w:t>
      </w:r>
      <w:r w:rsidRPr="00F918C7">
        <w:rPr>
          <w:rFonts w:ascii="Times New Roman" w:hAnsi="Times New Roman" w:cs="Times New Roman"/>
          <w:color w:val="2F5496" w:themeColor="accent1" w:themeShade="BF"/>
          <w:sz w:val="24"/>
          <w:szCs w:val="24"/>
        </w:rPr>
        <w:tab/>
      </w:r>
      <w:proofErr w:type="spellStart"/>
      <w:r>
        <w:rPr>
          <w:rFonts w:ascii="Times New Roman" w:hAnsi="Times New Roman" w:cs="Times New Roman"/>
          <w:sz w:val="24"/>
          <w:szCs w:val="24"/>
        </w:rPr>
        <w:t>μήτηρ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métèr</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18C7">
        <w:rPr>
          <w:rFonts w:ascii="Times New Roman" w:hAnsi="Times New Roman" w:cs="Times New Roman"/>
          <w:color w:val="538135" w:themeColor="accent6" w:themeShade="BF"/>
          <w:sz w:val="24"/>
          <w:szCs w:val="24"/>
        </w:rPr>
        <w:t>●</w:t>
      </w:r>
      <w:r w:rsidRPr="00F918C7">
        <w:rPr>
          <w:rFonts w:ascii="Times New Roman" w:hAnsi="Times New Roman" w:cs="Times New Roman"/>
          <w:color w:val="538135" w:themeColor="accent6" w:themeShade="BF"/>
          <w:sz w:val="24"/>
          <w:szCs w:val="24"/>
        </w:rPr>
        <w:tab/>
      </w:r>
      <w:r>
        <w:rPr>
          <w:rFonts w:ascii="Times New Roman" w:hAnsi="Times New Roman" w:cs="Times New Roman"/>
          <w:color w:val="538135" w:themeColor="accent6" w:themeShade="BF"/>
          <w:sz w:val="24"/>
          <w:szCs w:val="24"/>
        </w:rPr>
        <w:tab/>
      </w:r>
      <w:r w:rsidRPr="00F918C7">
        <w:rPr>
          <w:rFonts w:ascii="Times New Roman" w:hAnsi="Times New Roman" w:cs="Times New Roman"/>
          <w:color w:val="538135" w:themeColor="accent6" w:themeShade="BF"/>
          <w:sz w:val="24"/>
          <w:szCs w:val="24"/>
        </w:rPr>
        <w:t>●</w:t>
      </w:r>
      <w:r>
        <w:rPr>
          <w:rFonts w:ascii="Times New Roman" w:hAnsi="Times New Roman" w:cs="Times New Roman"/>
          <w:sz w:val="24"/>
          <w:szCs w:val="24"/>
        </w:rPr>
        <w:tab/>
      </w:r>
      <w:r>
        <w:rPr>
          <w:rFonts w:ascii="Times New Roman" w:hAnsi="Times New Roman" w:cs="Times New Roman"/>
          <w:color w:val="538135" w:themeColor="accent6" w:themeShade="BF"/>
          <w:sz w:val="24"/>
          <w:szCs w:val="24"/>
        </w:rPr>
        <w:t>Professeur</w:t>
      </w:r>
    </w:p>
    <w:p w:rsidR="0001590A" w:rsidRPr="00595BC1" w:rsidRDefault="0001590A" w:rsidP="0001590A">
      <w:pPr>
        <w:pStyle w:val="Paragraphedeliste"/>
        <w:tabs>
          <w:tab w:val="left" w:pos="1560"/>
          <w:tab w:val="left" w:pos="2552"/>
          <w:tab w:val="left" w:pos="2977"/>
          <w:tab w:val="left" w:pos="4678"/>
          <w:tab w:val="left" w:pos="5387"/>
        </w:tabs>
        <w:spacing w:line="276" w:lineRule="auto"/>
        <w:ind w:left="0"/>
        <w:jc w:val="both"/>
        <w:rPr>
          <w:rFonts w:ascii="Times New Roman" w:hAnsi="Times New Roman" w:cs="Times New Roman"/>
          <w:sz w:val="24"/>
          <w:szCs w:val="24"/>
        </w:rPr>
      </w:pPr>
    </w:p>
    <w:p w:rsidR="0001590A" w:rsidRDefault="0001590A" w:rsidP="0001590A">
      <w:pPr>
        <w:spacing w:after="0" w:line="276" w:lineRule="auto"/>
        <w:rPr>
          <w:rFonts w:ascii="Times New Roman" w:hAnsi="Times New Roman" w:cs="Times New Roman"/>
          <w:color w:val="538135" w:themeColor="accent6" w:themeShade="BF"/>
          <w:sz w:val="24"/>
          <w:szCs w:val="24"/>
        </w:rPr>
      </w:pPr>
      <w:proofErr w:type="spellStart"/>
      <w:r>
        <w:rPr>
          <w:rFonts w:ascii="Times New Roman" w:hAnsi="Times New Roman" w:cs="Times New Roman"/>
          <w:sz w:val="24"/>
          <w:szCs w:val="24"/>
        </w:rPr>
        <w:t>P</w:t>
      </w:r>
      <w:r w:rsidRPr="00595BC1">
        <w:rPr>
          <w:rFonts w:ascii="Times New Roman" w:hAnsi="Times New Roman" w:cs="Times New Roman"/>
          <w:sz w:val="24"/>
          <w:szCs w:val="24"/>
        </w:rPr>
        <w:t>édotribe</w:t>
      </w:r>
      <w:proofErr w:type="spellEnd"/>
      <w:r>
        <w:rPr>
          <w:rFonts w:ascii="Times New Roman" w:hAnsi="Times New Roman" w:cs="Times New Roman"/>
          <w:sz w:val="24"/>
          <w:szCs w:val="24"/>
        </w:rPr>
        <w:tab/>
      </w:r>
      <w:r w:rsidRPr="00F918C7">
        <w:rPr>
          <w:rFonts w:ascii="Times New Roman" w:hAnsi="Times New Roman" w:cs="Times New Roman"/>
          <w:color w:val="2F5496" w:themeColor="accent1" w:themeShade="BF"/>
          <w:sz w:val="24"/>
          <w:szCs w:val="24"/>
        </w:rPr>
        <w:t>●</w:t>
      </w:r>
      <w:r w:rsidRPr="00F918C7">
        <w:rPr>
          <w:rFonts w:ascii="Times New Roman" w:hAnsi="Times New Roman" w:cs="Times New Roman"/>
          <w:color w:val="2F5496" w:themeColor="accent1" w:themeShade="BF"/>
          <w:sz w:val="24"/>
          <w:szCs w:val="24"/>
        </w:rPr>
        <w:tab/>
        <w:t>●</w:t>
      </w:r>
      <w:r>
        <w:rPr>
          <w:rFonts w:ascii="Times New Roman" w:hAnsi="Times New Roman" w:cs="Times New Roman"/>
          <w:sz w:val="24"/>
          <w:szCs w:val="24"/>
        </w:rPr>
        <w:tab/>
      </w:r>
      <w:proofErr w:type="spellStart"/>
      <w:r w:rsidRPr="00CF5BD0">
        <w:rPr>
          <w:rFonts w:ascii="Times New Roman" w:hAnsi="Times New Roman" w:cs="Times New Roman"/>
          <w:sz w:val="24"/>
          <w:szCs w:val="24"/>
        </w:rPr>
        <w:t>τροφὸς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trophos</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F918C7">
        <w:rPr>
          <w:rFonts w:ascii="Times New Roman" w:hAnsi="Times New Roman" w:cs="Times New Roman"/>
          <w:color w:val="538135" w:themeColor="accent6" w:themeShade="BF"/>
          <w:sz w:val="24"/>
          <w:szCs w:val="24"/>
        </w:rPr>
        <w:t>●</w:t>
      </w:r>
      <w:r>
        <w:rPr>
          <w:rFonts w:ascii="Times New Roman" w:hAnsi="Times New Roman" w:cs="Times New Roman"/>
          <w:color w:val="538135" w:themeColor="accent6" w:themeShade="BF"/>
          <w:sz w:val="24"/>
          <w:szCs w:val="24"/>
        </w:rPr>
        <w:tab/>
      </w:r>
    </w:p>
    <w:p w:rsidR="0001590A" w:rsidRDefault="0001590A" w:rsidP="0001590A">
      <w:pPr>
        <w:spacing w:after="0" w:line="276" w:lineRule="auto"/>
        <w:rPr>
          <w:rFonts w:ascii="Times New Roman" w:hAnsi="Times New Roman" w:cs="Times New Roman"/>
          <w:b/>
          <w:sz w:val="24"/>
          <w:szCs w:val="24"/>
        </w:rPr>
      </w:pPr>
    </w:p>
    <w:p w:rsidR="0001590A" w:rsidRDefault="0001590A" w:rsidP="0001590A">
      <w:pPr>
        <w:spacing w:after="0" w:line="276" w:lineRule="auto"/>
        <w:rPr>
          <w:rFonts w:ascii="Times New Roman" w:hAnsi="Times New Roman" w:cs="Times New Roman"/>
          <w:b/>
          <w:sz w:val="24"/>
          <w:szCs w:val="24"/>
        </w:rPr>
      </w:pPr>
    </w:p>
    <w:p w:rsidR="0001590A" w:rsidRDefault="0001590A" w:rsidP="0001590A">
      <w:pPr>
        <w:spacing w:after="0" w:line="276" w:lineRule="auto"/>
        <w:rPr>
          <w:rFonts w:ascii="Times New Roman" w:hAnsi="Times New Roman" w:cs="Times New Roman"/>
          <w:b/>
          <w:sz w:val="24"/>
          <w:szCs w:val="24"/>
        </w:rPr>
      </w:pPr>
    </w:p>
    <w:p w:rsidR="0001590A" w:rsidRDefault="0001590A">
      <w:pPr>
        <w:rPr>
          <w:rFonts w:ascii="Times New Roman" w:hAnsi="Times New Roman" w:cs="Times New Roman"/>
          <w:b/>
          <w:sz w:val="24"/>
          <w:szCs w:val="24"/>
        </w:rPr>
      </w:pPr>
      <w:r>
        <w:rPr>
          <w:rFonts w:ascii="Times New Roman" w:hAnsi="Times New Roman" w:cs="Times New Roman"/>
          <w:b/>
          <w:sz w:val="24"/>
          <w:szCs w:val="24"/>
        </w:rPr>
        <w:br w:type="page"/>
      </w:r>
    </w:p>
    <w:p w:rsidR="0001590A" w:rsidRPr="003E471B" w:rsidRDefault="0001590A" w:rsidP="0001590A">
      <w:pPr>
        <w:spacing w:after="0" w:line="276" w:lineRule="auto"/>
        <w:rPr>
          <w:rFonts w:ascii="Times New Roman" w:hAnsi="Times New Roman" w:cs="Times New Roman"/>
          <w:b/>
          <w:sz w:val="24"/>
          <w:szCs w:val="24"/>
        </w:rPr>
      </w:pPr>
      <w:r w:rsidRPr="003E471B">
        <w:rPr>
          <w:rFonts w:ascii="Times New Roman" w:hAnsi="Times New Roman" w:cs="Times New Roman"/>
          <w:b/>
          <w:sz w:val="24"/>
          <w:szCs w:val="24"/>
        </w:rPr>
        <w:t>Traduis en grec les verbes des phrases suivantes :</w:t>
      </w:r>
    </w:p>
    <w:p w:rsidR="0001590A" w:rsidRPr="003E471B" w:rsidRDefault="0001590A" w:rsidP="0001590A">
      <w:pPr>
        <w:spacing w:after="0" w:line="276" w:lineRule="auto"/>
        <w:rPr>
          <w:rFonts w:ascii="Times New Roman" w:hAnsi="Times New Roman" w:cs="Times New Roman"/>
          <w:sz w:val="24"/>
          <w:szCs w:val="24"/>
        </w:rPr>
      </w:pPr>
    </w:p>
    <w:p w:rsidR="0001590A" w:rsidRPr="003E471B" w:rsidRDefault="0001590A" w:rsidP="0001590A">
      <w:pPr>
        <w:pStyle w:val="Paragraphedeliste"/>
        <w:numPr>
          <w:ilvl w:val="0"/>
          <w:numId w:val="9"/>
        </w:numPr>
        <w:spacing w:after="0" w:line="276" w:lineRule="auto"/>
        <w:rPr>
          <w:rFonts w:ascii="Times New Roman" w:hAnsi="Times New Roman" w:cs="Times New Roman"/>
          <w:sz w:val="24"/>
          <w:szCs w:val="24"/>
        </w:rPr>
      </w:pPr>
      <w:r w:rsidRPr="003E471B">
        <w:rPr>
          <w:rFonts w:ascii="Times New Roman" w:hAnsi="Times New Roman" w:cs="Times New Roman"/>
          <w:sz w:val="24"/>
          <w:szCs w:val="24"/>
        </w:rPr>
        <w:t>Vous êtes de bons poètes.</w:t>
      </w:r>
    </w:p>
    <w:p w:rsidR="0001590A" w:rsidRPr="003E471B" w:rsidRDefault="0001590A" w:rsidP="0001590A">
      <w:pPr>
        <w:spacing w:after="0" w:line="276" w:lineRule="auto"/>
        <w:rPr>
          <w:rFonts w:ascii="Times New Roman" w:hAnsi="Times New Roman" w:cs="Times New Roman"/>
          <w:sz w:val="24"/>
          <w:szCs w:val="24"/>
        </w:rPr>
      </w:pPr>
    </w:p>
    <w:p w:rsidR="0001590A" w:rsidRPr="003E471B" w:rsidRDefault="0001590A" w:rsidP="0001590A">
      <w:pPr>
        <w:pStyle w:val="Paragraphedeliste"/>
        <w:numPr>
          <w:ilvl w:val="0"/>
          <w:numId w:val="9"/>
        </w:numPr>
        <w:spacing w:after="0" w:line="276" w:lineRule="auto"/>
        <w:rPr>
          <w:rFonts w:ascii="Times New Roman" w:hAnsi="Times New Roman" w:cs="Times New Roman"/>
          <w:sz w:val="24"/>
          <w:szCs w:val="24"/>
        </w:rPr>
      </w:pPr>
      <w:r w:rsidRPr="003E471B">
        <w:rPr>
          <w:rFonts w:ascii="Times New Roman" w:hAnsi="Times New Roman" w:cs="Times New Roman"/>
          <w:sz w:val="24"/>
          <w:szCs w:val="24"/>
        </w:rPr>
        <w:t>Nous sommes absents.</w:t>
      </w:r>
    </w:p>
    <w:p w:rsidR="0001590A" w:rsidRPr="003E471B" w:rsidRDefault="0001590A" w:rsidP="0001590A">
      <w:pPr>
        <w:pStyle w:val="Paragraphedeliste"/>
        <w:rPr>
          <w:rFonts w:ascii="Times New Roman" w:hAnsi="Times New Roman" w:cs="Times New Roman"/>
          <w:sz w:val="24"/>
          <w:szCs w:val="24"/>
        </w:rPr>
      </w:pPr>
    </w:p>
    <w:p w:rsidR="0001590A" w:rsidRPr="003E471B" w:rsidRDefault="0001590A" w:rsidP="0001590A">
      <w:pPr>
        <w:pStyle w:val="Paragraphedeliste"/>
        <w:numPr>
          <w:ilvl w:val="0"/>
          <w:numId w:val="9"/>
        </w:numPr>
        <w:spacing w:after="0" w:line="276" w:lineRule="auto"/>
        <w:rPr>
          <w:rFonts w:ascii="Times New Roman" w:hAnsi="Times New Roman" w:cs="Times New Roman"/>
          <w:sz w:val="24"/>
          <w:szCs w:val="24"/>
        </w:rPr>
      </w:pPr>
      <w:r w:rsidRPr="003E471B">
        <w:rPr>
          <w:rFonts w:ascii="Times New Roman" w:hAnsi="Times New Roman" w:cs="Times New Roman"/>
          <w:sz w:val="24"/>
          <w:szCs w:val="24"/>
        </w:rPr>
        <w:t>Ils sont présents.</w:t>
      </w:r>
    </w:p>
    <w:p w:rsidR="0001590A" w:rsidRPr="003E471B" w:rsidRDefault="0001590A" w:rsidP="0001590A">
      <w:pPr>
        <w:pStyle w:val="Paragraphedeliste"/>
        <w:rPr>
          <w:rFonts w:ascii="Times New Roman" w:hAnsi="Times New Roman" w:cs="Times New Roman"/>
          <w:sz w:val="24"/>
          <w:szCs w:val="24"/>
        </w:rPr>
      </w:pPr>
    </w:p>
    <w:p w:rsidR="0001590A" w:rsidRPr="003E471B" w:rsidRDefault="0001590A" w:rsidP="0001590A">
      <w:pPr>
        <w:pStyle w:val="Paragraphedeliste"/>
        <w:numPr>
          <w:ilvl w:val="0"/>
          <w:numId w:val="9"/>
        </w:numPr>
        <w:spacing w:after="0" w:line="276" w:lineRule="auto"/>
        <w:rPr>
          <w:rFonts w:ascii="Times New Roman" w:hAnsi="Times New Roman" w:cs="Times New Roman"/>
          <w:sz w:val="24"/>
          <w:szCs w:val="24"/>
        </w:rPr>
      </w:pPr>
      <w:r w:rsidRPr="003E471B">
        <w:rPr>
          <w:rFonts w:ascii="Times New Roman" w:hAnsi="Times New Roman" w:cs="Times New Roman"/>
          <w:sz w:val="24"/>
          <w:szCs w:val="24"/>
        </w:rPr>
        <w:t>Je suis présent.</w:t>
      </w:r>
    </w:p>
    <w:p w:rsidR="0001590A" w:rsidRPr="003E471B" w:rsidRDefault="0001590A" w:rsidP="0001590A">
      <w:pPr>
        <w:pStyle w:val="Paragraphedeliste"/>
        <w:rPr>
          <w:rFonts w:ascii="Times New Roman" w:hAnsi="Times New Roman" w:cs="Times New Roman"/>
          <w:sz w:val="24"/>
          <w:szCs w:val="24"/>
        </w:rPr>
      </w:pPr>
    </w:p>
    <w:p w:rsidR="0001590A" w:rsidRPr="003E471B" w:rsidRDefault="0001590A" w:rsidP="0001590A">
      <w:pPr>
        <w:pStyle w:val="Paragraphedeliste"/>
        <w:numPr>
          <w:ilvl w:val="0"/>
          <w:numId w:val="9"/>
        </w:numPr>
        <w:spacing w:after="0" w:line="276" w:lineRule="auto"/>
        <w:rPr>
          <w:rFonts w:ascii="Times New Roman" w:hAnsi="Times New Roman" w:cs="Times New Roman"/>
          <w:sz w:val="24"/>
          <w:szCs w:val="24"/>
        </w:rPr>
      </w:pPr>
      <w:r w:rsidRPr="003E471B">
        <w:rPr>
          <w:rFonts w:ascii="Times New Roman" w:hAnsi="Times New Roman" w:cs="Times New Roman"/>
          <w:sz w:val="24"/>
          <w:szCs w:val="24"/>
        </w:rPr>
        <w:t>Tu es absente.</w:t>
      </w:r>
    </w:p>
    <w:p w:rsidR="0001590A" w:rsidRDefault="0001590A" w:rsidP="0001590A">
      <w:pPr>
        <w:rPr>
          <w:rFonts w:ascii="Times New Roman" w:hAnsi="Times New Roman" w:cs="Times New Roman"/>
          <w:sz w:val="20"/>
          <w:szCs w:val="24"/>
        </w:rPr>
      </w:pPr>
    </w:p>
    <w:p w:rsidR="0001590A" w:rsidRPr="00075E4A" w:rsidRDefault="0001590A" w:rsidP="0001590A">
      <w:pPr>
        <w:rPr>
          <w:rFonts w:ascii="Times New Roman" w:hAnsi="Times New Roman" w:cs="Times New Roman"/>
          <w:b/>
          <w:sz w:val="24"/>
          <w:szCs w:val="24"/>
        </w:rPr>
      </w:pPr>
      <w:r w:rsidRPr="00075E4A">
        <w:rPr>
          <w:rFonts w:ascii="Times New Roman" w:hAnsi="Times New Roman" w:cs="Times New Roman"/>
          <w:b/>
          <w:sz w:val="24"/>
          <w:szCs w:val="24"/>
        </w:rPr>
        <w:t>Traduis en grec les groupes de mots soulignés :</w:t>
      </w:r>
    </w:p>
    <w:p w:rsidR="0001590A" w:rsidRDefault="0001590A" w:rsidP="0001590A">
      <w:pPr>
        <w:pStyle w:val="Paragraphedeliste"/>
        <w:numPr>
          <w:ilvl w:val="0"/>
          <w:numId w:val="10"/>
        </w:numPr>
        <w:rPr>
          <w:rFonts w:ascii="Times New Roman" w:hAnsi="Times New Roman" w:cs="Times New Roman"/>
          <w:sz w:val="20"/>
          <w:szCs w:val="24"/>
        </w:rPr>
      </w:pPr>
      <w:r>
        <w:rPr>
          <w:rFonts w:ascii="Times New Roman" w:hAnsi="Times New Roman" w:cs="Times New Roman"/>
          <w:sz w:val="20"/>
          <w:szCs w:val="24"/>
        </w:rPr>
        <w:t xml:space="preserve">Les poèmes </w:t>
      </w:r>
      <w:r w:rsidRPr="00075E4A">
        <w:rPr>
          <w:rFonts w:ascii="Times New Roman" w:hAnsi="Times New Roman" w:cs="Times New Roman"/>
          <w:sz w:val="20"/>
          <w:szCs w:val="24"/>
          <w:u w:val="single"/>
        </w:rPr>
        <w:t>des grands poètes</w:t>
      </w:r>
      <w:r>
        <w:rPr>
          <w:rFonts w:ascii="Times New Roman" w:hAnsi="Times New Roman" w:cs="Times New Roman"/>
          <w:sz w:val="20"/>
          <w:szCs w:val="24"/>
        </w:rPr>
        <w:t xml:space="preserve"> sont célèbres. </w:t>
      </w:r>
    </w:p>
    <w:p w:rsidR="0001590A" w:rsidRDefault="0001590A" w:rsidP="0001590A">
      <w:pPr>
        <w:rPr>
          <w:rFonts w:ascii="Times New Roman" w:hAnsi="Times New Roman" w:cs="Times New Roman"/>
          <w:sz w:val="20"/>
          <w:szCs w:val="24"/>
        </w:rPr>
      </w:pPr>
    </w:p>
    <w:p w:rsidR="0001590A" w:rsidRDefault="0001590A" w:rsidP="00A27ABF">
      <w:pPr>
        <w:pStyle w:val="Paragraphedeliste"/>
        <w:numPr>
          <w:ilvl w:val="0"/>
          <w:numId w:val="10"/>
        </w:numPr>
        <w:rPr>
          <w:rFonts w:ascii="Times New Roman" w:hAnsi="Times New Roman" w:cs="Times New Roman"/>
          <w:sz w:val="20"/>
          <w:szCs w:val="24"/>
        </w:rPr>
      </w:pPr>
      <w:r>
        <w:rPr>
          <w:rFonts w:ascii="Times New Roman" w:hAnsi="Times New Roman" w:cs="Times New Roman"/>
          <w:sz w:val="20"/>
          <w:szCs w:val="24"/>
        </w:rPr>
        <w:t xml:space="preserve">Nous écoutons le poème </w:t>
      </w:r>
      <w:r w:rsidRPr="00075E4A">
        <w:rPr>
          <w:rFonts w:ascii="Times New Roman" w:hAnsi="Times New Roman" w:cs="Times New Roman"/>
          <w:sz w:val="20"/>
          <w:szCs w:val="24"/>
          <w:u w:val="single"/>
        </w:rPr>
        <w:t>du grand poète</w:t>
      </w:r>
      <w:r>
        <w:rPr>
          <w:rFonts w:ascii="Times New Roman" w:hAnsi="Times New Roman" w:cs="Times New Roman"/>
          <w:sz w:val="20"/>
          <w:szCs w:val="24"/>
        </w:rPr>
        <w:t>.</w:t>
      </w:r>
    </w:p>
    <w:p w:rsidR="00A27ABF" w:rsidRPr="00A27ABF" w:rsidRDefault="00A27ABF" w:rsidP="00A27ABF">
      <w:pPr>
        <w:pStyle w:val="Paragraphedeliste"/>
        <w:rPr>
          <w:rFonts w:ascii="Times New Roman" w:hAnsi="Times New Roman" w:cs="Times New Roman"/>
          <w:sz w:val="20"/>
          <w:szCs w:val="24"/>
        </w:rPr>
      </w:pPr>
    </w:p>
    <w:p w:rsidR="00A27ABF" w:rsidRPr="00A27ABF" w:rsidRDefault="00A27ABF" w:rsidP="00A27ABF">
      <w:pPr>
        <w:pStyle w:val="Paragraphedeliste"/>
        <w:rPr>
          <w:rFonts w:ascii="Times New Roman" w:hAnsi="Times New Roman" w:cs="Times New Roman"/>
          <w:sz w:val="20"/>
          <w:szCs w:val="24"/>
        </w:rPr>
      </w:pPr>
    </w:p>
    <w:p w:rsidR="0001590A" w:rsidRPr="00075E4A" w:rsidRDefault="0001590A" w:rsidP="0001590A">
      <w:pPr>
        <w:pStyle w:val="Paragraphedeliste"/>
        <w:rPr>
          <w:rFonts w:ascii="Times New Roman" w:hAnsi="Times New Roman" w:cs="Times New Roman"/>
          <w:sz w:val="20"/>
          <w:szCs w:val="24"/>
        </w:rPr>
      </w:pPr>
    </w:p>
    <w:p w:rsidR="0001590A" w:rsidRDefault="0001590A" w:rsidP="0001590A">
      <w:pPr>
        <w:pStyle w:val="Paragraphedeliste"/>
        <w:numPr>
          <w:ilvl w:val="0"/>
          <w:numId w:val="10"/>
        </w:numPr>
        <w:rPr>
          <w:rFonts w:ascii="Times New Roman" w:hAnsi="Times New Roman" w:cs="Times New Roman"/>
          <w:sz w:val="20"/>
          <w:szCs w:val="24"/>
        </w:rPr>
      </w:pPr>
      <w:r>
        <w:rPr>
          <w:rFonts w:ascii="Times New Roman" w:hAnsi="Times New Roman" w:cs="Times New Roman"/>
          <w:sz w:val="20"/>
          <w:szCs w:val="24"/>
        </w:rPr>
        <w:t xml:space="preserve">Les chevaux </w:t>
      </w:r>
      <w:r w:rsidRPr="00075E4A">
        <w:rPr>
          <w:rFonts w:ascii="Times New Roman" w:hAnsi="Times New Roman" w:cs="Times New Roman"/>
          <w:sz w:val="20"/>
          <w:szCs w:val="24"/>
          <w:u w:val="single"/>
        </w:rPr>
        <w:t>du paysan</w:t>
      </w:r>
      <w:r>
        <w:rPr>
          <w:rFonts w:ascii="Times New Roman" w:hAnsi="Times New Roman" w:cs="Times New Roman"/>
          <w:sz w:val="20"/>
          <w:szCs w:val="24"/>
        </w:rPr>
        <w:t xml:space="preserve"> sont fatigués. </w:t>
      </w:r>
    </w:p>
    <w:p w:rsidR="0001590A" w:rsidRDefault="0001590A" w:rsidP="0001590A">
      <w:pPr>
        <w:pStyle w:val="Paragraphedeliste"/>
        <w:rPr>
          <w:rFonts w:ascii="Times New Roman" w:hAnsi="Times New Roman" w:cs="Times New Roman"/>
          <w:sz w:val="20"/>
          <w:szCs w:val="24"/>
        </w:rPr>
      </w:pPr>
    </w:p>
    <w:p w:rsidR="0001590A" w:rsidRPr="00075E4A" w:rsidRDefault="0001590A" w:rsidP="0001590A">
      <w:pPr>
        <w:pStyle w:val="Paragraphedeliste"/>
        <w:rPr>
          <w:rFonts w:ascii="Times New Roman" w:hAnsi="Times New Roman" w:cs="Times New Roman"/>
          <w:sz w:val="20"/>
          <w:szCs w:val="24"/>
        </w:rPr>
      </w:pPr>
    </w:p>
    <w:p w:rsidR="0001590A" w:rsidRDefault="0001590A" w:rsidP="0001590A">
      <w:pPr>
        <w:pStyle w:val="Paragraphedeliste"/>
        <w:numPr>
          <w:ilvl w:val="0"/>
          <w:numId w:val="10"/>
        </w:numPr>
        <w:rPr>
          <w:rFonts w:ascii="Times New Roman" w:hAnsi="Times New Roman" w:cs="Times New Roman"/>
          <w:sz w:val="20"/>
          <w:szCs w:val="24"/>
        </w:rPr>
      </w:pPr>
      <w:r>
        <w:rPr>
          <w:rFonts w:ascii="Times New Roman" w:hAnsi="Times New Roman" w:cs="Times New Roman"/>
          <w:sz w:val="20"/>
          <w:szCs w:val="24"/>
        </w:rPr>
        <w:t xml:space="preserve">Homère est </w:t>
      </w:r>
      <w:r w:rsidRPr="00075E4A">
        <w:rPr>
          <w:rFonts w:ascii="Times New Roman" w:hAnsi="Times New Roman" w:cs="Times New Roman"/>
          <w:sz w:val="20"/>
          <w:szCs w:val="24"/>
          <w:u w:val="single"/>
        </w:rPr>
        <w:t>un homme</w:t>
      </w:r>
      <w:r>
        <w:rPr>
          <w:rFonts w:ascii="Times New Roman" w:hAnsi="Times New Roman" w:cs="Times New Roman"/>
          <w:sz w:val="20"/>
          <w:szCs w:val="24"/>
        </w:rPr>
        <w:t xml:space="preserve"> bon.</w:t>
      </w:r>
    </w:p>
    <w:p w:rsidR="0001590A" w:rsidRDefault="0001590A" w:rsidP="0001590A">
      <w:pPr>
        <w:pStyle w:val="Paragraphedeliste"/>
        <w:rPr>
          <w:rFonts w:ascii="Times New Roman" w:hAnsi="Times New Roman" w:cs="Times New Roman"/>
          <w:sz w:val="20"/>
          <w:szCs w:val="24"/>
        </w:rPr>
      </w:pPr>
    </w:p>
    <w:p w:rsidR="0001590A" w:rsidRPr="00075E4A" w:rsidRDefault="0001590A" w:rsidP="0001590A">
      <w:pPr>
        <w:pStyle w:val="Paragraphedeliste"/>
        <w:rPr>
          <w:rFonts w:ascii="Times New Roman" w:hAnsi="Times New Roman" w:cs="Times New Roman"/>
          <w:sz w:val="20"/>
          <w:szCs w:val="24"/>
        </w:rPr>
      </w:pPr>
    </w:p>
    <w:p w:rsidR="0001590A" w:rsidRPr="00075E4A" w:rsidRDefault="0001590A" w:rsidP="0001590A">
      <w:pPr>
        <w:pStyle w:val="Paragraphedeliste"/>
        <w:numPr>
          <w:ilvl w:val="0"/>
          <w:numId w:val="10"/>
        </w:numPr>
        <w:rPr>
          <w:rFonts w:ascii="Times New Roman" w:hAnsi="Times New Roman" w:cs="Times New Roman"/>
          <w:sz w:val="20"/>
          <w:szCs w:val="24"/>
        </w:rPr>
      </w:pPr>
      <w:r>
        <w:rPr>
          <w:rFonts w:ascii="Times New Roman" w:hAnsi="Times New Roman" w:cs="Times New Roman"/>
          <w:sz w:val="20"/>
          <w:szCs w:val="24"/>
        </w:rPr>
        <w:t xml:space="preserve">Je te conseille d’écouter les discours </w:t>
      </w:r>
      <w:r w:rsidRPr="00075E4A">
        <w:rPr>
          <w:rFonts w:ascii="Times New Roman" w:hAnsi="Times New Roman" w:cs="Times New Roman"/>
          <w:sz w:val="20"/>
          <w:szCs w:val="24"/>
          <w:u w:val="single"/>
        </w:rPr>
        <w:t>de</w:t>
      </w:r>
      <w:r>
        <w:rPr>
          <w:rFonts w:ascii="Times New Roman" w:hAnsi="Times New Roman" w:cs="Times New Roman"/>
          <w:sz w:val="20"/>
          <w:szCs w:val="24"/>
        </w:rPr>
        <w:t xml:space="preserve"> cet </w:t>
      </w:r>
      <w:r w:rsidRPr="00075E4A">
        <w:rPr>
          <w:rFonts w:ascii="Times New Roman" w:hAnsi="Times New Roman" w:cs="Times New Roman"/>
          <w:sz w:val="20"/>
          <w:szCs w:val="24"/>
          <w:u w:val="single"/>
        </w:rPr>
        <w:t>homme</w:t>
      </w:r>
      <w:r>
        <w:rPr>
          <w:rFonts w:ascii="Times New Roman" w:hAnsi="Times New Roman" w:cs="Times New Roman"/>
          <w:sz w:val="20"/>
          <w:szCs w:val="24"/>
        </w:rPr>
        <w:t xml:space="preserve">. </w:t>
      </w:r>
    </w:p>
    <w:p w:rsidR="0001590A" w:rsidRPr="00075E4A" w:rsidRDefault="0001590A" w:rsidP="0001590A">
      <w:pPr>
        <w:rPr>
          <w:rFonts w:ascii="Times New Roman" w:hAnsi="Times New Roman" w:cs="Times New Roman"/>
          <w:sz w:val="20"/>
          <w:szCs w:val="24"/>
        </w:rPr>
      </w:pPr>
    </w:p>
    <w:p w:rsidR="0001590A" w:rsidRPr="003E471B" w:rsidRDefault="0001590A" w:rsidP="0001590A">
      <w:pPr>
        <w:spacing w:after="0" w:line="276" w:lineRule="auto"/>
        <w:rPr>
          <w:rFonts w:ascii="Times New Roman" w:hAnsi="Times New Roman" w:cs="Times New Roman"/>
          <w:sz w:val="20"/>
          <w:szCs w:val="24"/>
        </w:rPr>
      </w:pPr>
    </w:p>
    <w:p w:rsidR="0001590A" w:rsidRDefault="0001590A" w:rsidP="0001590A">
      <w:pPr>
        <w:spacing w:after="0" w:line="276" w:lineRule="auto"/>
        <w:rPr>
          <w:rFonts w:ascii="Times New Roman" w:hAnsi="Times New Roman" w:cs="Times New Roman"/>
          <w:sz w:val="20"/>
          <w:szCs w:val="24"/>
        </w:rPr>
      </w:pPr>
    </w:p>
    <w:p w:rsidR="0001590A" w:rsidRDefault="0001590A" w:rsidP="0001590A">
      <w:pPr>
        <w:spacing w:after="0" w:line="276" w:lineRule="auto"/>
        <w:rPr>
          <w:rFonts w:ascii="Times New Roman" w:hAnsi="Times New Roman" w:cs="Times New Roman"/>
          <w:sz w:val="20"/>
          <w:szCs w:val="24"/>
        </w:rPr>
      </w:pPr>
      <w:r>
        <w:rPr>
          <w:rFonts w:ascii="Times New Roman" w:hAnsi="Times New Roman" w:cs="Times New Roman"/>
          <w:noProof/>
          <w:sz w:val="20"/>
          <w:szCs w:val="24"/>
          <w:lang w:eastAsia="fr-FR"/>
        </w:rPr>
        <w:drawing>
          <wp:inline distT="0" distB="0" distL="0" distR="0" wp14:anchorId="62ED41B9" wp14:editId="42FF5237">
            <wp:extent cx="5760720" cy="16732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o grecs.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1673225"/>
                    </a:xfrm>
                    <a:prstGeom prst="rect">
                      <a:avLst/>
                    </a:prstGeom>
                  </pic:spPr>
                </pic:pic>
              </a:graphicData>
            </a:graphic>
          </wp:inline>
        </w:drawing>
      </w:r>
    </w:p>
    <w:p w:rsidR="00E92C36" w:rsidRPr="00E92C36" w:rsidRDefault="00E92C36" w:rsidP="00C732EE">
      <w:pPr>
        <w:jc w:val="both"/>
        <w:rPr>
          <w:rFonts w:ascii="Times New Roman" w:hAnsi="Times New Roman" w:cs="Times New Roman"/>
          <w:sz w:val="24"/>
          <w:szCs w:val="24"/>
        </w:rPr>
      </w:pPr>
    </w:p>
    <w:sectPr w:rsidR="00E92C36" w:rsidRPr="00E92C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DA" w:rsidRDefault="00513ADA" w:rsidP="00470A58">
      <w:pPr>
        <w:spacing w:after="0" w:line="240" w:lineRule="auto"/>
      </w:pPr>
      <w:r>
        <w:separator/>
      </w:r>
    </w:p>
  </w:endnote>
  <w:endnote w:type="continuationSeparator" w:id="0">
    <w:p w:rsidR="00513ADA" w:rsidRDefault="00513ADA" w:rsidP="0047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DA" w:rsidRDefault="00513ADA" w:rsidP="00470A58">
      <w:pPr>
        <w:spacing w:after="0" w:line="240" w:lineRule="auto"/>
      </w:pPr>
      <w:r>
        <w:separator/>
      </w:r>
    </w:p>
  </w:footnote>
  <w:footnote w:type="continuationSeparator" w:id="0">
    <w:p w:rsidR="00513ADA" w:rsidRDefault="00513ADA" w:rsidP="0047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58" w:rsidRPr="007B4A1F" w:rsidRDefault="00470A58" w:rsidP="00470A58">
    <w:pPr>
      <w:pStyle w:val="En-tte"/>
      <w:jc w:val="right"/>
      <w:rPr>
        <w:rFonts w:ascii="Arial Narrow" w:hAnsi="Arial Narrow"/>
        <w:b/>
        <w:color w:val="44546A" w:themeColor="text2"/>
      </w:rPr>
    </w:pPr>
    <w:r>
      <w:rPr>
        <w:rFonts w:ascii="Arial Narrow" w:hAnsi="Arial Narrow"/>
        <w:b/>
        <w:color w:val="44546A" w:themeColor="text2"/>
      </w:rPr>
      <w:t>Séquence</w:t>
    </w:r>
    <w:r w:rsidRPr="007B4A1F">
      <w:rPr>
        <w:rFonts w:ascii="Arial Narrow" w:hAnsi="Arial Narrow"/>
        <w:b/>
        <w:color w:val="44546A" w:themeColor="text2"/>
      </w:rPr>
      <w:t xml:space="preserve"> réalisée par Mme MOTTOLA, professeure au collège Clair Soleil à Marseille.</w:t>
    </w:r>
  </w:p>
  <w:p w:rsidR="00470A58" w:rsidRDefault="00470A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6C7A1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C01B09"/>
    <w:multiLevelType w:val="hybridMultilevel"/>
    <w:tmpl w:val="7124D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BD2550"/>
    <w:multiLevelType w:val="hybridMultilevel"/>
    <w:tmpl w:val="D3F870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A07AED"/>
    <w:multiLevelType w:val="hybridMultilevel"/>
    <w:tmpl w:val="7EF4C1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C109A1"/>
    <w:multiLevelType w:val="hybridMultilevel"/>
    <w:tmpl w:val="8716D8B6"/>
    <w:lvl w:ilvl="0" w:tplc="3CC4BC8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9C55C8D"/>
    <w:multiLevelType w:val="hybridMultilevel"/>
    <w:tmpl w:val="2384DA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8A1E80"/>
    <w:multiLevelType w:val="hybridMultilevel"/>
    <w:tmpl w:val="FA622B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7D6911"/>
    <w:multiLevelType w:val="hybridMultilevel"/>
    <w:tmpl w:val="D33E8DA6"/>
    <w:lvl w:ilvl="0" w:tplc="0F30E0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EC8180B"/>
    <w:multiLevelType w:val="hybridMultilevel"/>
    <w:tmpl w:val="ED9624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3A225B"/>
    <w:multiLevelType w:val="hybridMultilevel"/>
    <w:tmpl w:val="AC1E7D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00522D"/>
    <w:multiLevelType w:val="hybridMultilevel"/>
    <w:tmpl w:val="BBEE17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A250C5"/>
    <w:multiLevelType w:val="hybridMultilevel"/>
    <w:tmpl w:val="60806F24"/>
    <w:lvl w:ilvl="0" w:tplc="23A82B6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BC362A9"/>
    <w:multiLevelType w:val="hybridMultilevel"/>
    <w:tmpl w:val="D170356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2F0967"/>
    <w:multiLevelType w:val="hybridMultilevel"/>
    <w:tmpl w:val="1DB27F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5F5400"/>
    <w:multiLevelType w:val="hybridMultilevel"/>
    <w:tmpl w:val="873A49A0"/>
    <w:lvl w:ilvl="0" w:tplc="9DB245A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638C2D21"/>
    <w:multiLevelType w:val="hybridMultilevel"/>
    <w:tmpl w:val="95D46D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4655AC"/>
    <w:multiLevelType w:val="hybridMultilevel"/>
    <w:tmpl w:val="681C6996"/>
    <w:lvl w:ilvl="0" w:tplc="12E664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F3633E6"/>
    <w:multiLevelType w:val="hybridMultilevel"/>
    <w:tmpl w:val="6944BCB0"/>
    <w:lvl w:ilvl="0" w:tplc="0D0A7EE4">
      <w:start w:val="6"/>
      <w:numFmt w:val="decimal"/>
      <w:lvlText w:val="%1."/>
      <w:lvlJc w:val="left"/>
      <w:pPr>
        <w:ind w:left="720" w:hanging="360"/>
      </w:pPr>
      <w:rPr>
        <w:rFonts w:ascii="Times New Roman" w:hAnsi="Times New Roman" w:cs="Times New Roman"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733D09"/>
    <w:multiLevelType w:val="hybridMultilevel"/>
    <w:tmpl w:val="8E3E46D2"/>
    <w:lvl w:ilvl="0" w:tplc="62245B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9F255B"/>
    <w:multiLevelType w:val="hybridMultilevel"/>
    <w:tmpl w:val="DD7689F0"/>
    <w:lvl w:ilvl="0" w:tplc="29E0CEA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9D939D7"/>
    <w:multiLevelType w:val="hybridMultilevel"/>
    <w:tmpl w:val="F85A349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6"/>
  </w:num>
  <w:num w:numId="3">
    <w:abstractNumId w:val="20"/>
  </w:num>
  <w:num w:numId="4">
    <w:abstractNumId w:val="3"/>
  </w:num>
  <w:num w:numId="5">
    <w:abstractNumId w:val="17"/>
  </w:num>
  <w:num w:numId="6">
    <w:abstractNumId w:val="2"/>
  </w:num>
  <w:num w:numId="7">
    <w:abstractNumId w:val="18"/>
  </w:num>
  <w:num w:numId="8">
    <w:abstractNumId w:val="13"/>
  </w:num>
  <w:num w:numId="9">
    <w:abstractNumId w:val="1"/>
  </w:num>
  <w:num w:numId="10">
    <w:abstractNumId w:val="6"/>
  </w:num>
  <w:num w:numId="11">
    <w:abstractNumId w:val="5"/>
  </w:num>
  <w:num w:numId="12">
    <w:abstractNumId w:val="8"/>
  </w:num>
  <w:num w:numId="13">
    <w:abstractNumId w:val="11"/>
  </w:num>
  <w:num w:numId="14">
    <w:abstractNumId w:val="4"/>
  </w:num>
  <w:num w:numId="15">
    <w:abstractNumId w:val="15"/>
  </w:num>
  <w:num w:numId="16">
    <w:abstractNumId w:val="14"/>
  </w:num>
  <w:num w:numId="17">
    <w:abstractNumId w:val="19"/>
  </w:num>
  <w:num w:numId="18">
    <w:abstractNumId w:val="7"/>
  </w:num>
  <w:num w:numId="19">
    <w:abstractNumId w:val="12"/>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C4"/>
    <w:rsid w:val="0001590A"/>
    <w:rsid w:val="00061133"/>
    <w:rsid w:val="00067FBB"/>
    <w:rsid w:val="00157816"/>
    <w:rsid w:val="001A2647"/>
    <w:rsid w:val="001E447B"/>
    <w:rsid w:val="001E7329"/>
    <w:rsid w:val="001E7DF5"/>
    <w:rsid w:val="003268B9"/>
    <w:rsid w:val="00470A58"/>
    <w:rsid w:val="004760C4"/>
    <w:rsid w:val="00513ADA"/>
    <w:rsid w:val="00557B07"/>
    <w:rsid w:val="00693826"/>
    <w:rsid w:val="006B3E40"/>
    <w:rsid w:val="00883083"/>
    <w:rsid w:val="009578C4"/>
    <w:rsid w:val="00986D05"/>
    <w:rsid w:val="009F23DE"/>
    <w:rsid w:val="00A2499B"/>
    <w:rsid w:val="00A27ABF"/>
    <w:rsid w:val="00A508A8"/>
    <w:rsid w:val="00AC7EB0"/>
    <w:rsid w:val="00B83AF2"/>
    <w:rsid w:val="00BB4953"/>
    <w:rsid w:val="00C732EE"/>
    <w:rsid w:val="00D243E0"/>
    <w:rsid w:val="00DC16B0"/>
    <w:rsid w:val="00E064DA"/>
    <w:rsid w:val="00E92C36"/>
    <w:rsid w:val="00F513AB"/>
    <w:rsid w:val="00F6124C"/>
    <w:rsid w:val="00FC1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760C4"/>
    <w:rPr>
      <w:sz w:val="16"/>
      <w:szCs w:val="16"/>
    </w:rPr>
  </w:style>
  <w:style w:type="paragraph" w:styleId="Commentaire">
    <w:name w:val="annotation text"/>
    <w:basedOn w:val="Normal"/>
    <w:link w:val="CommentaireCar"/>
    <w:uiPriority w:val="99"/>
    <w:unhideWhenUsed/>
    <w:rsid w:val="004760C4"/>
    <w:pPr>
      <w:spacing w:line="240" w:lineRule="auto"/>
    </w:pPr>
    <w:rPr>
      <w:sz w:val="20"/>
      <w:szCs w:val="20"/>
    </w:rPr>
  </w:style>
  <w:style w:type="character" w:customStyle="1" w:styleId="CommentaireCar">
    <w:name w:val="Commentaire Car"/>
    <w:basedOn w:val="Policepardfaut"/>
    <w:link w:val="Commentaire"/>
    <w:uiPriority w:val="99"/>
    <w:rsid w:val="004760C4"/>
    <w:rPr>
      <w:sz w:val="20"/>
      <w:szCs w:val="20"/>
    </w:rPr>
  </w:style>
  <w:style w:type="paragraph" w:styleId="Textedebulles">
    <w:name w:val="Balloon Text"/>
    <w:basedOn w:val="Normal"/>
    <w:link w:val="TextedebullesCar"/>
    <w:uiPriority w:val="99"/>
    <w:semiHidden/>
    <w:unhideWhenUsed/>
    <w:rsid w:val="004760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0C4"/>
    <w:rPr>
      <w:rFonts w:ascii="Segoe UI" w:hAnsi="Segoe UI" w:cs="Segoe UI"/>
      <w:sz w:val="18"/>
      <w:szCs w:val="18"/>
    </w:rPr>
  </w:style>
  <w:style w:type="paragraph" w:styleId="Paragraphedeliste">
    <w:name w:val="List Paragraph"/>
    <w:basedOn w:val="Normal"/>
    <w:uiPriority w:val="34"/>
    <w:qFormat/>
    <w:rsid w:val="004760C4"/>
    <w:pPr>
      <w:ind w:left="720"/>
      <w:contextualSpacing/>
    </w:pPr>
  </w:style>
  <w:style w:type="paragraph" w:styleId="NormalWeb">
    <w:name w:val="Normal (Web)"/>
    <w:basedOn w:val="Normal"/>
    <w:uiPriority w:val="99"/>
    <w:unhideWhenUsed/>
    <w:rsid w:val="00E92C3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15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508A8"/>
    <w:pPr>
      <w:numPr>
        <w:numId w:val="21"/>
      </w:numPr>
      <w:contextualSpacing/>
    </w:pPr>
  </w:style>
  <w:style w:type="paragraph" w:styleId="En-tte">
    <w:name w:val="header"/>
    <w:basedOn w:val="Normal"/>
    <w:link w:val="En-tteCar"/>
    <w:uiPriority w:val="99"/>
    <w:unhideWhenUsed/>
    <w:rsid w:val="00470A58"/>
    <w:pPr>
      <w:tabs>
        <w:tab w:val="center" w:pos="4536"/>
        <w:tab w:val="right" w:pos="9072"/>
      </w:tabs>
      <w:spacing w:after="0" w:line="240" w:lineRule="auto"/>
    </w:pPr>
  </w:style>
  <w:style w:type="character" w:customStyle="1" w:styleId="En-tteCar">
    <w:name w:val="En-tête Car"/>
    <w:basedOn w:val="Policepardfaut"/>
    <w:link w:val="En-tte"/>
    <w:uiPriority w:val="99"/>
    <w:rsid w:val="00470A58"/>
  </w:style>
  <w:style w:type="paragraph" w:styleId="Pieddepage">
    <w:name w:val="footer"/>
    <w:basedOn w:val="Normal"/>
    <w:link w:val="PieddepageCar"/>
    <w:uiPriority w:val="99"/>
    <w:unhideWhenUsed/>
    <w:rsid w:val="00470A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760C4"/>
    <w:rPr>
      <w:sz w:val="16"/>
      <w:szCs w:val="16"/>
    </w:rPr>
  </w:style>
  <w:style w:type="paragraph" w:styleId="Commentaire">
    <w:name w:val="annotation text"/>
    <w:basedOn w:val="Normal"/>
    <w:link w:val="CommentaireCar"/>
    <w:uiPriority w:val="99"/>
    <w:unhideWhenUsed/>
    <w:rsid w:val="004760C4"/>
    <w:pPr>
      <w:spacing w:line="240" w:lineRule="auto"/>
    </w:pPr>
    <w:rPr>
      <w:sz w:val="20"/>
      <w:szCs w:val="20"/>
    </w:rPr>
  </w:style>
  <w:style w:type="character" w:customStyle="1" w:styleId="CommentaireCar">
    <w:name w:val="Commentaire Car"/>
    <w:basedOn w:val="Policepardfaut"/>
    <w:link w:val="Commentaire"/>
    <w:uiPriority w:val="99"/>
    <w:rsid w:val="004760C4"/>
    <w:rPr>
      <w:sz w:val="20"/>
      <w:szCs w:val="20"/>
    </w:rPr>
  </w:style>
  <w:style w:type="paragraph" w:styleId="Textedebulles">
    <w:name w:val="Balloon Text"/>
    <w:basedOn w:val="Normal"/>
    <w:link w:val="TextedebullesCar"/>
    <w:uiPriority w:val="99"/>
    <w:semiHidden/>
    <w:unhideWhenUsed/>
    <w:rsid w:val="004760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0C4"/>
    <w:rPr>
      <w:rFonts w:ascii="Segoe UI" w:hAnsi="Segoe UI" w:cs="Segoe UI"/>
      <w:sz w:val="18"/>
      <w:szCs w:val="18"/>
    </w:rPr>
  </w:style>
  <w:style w:type="paragraph" w:styleId="Paragraphedeliste">
    <w:name w:val="List Paragraph"/>
    <w:basedOn w:val="Normal"/>
    <w:uiPriority w:val="34"/>
    <w:qFormat/>
    <w:rsid w:val="004760C4"/>
    <w:pPr>
      <w:ind w:left="720"/>
      <w:contextualSpacing/>
    </w:pPr>
  </w:style>
  <w:style w:type="paragraph" w:styleId="NormalWeb">
    <w:name w:val="Normal (Web)"/>
    <w:basedOn w:val="Normal"/>
    <w:uiPriority w:val="99"/>
    <w:unhideWhenUsed/>
    <w:rsid w:val="00E92C3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15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508A8"/>
    <w:pPr>
      <w:numPr>
        <w:numId w:val="21"/>
      </w:numPr>
      <w:contextualSpacing/>
    </w:pPr>
  </w:style>
  <w:style w:type="paragraph" w:styleId="En-tte">
    <w:name w:val="header"/>
    <w:basedOn w:val="Normal"/>
    <w:link w:val="En-tteCar"/>
    <w:uiPriority w:val="99"/>
    <w:unhideWhenUsed/>
    <w:rsid w:val="00470A58"/>
    <w:pPr>
      <w:tabs>
        <w:tab w:val="center" w:pos="4536"/>
        <w:tab w:val="right" w:pos="9072"/>
      </w:tabs>
      <w:spacing w:after="0" w:line="240" w:lineRule="auto"/>
    </w:pPr>
  </w:style>
  <w:style w:type="character" w:customStyle="1" w:styleId="En-tteCar">
    <w:name w:val="En-tête Car"/>
    <w:basedOn w:val="Policepardfaut"/>
    <w:link w:val="En-tte"/>
    <w:uiPriority w:val="99"/>
    <w:rsid w:val="00470A58"/>
  </w:style>
  <w:style w:type="paragraph" w:styleId="Pieddepage">
    <w:name w:val="footer"/>
    <w:basedOn w:val="Normal"/>
    <w:link w:val="PieddepageCar"/>
    <w:uiPriority w:val="99"/>
    <w:unhideWhenUsed/>
    <w:rsid w:val="00470A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3056</Words>
  <Characters>16814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ANTONI</dc:creator>
  <cp:lastModifiedBy>Amandine</cp:lastModifiedBy>
  <cp:revision>4</cp:revision>
  <cp:lastPrinted>2017-03-27T20:12:00Z</cp:lastPrinted>
  <dcterms:created xsi:type="dcterms:W3CDTF">2017-03-17T14:31:00Z</dcterms:created>
  <dcterms:modified xsi:type="dcterms:W3CDTF">2017-03-27T20:12:00Z</dcterms:modified>
</cp:coreProperties>
</file>