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A4" w:rsidRDefault="002D1AA4" w:rsidP="002D1AA4">
      <w:pPr>
        <w:jc w:val="center"/>
        <w:rPr>
          <w:rFonts w:ascii="Lucida Calligraphy" w:hAnsi="Lucida Calligraphy"/>
          <w:b/>
        </w:rPr>
      </w:pPr>
      <w:bookmarkStart w:id="0" w:name="_GoBack"/>
      <w:bookmarkEnd w:id="0"/>
    </w:p>
    <w:p w:rsidR="002D1AA4" w:rsidRDefault="002D1AA4" w:rsidP="002D1AA4">
      <w:pPr>
        <w:jc w:val="center"/>
        <w:rPr>
          <w:rFonts w:ascii="Lucida Calligraphy" w:hAnsi="Lucida Calligraphy"/>
          <w:b/>
        </w:rPr>
      </w:pPr>
    </w:p>
    <w:p w:rsidR="002D1AA4" w:rsidRPr="00F803B2" w:rsidRDefault="002D1AA4" w:rsidP="002D1AA4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L’ultime épreuve : l</w:t>
      </w:r>
      <w:r w:rsidRPr="00F803B2">
        <w:rPr>
          <w:rFonts w:ascii="Lucida Calligraphy" w:hAnsi="Lucida Calligraphy"/>
          <w:b/>
        </w:rPr>
        <w:t>e combat d’</w:t>
      </w:r>
      <w:r>
        <w:rPr>
          <w:rFonts w:ascii="Lucida Calligraphy" w:hAnsi="Lucida Calligraphy"/>
          <w:b/>
        </w:rPr>
        <w:t>É</w:t>
      </w:r>
      <w:r w:rsidRPr="00F803B2">
        <w:rPr>
          <w:rFonts w:ascii="Lucida Calligraphy" w:hAnsi="Lucida Calligraphy"/>
          <w:b/>
        </w:rPr>
        <w:t>née contre Turnus</w:t>
      </w:r>
    </w:p>
    <w:p w:rsidR="002D1AA4" w:rsidRDefault="002D1AA4" w:rsidP="002D1AA4">
      <w:pPr>
        <w:jc w:val="both"/>
        <w:rPr>
          <w:i/>
        </w:rPr>
      </w:pPr>
      <w:r>
        <w:rPr>
          <w:i/>
        </w:rPr>
        <w:t xml:space="preserve">Turnus, </w:t>
      </w:r>
      <w:r w:rsidRPr="00B35456">
        <w:rPr>
          <w:i/>
        </w:rPr>
        <w:t>roi des Rutule</w:t>
      </w:r>
      <w:r>
        <w:rPr>
          <w:i/>
        </w:rPr>
        <w:t>s (un peuple du Latium)</w:t>
      </w:r>
      <w:r w:rsidRPr="00B35456">
        <w:rPr>
          <w:i/>
        </w:rPr>
        <w:t xml:space="preserve"> s’oppose à l’installation </w:t>
      </w:r>
      <w:r>
        <w:rPr>
          <w:i/>
        </w:rPr>
        <w:t>d’É</w:t>
      </w:r>
      <w:r w:rsidRPr="00B35456">
        <w:rPr>
          <w:i/>
        </w:rPr>
        <w:t xml:space="preserve">née et de ses compagnons dans le Latium. </w:t>
      </w:r>
      <w:r>
        <w:rPr>
          <w:i/>
        </w:rPr>
        <w:t>Le Troyen</w:t>
      </w:r>
      <w:r w:rsidRPr="00B35456">
        <w:rPr>
          <w:i/>
        </w:rPr>
        <w:t xml:space="preserve"> provoque alors son adversaire. </w:t>
      </w:r>
    </w:p>
    <w:p w:rsidR="002D1AA4" w:rsidRPr="00B35456" w:rsidRDefault="002D1AA4" w:rsidP="002D1AA4">
      <w:pPr>
        <w:jc w:val="both"/>
        <w:rPr>
          <w:i/>
        </w:rPr>
      </w:pPr>
    </w:p>
    <w:p w:rsidR="002D1AA4" w:rsidRPr="00881DB3" w:rsidRDefault="002D1AA4" w:rsidP="002D1AA4">
      <w:pPr>
        <w:spacing w:line="276" w:lineRule="auto"/>
        <w:jc w:val="both"/>
      </w:pPr>
      <w:r w:rsidRPr="00881DB3">
        <w:rPr>
          <w:iCs/>
        </w:rPr>
        <w:t xml:space="preserve">Aeneas instat contra </w:t>
      </w:r>
      <w:r w:rsidRPr="009655D1">
        <w:rPr>
          <w:iCs/>
          <w:u w:val="single"/>
        </w:rPr>
        <w:t>telumque</w:t>
      </w:r>
      <w:r w:rsidRPr="00881DB3">
        <w:rPr>
          <w:iCs/>
        </w:rPr>
        <w:t xml:space="preserve"> coruscat </w:t>
      </w:r>
    </w:p>
    <w:p w:rsidR="002D1AA4" w:rsidRPr="00881DB3" w:rsidRDefault="002D1AA4" w:rsidP="002D1AA4">
      <w:pPr>
        <w:spacing w:line="276" w:lineRule="auto"/>
        <w:jc w:val="both"/>
        <w:rPr>
          <w:iCs/>
        </w:rPr>
      </w:pPr>
      <w:r w:rsidRPr="00881DB3">
        <w:rPr>
          <w:iCs/>
        </w:rPr>
        <w:t xml:space="preserve">ingens arboreum et </w:t>
      </w:r>
      <w:ins w:id="1" w:author="ESANCHEZ" w:date="2016-11-28T10:06:00Z">
        <w:r w:rsidRPr="00881DB3">
          <w:rPr>
            <w:iCs/>
          </w:rPr>
          <w:t>sae</w:t>
        </w:r>
        <w:r>
          <w:rPr>
            <w:iCs/>
          </w:rPr>
          <w:t>v</w:t>
        </w:r>
        <w:r w:rsidRPr="00881DB3">
          <w:rPr>
            <w:iCs/>
          </w:rPr>
          <w:t xml:space="preserve">o </w:t>
        </w:r>
      </w:ins>
      <w:r w:rsidRPr="00881DB3">
        <w:rPr>
          <w:iCs/>
        </w:rPr>
        <w:t>sic pectore fatur :</w:t>
      </w:r>
    </w:p>
    <w:p w:rsidR="002D1AA4" w:rsidRPr="00881DB3" w:rsidDel="00B35456" w:rsidRDefault="002D1AA4" w:rsidP="002D1AA4">
      <w:pPr>
        <w:spacing w:line="276" w:lineRule="auto"/>
        <w:jc w:val="both"/>
        <w:rPr>
          <w:del w:id="2" w:author="Bénédicte Goguel" w:date="2016-10-17T14:30:00Z"/>
          <w:iCs/>
        </w:rPr>
      </w:pPr>
      <w:r w:rsidRPr="00881DB3">
        <w:rPr>
          <w:iCs/>
        </w:rPr>
        <w:t>« </w:t>
      </w:r>
      <w:r w:rsidRPr="00B85F59">
        <w:rPr>
          <w:b/>
          <w:iCs/>
        </w:rPr>
        <w:t xml:space="preserve">Aut </w:t>
      </w:r>
      <w:r w:rsidRPr="00B85F59">
        <w:rPr>
          <w:iCs/>
        </w:rPr>
        <w:t>quid</w:t>
      </w:r>
      <w:r w:rsidRPr="00B85F59">
        <w:rPr>
          <w:b/>
          <w:iCs/>
        </w:rPr>
        <w:t xml:space="preserve"> jam, </w:t>
      </w:r>
      <w:r w:rsidRPr="00B85F59">
        <w:rPr>
          <w:b/>
          <w:iCs/>
          <w:highlight w:val="yellow"/>
          <w:u w:val="single"/>
        </w:rPr>
        <w:t>Turne</w:t>
      </w:r>
      <w:r w:rsidRPr="00B85F59">
        <w:rPr>
          <w:b/>
          <w:iCs/>
          <w:highlight w:val="yellow"/>
        </w:rPr>
        <w:t>,</w:t>
      </w:r>
      <w:r w:rsidRPr="00B85F59">
        <w:rPr>
          <w:b/>
          <w:iCs/>
        </w:rPr>
        <w:t xml:space="preserve"> retractas ?</w:t>
      </w:r>
      <w:r>
        <w:rPr>
          <w:iCs/>
        </w:rPr>
        <w:t xml:space="preserve"> </w:t>
      </w:r>
    </w:p>
    <w:p w:rsidR="002D1AA4" w:rsidRPr="00881DB3" w:rsidRDefault="002D1AA4" w:rsidP="002D1AA4">
      <w:pPr>
        <w:spacing w:line="276" w:lineRule="auto"/>
        <w:jc w:val="both"/>
      </w:pPr>
      <w:r w:rsidRPr="00881DB3">
        <w:rPr>
          <w:iCs/>
        </w:rPr>
        <w:t xml:space="preserve">certandum est. » </w:t>
      </w:r>
    </w:p>
    <w:p w:rsidR="002D1AA4" w:rsidRPr="00881DB3" w:rsidRDefault="002D1AA4" w:rsidP="002D1AA4">
      <w:pPr>
        <w:spacing w:line="276" w:lineRule="auto"/>
        <w:jc w:val="both"/>
        <w:rPr>
          <w:iCs/>
        </w:rPr>
      </w:pPr>
      <w:r w:rsidRPr="00881DB3">
        <w:rPr>
          <w:iCs/>
        </w:rPr>
        <w:t>Ille caput quassans : « Non me tua fer</w:t>
      </w:r>
      <w:r>
        <w:rPr>
          <w:iCs/>
        </w:rPr>
        <w:t>v</w:t>
      </w:r>
      <w:r w:rsidRPr="00881DB3">
        <w:rPr>
          <w:iCs/>
        </w:rPr>
        <w:t>ida terrent</w:t>
      </w:r>
      <w:r>
        <w:rPr>
          <w:iCs/>
        </w:rPr>
        <w:t> ».</w:t>
      </w:r>
    </w:p>
    <w:p w:rsidR="002D1AA4" w:rsidRPr="00F2142D" w:rsidRDefault="002D1AA4" w:rsidP="002D1AA4">
      <w:pPr>
        <w:spacing w:line="276" w:lineRule="auto"/>
        <w:jc w:val="both"/>
        <w:rPr>
          <w:lang w:val="it-IT"/>
        </w:rPr>
      </w:pPr>
      <w:r w:rsidRPr="00F2142D">
        <w:rPr>
          <w:iCs/>
          <w:lang w:val="it-IT"/>
        </w:rPr>
        <w:t>Cunctaturque metu telumque instare tremescit ;</w:t>
      </w:r>
    </w:p>
    <w:p w:rsidR="002D1AA4" w:rsidRPr="00F2142D" w:rsidRDefault="002D1AA4" w:rsidP="002D1AA4">
      <w:pPr>
        <w:spacing w:line="276" w:lineRule="auto"/>
        <w:rPr>
          <w:lang w:val="it-IT"/>
        </w:rPr>
      </w:pPr>
      <w:r w:rsidRPr="00F2142D">
        <w:rPr>
          <w:iCs/>
          <w:lang w:val="it-IT"/>
        </w:rPr>
        <w:t xml:space="preserve">nec quo se eripiat, nec qua vi tendat in hostem. </w:t>
      </w:r>
    </w:p>
    <w:p w:rsidR="002D1AA4" w:rsidRDefault="002D1AA4" w:rsidP="002D1AA4">
      <w:pPr>
        <w:spacing w:line="276" w:lineRule="auto"/>
        <w:jc w:val="both"/>
        <w:rPr>
          <w:iCs/>
        </w:rPr>
      </w:pPr>
      <w:r w:rsidRPr="00881DB3">
        <w:rPr>
          <w:iCs/>
        </w:rPr>
        <w:t>Cunctanti telum Aeneas fatale coruscat,</w:t>
      </w:r>
      <w:r>
        <w:rPr>
          <w:iCs/>
        </w:rPr>
        <w:t xml:space="preserve"> </w:t>
      </w:r>
    </w:p>
    <w:p w:rsidR="002D1AA4" w:rsidRPr="00B327DB" w:rsidRDefault="002D1AA4" w:rsidP="002D1AA4">
      <w:pPr>
        <w:spacing w:line="276" w:lineRule="auto"/>
        <w:jc w:val="both"/>
        <w:rPr>
          <w:iCs/>
          <w:highlight w:val="yellow"/>
        </w:rPr>
      </w:pPr>
      <w:r>
        <w:rPr>
          <w:iCs/>
        </w:rPr>
        <w:t>[</w:t>
      </w:r>
      <w:r w:rsidRPr="00881DB3">
        <w:rPr>
          <w:iCs/>
        </w:rPr>
        <w:t>et</w:t>
      </w:r>
      <w:r>
        <w:rPr>
          <w:iCs/>
        </w:rPr>
        <w:t>]</w:t>
      </w:r>
      <w:r w:rsidRPr="00881DB3">
        <w:rPr>
          <w:iCs/>
        </w:rPr>
        <w:t xml:space="preserve"> eminus intorquet</w:t>
      </w:r>
      <w:r>
        <w:rPr>
          <w:iCs/>
        </w:rPr>
        <w:t xml:space="preserve">. </w:t>
      </w:r>
    </w:p>
    <w:p w:rsidR="002D1AA4" w:rsidRPr="00F2142D" w:rsidRDefault="002D1AA4" w:rsidP="002D1AA4">
      <w:pPr>
        <w:spacing w:line="276" w:lineRule="auto"/>
        <w:jc w:val="both"/>
        <w:rPr>
          <w:iCs/>
          <w:lang w:val="en-US"/>
        </w:rPr>
      </w:pPr>
      <w:r w:rsidRPr="00F2142D">
        <w:rPr>
          <w:iCs/>
          <w:lang w:val="en-US"/>
        </w:rPr>
        <w:t>Volat atri turbinis instar</w:t>
      </w:r>
    </w:p>
    <w:p w:rsidR="002D1AA4" w:rsidRPr="00F2142D" w:rsidRDefault="002D1AA4" w:rsidP="002D1AA4">
      <w:pPr>
        <w:spacing w:line="276" w:lineRule="auto"/>
        <w:jc w:val="both"/>
        <w:rPr>
          <w:lang w:val="en-US"/>
        </w:rPr>
      </w:pPr>
      <w:r w:rsidRPr="00F2142D">
        <w:rPr>
          <w:iCs/>
          <w:lang w:val="en-US"/>
        </w:rPr>
        <w:t xml:space="preserve">exitium dirum hasta ferens </w:t>
      </w:r>
      <w:r w:rsidRPr="00F2142D">
        <w:rPr>
          <w:iCs/>
          <w:u w:val="single"/>
          <w:lang w:val="en-US"/>
        </w:rPr>
        <w:t>orasque</w:t>
      </w:r>
      <w:r w:rsidRPr="00F2142D">
        <w:rPr>
          <w:iCs/>
          <w:lang w:val="en-US"/>
        </w:rPr>
        <w:t xml:space="preserve"> recludit</w:t>
      </w:r>
      <w:r w:rsidRPr="00F2142D">
        <w:rPr>
          <w:lang w:val="en-US"/>
        </w:rPr>
        <w:t xml:space="preserve"> </w:t>
      </w:r>
      <w:r w:rsidRPr="00F2142D">
        <w:rPr>
          <w:iCs/>
          <w:lang w:val="en-US"/>
        </w:rPr>
        <w:t xml:space="preserve">loricae. </w:t>
      </w:r>
    </w:p>
    <w:p w:rsidR="002D1AA4" w:rsidRPr="00F2142D" w:rsidRDefault="002D1AA4" w:rsidP="002D1AA4">
      <w:pPr>
        <w:spacing w:line="276" w:lineRule="auto"/>
        <w:jc w:val="both"/>
        <w:rPr>
          <w:lang w:val="en-US"/>
        </w:rPr>
      </w:pPr>
      <w:r w:rsidRPr="00132BDA">
        <w:rPr>
          <w:iCs/>
          <w:lang w:val="en-US"/>
        </w:rPr>
        <w:t xml:space="preserve">Per medium stridens transit femur. </w:t>
      </w:r>
      <w:r w:rsidRPr="00F2142D">
        <w:rPr>
          <w:iCs/>
          <w:lang w:val="en-US"/>
        </w:rPr>
        <w:t xml:space="preserve">Incidit ictus </w:t>
      </w:r>
    </w:p>
    <w:p w:rsidR="002D1AA4" w:rsidRPr="00F2142D" w:rsidRDefault="002D1AA4" w:rsidP="002D1AA4">
      <w:pPr>
        <w:spacing w:line="276" w:lineRule="auto"/>
        <w:jc w:val="both"/>
        <w:rPr>
          <w:lang w:val="it-IT"/>
        </w:rPr>
      </w:pPr>
      <w:r w:rsidRPr="00F2142D">
        <w:rPr>
          <w:iCs/>
          <w:lang w:val="it-IT"/>
        </w:rPr>
        <w:t xml:space="preserve">ingens ad terram duplicato poplite </w:t>
      </w:r>
      <w:r w:rsidRPr="00F2142D">
        <w:rPr>
          <w:iCs/>
          <w:highlight w:val="yellow"/>
          <w:u w:val="single"/>
          <w:lang w:val="it-IT"/>
        </w:rPr>
        <w:t>Turnus</w:t>
      </w:r>
      <w:r w:rsidRPr="00F2142D">
        <w:rPr>
          <w:iCs/>
          <w:highlight w:val="yellow"/>
          <w:lang w:val="it-IT"/>
        </w:rPr>
        <w:t>.</w:t>
      </w:r>
      <w:r w:rsidRPr="00F2142D">
        <w:rPr>
          <w:iCs/>
          <w:lang w:val="it-IT"/>
        </w:rPr>
        <w:t xml:space="preserve"> </w:t>
      </w:r>
    </w:p>
    <w:p w:rsidR="002D1AA4" w:rsidRPr="00881DB3" w:rsidRDefault="002D1AA4" w:rsidP="002D1AA4">
      <w:pPr>
        <w:spacing w:line="276" w:lineRule="auto"/>
        <w:jc w:val="both"/>
      </w:pPr>
      <w:r>
        <w:rPr>
          <w:iCs/>
        </w:rPr>
        <w:t xml:space="preserve">Stetit acer </w:t>
      </w:r>
      <w:r w:rsidRPr="00B85F59">
        <w:rPr>
          <w:b/>
          <w:iCs/>
        </w:rPr>
        <w:t>in armis Aeneas</w:t>
      </w:r>
      <w:r>
        <w:rPr>
          <w:iCs/>
        </w:rPr>
        <w:t> </w:t>
      </w:r>
    </w:p>
    <w:p w:rsidR="002D1AA4" w:rsidRDefault="002D1AA4" w:rsidP="002D1AA4">
      <w:pPr>
        <w:spacing w:line="276" w:lineRule="auto"/>
        <w:jc w:val="both"/>
        <w:rPr>
          <w:iCs/>
        </w:rPr>
      </w:pPr>
      <w:r w:rsidRPr="00881DB3">
        <w:rPr>
          <w:iCs/>
        </w:rPr>
        <w:t xml:space="preserve">furiis accensus et ira terribilis, </w:t>
      </w:r>
    </w:p>
    <w:p w:rsidR="002D1AA4" w:rsidRPr="00F2142D" w:rsidRDefault="002D1AA4" w:rsidP="002D1AA4">
      <w:pPr>
        <w:spacing w:line="276" w:lineRule="auto"/>
        <w:jc w:val="both"/>
      </w:pPr>
      <w:r w:rsidRPr="00F2142D">
        <w:rPr>
          <w:iCs/>
        </w:rPr>
        <w:t xml:space="preserve">ferrum adverso sub pectore condit </w:t>
      </w:r>
    </w:p>
    <w:p w:rsidR="002D1AA4" w:rsidRPr="00881DB3" w:rsidRDefault="002D1AA4" w:rsidP="002D1AA4">
      <w:pPr>
        <w:spacing w:line="276" w:lineRule="auto"/>
        <w:jc w:val="both"/>
        <w:rPr>
          <w:iCs/>
        </w:rPr>
      </w:pPr>
      <w:r w:rsidRPr="00881DB3">
        <w:rPr>
          <w:iCs/>
        </w:rPr>
        <w:t>fer</w:t>
      </w:r>
      <w:r>
        <w:rPr>
          <w:iCs/>
        </w:rPr>
        <w:t>v</w:t>
      </w:r>
      <w:r w:rsidRPr="00881DB3">
        <w:rPr>
          <w:iCs/>
        </w:rPr>
        <w:t>idus.</w:t>
      </w: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</w:p>
    <w:p w:rsidR="002D1AA4" w:rsidRDefault="002D1AA4" w:rsidP="002D1AA4">
      <w:pPr>
        <w:spacing w:line="276" w:lineRule="auto"/>
        <w:jc w:val="both"/>
      </w:pPr>
      <w:r w:rsidRPr="003C2E09">
        <w:t xml:space="preserve">Énée </w:t>
      </w:r>
      <w:r>
        <w:t>de son côté presse (Turnus</w:t>
      </w:r>
      <w:r w:rsidRPr="003C2E09">
        <w:t> </w:t>
      </w:r>
      <w:r>
        <w:t xml:space="preserve">) et </w:t>
      </w:r>
      <w:r w:rsidRPr="003C2E09">
        <w:t xml:space="preserve">il </w:t>
      </w:r>
      <w:r>
        <w:t>brandit</w:t>
      </w:r>
      <w:r w:rsidRPr="003C2E09">
        <w:t xml:space="preserve"> une </w:t>
      </w:r>
      <w:r>
        <w:t>lance</w:t>
      </w:r>
      <w:r w:rsidRPr="003C2E09">
        <w:t xml:space="preserve"> </w:t>
      </w:r>
      <w:r>
        <w:t>longue</w:t>
      </w:r>
      <w:r w:rsidRPr="003C2E09">
        <w:t xml:space="preserve"> comme un arbre et, le cœur plein de fureur, dit ainsi :</w:t>
      </w:r>
    </w:p>
    <w:p w:rsidR="002D1AA4" w:rsidRDefault="002D1AA4" w:rsidP="002D1AA4">
      <w:pPr>
        <w:spacing w:line="276" w:lineRule="auto"/>
        <w:jc w:val="both"/>
      </w:pPr>
      <w:r>
        <w:t> </w:t>
      </w:r>
      <w:r w:rsidRPr="003C2E09">
        <w:t>« </w:t>
      </w:r>
      <w:r>
        <w:t xml:space="preserve">Pourquoi…………………………………..? </w:t>
      </w:r>
    </w:p>
    <w:p w:rsidR="002D1AA4" w:rsidRDefault="002D1AA4" w:rsidP="002D1AA4">
      <w:pPr>
        <w:spacing w:line="276" w:lineRule="auto"/>
        <w:jc w:val="both"/>
      </w:pPr>
      <w:r>
        <w:t xml:space="preserve">Il faut combattre. </w:t>
      </w:r>
      <w:r w:rsidRPr="003C2E09">
        <w:t>»</w:t>
      </w:r>
    </w:p>
    <w:p w:rsidR="002D1AA4" w:rsidRDefault="002D1AA4" w:rsidP="002D1AA4">
      <w:pPr>
        <w:spacing w:line="276" w:lineRule="auto"/>
        <w:jc w:val="both"/>
      </w:pPr>
      <w:r w:rsidRPr="00C371C7">
        <w:t xml:space="preserve">Turnus, secouant la tête : « Tes provocations ne me font pas peur ». </w:t>
      </w:r>
      <w:r>
        <w:t xml:space="preserve"> </w:t>
      </w:r>
    </w:p>
    <w:p w:rsidR="002D1AA4" w:rsidRDefault="002D1AA4" w:rsidP="002D1AA4">
      <w:pPr>
        <w:spacing w:line="276" w:lineRule="auto"/>
        <w:jc w:val="both"/>
      </w:pPr>
      <w:r>
        <w:t>P</w:t>
      </w:r>
      <w:r w:rsidRPr="00C371C7">
        <w:t xml:space="preserve">uis la peur le rend hésitant et il tremble </w:t>
      </w:r>
      <w:r>
        <w:t>de voir le trait qui le menace</w:t>
      </w:r>
      <w:r w:rsidRPr="00C371C7">
        <w:t xml:space="preserve"> ; </w:t>
      </w:r>
    </w:p>
    <w:p w:rsidR="002D1AA4" w:rsidRDefault="002D1AA4" w:rsidP="002D1AA4">
      <w:pPr>
        <w:spacing w:line="276" w:lineRule="auto"/>
        <w:jc w:val="both"/>
      </w:pPr>
      <w:r w:rsidRPr="00C371C7">
        <w:t xml:space="preserve">il ne voit pas où fuir, ni comment attaquer son </w:t>
      </w:r>
      <w:r>
        <w:t>ennemi</w:t>
      </w:r>
      <w:r w:rsidRPr="00C371C7">
        <w:t xml:space="preserve">. </w:t>
      </w:r>
    </w:p>
    <w:p w:rsidR="002D1AA4" w:rsidRDefault="002D1AA4" w:rsidP="002D1AA4">
      <w:pPr>
        <w:spacing w:line="276" w:lineRule="auto"/>
        <w:jc w:val="both"/>
      </w:pPr>
      <w:r w:rsidRPr="003C2E09">
        <w:t>Tandis qu'il hésite, Énée brandit le trait fatal et</w:t>
      </w:r>
      <w:r>
        <w:t xml:space="preserve"> le </w:t>
      </w:r>
      <w:r w:rsidRPr="003C2E09">
        <w:t xml:space="preserve">lance de loin. </w:t>
      </w:r>
      <w:r>
        <w:t xml:space="preserve">La </w:t>
      </w:r>
      <w:r w:rsidRPr="003C2E09">
        <w:t xml:space="preserve">pique s'envole </w:t>
      </w:r>
      <w:r>
        <w:t>c</w:t>
      </w:r>
      <w:r w:rsidRPr="003C2E09">
        <w:t xml:space="preserve">omme </w:t>
      </w:r>
      <w:r>
        <w:t>un noir tourbillon, p</w:t>
      </w:r>
      <w:r w:rsidRPr="003C2E09">
        <w:t>orteuse d'une mort horrible ; elle d</w:t>
      </w:r>
      <w:r>
        <w:t xml:space="preserve">échire les bords de la cuirasse. </w:t>
      </w:r>
    </w:p>
    <w:p w:rsidR="002D1AA4" w:rsidRDefault="002D1AA4" w:rsidP="002D1AA4">
      <w:pPr>
        <w:spacing w:line="276" w:lineRule="auto"/>
        <w:jc w:val="both"/>
      </w:pPr>
      <w:r>
        <w:t>E</w:t>
      </w:r>
      <w:r w:rsidRPr="003C2E09">
        <w:t xml:space="preserve">n sifflant </w:t>
      </w:r>
      <w:r w:rsidRPr="00F90221">
        <w:t>elle transperce le milieu de la cuisse</w:t>
      </w:r>
      <w:r w:rsidRPr="003C2E09">
        <w:t xml:space="preserve">. Sous le coup, le grand Turnus, genoux ployés, </w:t>
      </w:r>
      <w:r>
        <w:t>tombe à terre</w:t>
      </w:r>
      <w:r w:rsidRPr="003C2E09">
        <w:t xml:space="preserve">. </w:t>
      </w:r>
    </w:p>
    <w:p w:rsidR="002D1AA4" w:rsidRDefault="002D1AA4" w:rsidP="002D1AA4">
      <w:pPr>
        <w:spacing w:line="276" w:lineRule="auto"/>
        <w:jc w:val="both"/>
      </w:pPr>
      <w:r w:rsidRPr="003C2E09">
        <w:t>Debout, redoutable</w:t>
      </w:r>
      <w:bookmarkStart w:id="3" w:name="12-939"/>
      <w:bookmarkEnd w:id="3"/>
      <w:r w:rsidRPr="003C2E09">
        <w:t xml:space="preserve"> </w:t>
      </w:r>
      <w:r>
        <w:t xml:space="preserve">………………… </w:t>
      </w:r>
      <w:r w:rsidRPr="003C2E09">
        <w:t>excité par les Furies</w:t>
      </w:r>
      <w:r w:rsidRPr="00A76A30">
        <w:rPr>
          <w:vertAlign w:val="superscript"/>
        </w:rPr>
        <w:t>1</w:t>
      </w:r>
      <w:r>
        <w:t xml:space="preserve"> et </w:t>
      </w:r>
      <w:r w:rsidRPr="003C2E09">
        <w:t xml:space="preserve">plein de colère, est devenu terrible.  </w:t>
      </w:r>
    </w:p>
    <w:p w:rsidR="002D1AA4" w:rsidRDefault="002D1AA4" w:rsidP="002D1AA4">
      <w:pPr>
        <w:spacing w:line="276" w:lineRule="auto"/>
        <w:jc w:val="both"/>
      </w:pPr>
      <w:r w:rsidRPr="003C2E09">
        <w:t>Dans son ardeur, il enfonce son ép</w:t>
      </w:r>
      <w:r>
        <w:t>ée dans le cœur de son ennemi.</w:t>
      </w:r>
    </w:p>
    <w:p w:rsidR="002D1AA4" w:rsidRDefault="002D1AA4" w:rsidP="002D1AA4">
      <w:pPr>
        <w:spacing w:line="276" w:lineRule="auto"/>
        <w:jc w:val="both"/>
        <w:rPr>
          <w:highlight w:val="yellow"/>
        </w:rPr>
      </w:pPr>
    </w:p>
    <w:p w:rsidR="00F2142D" w:rsidRDefault="00F2142D" w:rsidP="002D1AA4">
      <w:pPr>
        <w:spacing w:line="276" w:lineRule="auto"/>
        <w:jc w:val="both"/>
        <w:rPr>
          <w:highlight w:val="yellow"/>
        </w:rPr>
      </w:pPr>
    </w:p>
    <w:p w:rsidR="00F2142D" w:rsidRDefault="00F2142D" w:rsidP="00F2142D">
      <w:pPr>
        <w:jc w:val="right"/>
        <w:rPr>
          <w:sz w:val="20"/>
        </w:rPr>
      </w:pPr>
      <w:r w:rsidRPr="00B35456">
        <w:rPr>
          <w:sz w:val="20"/>
        </w:rPr>
        <w:t xml:space="preserve">Virgile, </w:t>
      </w:r>
      <w:r w:rsidRPr="000175E7">
        <w:rPr>
          <w:i/>
          <w:sz w:val="20"/>
        </w:rPr>
        <w:t>Énéide</w:t>
      </w:r>
      <w:r w:rsidRPr="00B35456">
        <w:rPr>
          <w:sz w:val="20"/>
        </w:rPr>
        <w:t>, XII v.889</w:t>
      </w:r>
      <w:r>
        <w:rPr>
          <w:sz w:val="20"/>
        </w:rPr>
        <w:t xml:space="preserve"> sqq avec coupes.</w:t>
      </w:r>
    </w:p>
    <w:p w:rsidR="00F2142D" w:rsidRDefault="00F2142D" w:rsidP="002D1AA4">
      <w:pPr>
        <w:spacing w:line="276" w:lineRule="auto"/>
        <w:jc w:val="both"/>
        <w:rPr>
          <w:highlight w:val="yellow"/>
        </w:rPr>
        <w:sectPr w:rsidR="00F2142D" w:rsidSect="002D1AA4">
          <w:headerReference w:type="default" r:id="rId8"/>
          <w:pgSz w:w="11906" w:h="16838"/>
          <w:pgMar w:top="1417" w:right="707" w:bottom="1417" w:left="1417" w:header="708" w:footer="708" w:gutter="0"/>
          <w:cols w:num="2" w:space="708"/>
          <w:docGrid w:linePitch="360"/>
        </w:sectPr>
      </w:pPr>
    </w:p>
    <w:p w:rsidR="002D1AA4" w:rsidRDefault="002D1AA4" w:rsidP="002D1AA4">
      <w:pPr>
        <w:jc w:val="right"/>
        <w:rPr>
          <w:sz w:val="20"/>
        </w:rPr>
      </w:pPr>
    </w:p>
    <w:p w:rsidR="002D1AA4" w:rsidRDefault="002D1AA4" w:rsidP="002D1AA4">
      <w:pPr>
        <w:rPr>
          <w:sz w:val="20"/>
        </w:rPr>
      </w:pPr>
      <w:r>
        <w:t>1. Divinités romaines infernales, au nombre de trois, chargées d’exécuter la vengeance divine.</w:t>
      </w:r>
    </w:p>
    <w:p w:rsidR="002D1AA4" w:rsidRPr="00F2403C" w:rsidRDefault="002D1AA4" w:rsidP="002D1AA4">
      <w:pPr>
        <w:jc w:val="both"/>
      </w:pPr>
      <w:r w:rsidRPr="00F2403C">
        <w:t xml:space="preserve"> </w:t>
      </w:r>
    </w:p>
    <w:p w:rsidR="002D1AA4" w:rsidRPr="00B85F59" w:rsidRDefault="002D1AA4" w:rsidP="002D1AA4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qui s’adresse Énée ? Relevez dans le texte ce mot qui change de forme. Quelle est sa fonction dans chaque cas ? </w:t>
      </w:r>
    </w:p>
    <w:p w:rsidR="002D1AA4" w:rsidRDefault="002D1AA4" w:rsidP="002D1AA4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D1AA4">
        <w:rPr>
          <w:rFonts w:ascii="Times New Roman" w:hAnsi="Times New Roman"/>
          <w:sz w:val="24"/>
          <w:szCs w:val="24"/>
        </w:rPr>
        <w:t>Traduisez les passages en gras. Comment le comportement d’Énée a évolué depuis le déb</w:t>
      </w:r>
      <w:r>
        <w:rPr>
          <w:rFonts w:ascii="Times New Roman" w:hAnsi="Times New Roman"/>
          <w:sz w:val="24"/>
          <w:szCs w:val="24"/>
        </w:rPr>
        <w:t xml:space="preserve">ut de sa quête. </w:t>
      </w:r>
    </w:p>
    <w:p w:rsidR="002D1AA4" w:rsidRPr="002D1AA4" w:rsidRDefault="002D1AA4" w:rsidP="002D1AA4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D1AA4">
        <w:rPr>
          <w:rFonts w:ascii="Times New Roman" w:hAnsi="Times New Roman"/>
          <w:sz w:val="24"/>
          <w:szCs w:val="24"/>
        </w:rPr>
        <w:t xml:space="preserve">Ces mots sont des noms de la </w:t>
      </w:r>
      <w:r w:rsidRPr="002D1AA4">
        <w:rPr>
          <w:rFonts w:ascii="Times New Roman" w:hAnsi="Times New Roman"/>
          <w:color w:val="E36C0A"/>
          <w:sz w:val="24"/>
          <w:szCs w:val="24"/>
        </w:rPr>
        <w:t>deuxième déclinaison</w:t>
      </w:r>
      <w:r w:rsidRPr="002D1AA4">
        <w:rPr>
          <w:rFonts w:ascii="Times New Roman" w:hAnsi="Times New Roman"/>
          <w:sz w:val="24"/>
          <w:szCs w:val="24"/>
        </w:rPr>
        <w:t xml:space="preserve">. Repérez et surlignez leur terminaison à l’accusatif dans le texte : </w:t>
      </w:r>
    </w:p>
    <w:p w:rsidR="002D1AA4" w:rsidRPr="002D1AA4" w:rsidRDefault="002D1AA4" w:rsidP="002D1AA4">
      <w:pPr>
        <w:pStyle w:val="Paragraphedeliste"/>
        <w:spacing w:after="0" w:line="240" w:lineRule="auto"/>
        <w:ind w:left="714"/>
        <w:rPr>
          <w:rFonts w:ascii="Times New Roman" w:hAnsi="Times New Roman"/>
          <w:sz w:val="24"/>
          <w:szCs w:val="24"/>
          <w:lang w:val="en-US"/>
        </w:rPr>
      </w:pPr>
      <w:r w:rsidRPr="002D1AA4">
        <w:rPr>
          <w:rFonts w:ascii="Times New Roman" w:hAnsi="Times New Roman"/>
          <w:sz w:val="24"/>
          <w:szCs w:val="24"/>
          <w:lang w:val="en-US"/>
        </w:rPr>
        <w:t>telum, i, n – exitium, i, n.</w:t>
      </w:r>
    </w:p>
    <w:p w:rsidR="002D1AA4" w:rsidRPr="002D1AA4" w:rsidRDefault="002D1AA4" w:rsidP="002D1AA4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AA4">
        <w:rPr>
          <w:rFonts w:ascii="Times New Roman" w:hAnsi="Times New Roman"/>
          <w:sz w:val="24"/>
          <w:szCs w:val="24"/>
        </w:rPr>
        <w:t xml:space="preserve">Quels mots français sont dérivés de fervida, fervidus, terrent, ira ? En vous aidant de ces mots et de leur traduction, comment qualifieriez-vous le comportement d’Énée ? </w:t>
      </w:r>
    </w:p>
    <w:p w:rsidR="002D1AA4" w:rsidRPr="002D1AA4" w:rsidRDefault="002D1AA4" w:rsidP="002D1AA4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AA4">
        <w:rPr>
          <w:rFonts w:ascii="Times New Roman" w:hAnsi="Times New Roman"/>
          <w:sz w:val="24"/>
          <w:szCs w:val="24"/>
        </w:rPr>
        <w:t xml:space="preserve">En vous aidant des mots de coordination nec…nec (l. xx), qualifiez le comportement de Turnus. </w:t>
      </w:r>
    </w:p>
    <w:p w:rsidR="002D1AA4" w:rsidRPr="00762EBF" w:rsidRDefault="002D1AA4" w:rsidP="002D1AA4">
      <w:pPr>
        <w:pStyle w:val="Paragraphedeliste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75807" w:rsidRDefault="00EF2A47"/>
    <w:sectPr w:rsidR="0027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47" w:rsidRDefault="00EF2A47" w:rsidP="00F2142D">
      <w:r>
        <w:separator/>
      </w:r>
    </w:p>
  </w:endnote>
  <w:endnote w:type="continuationSeparator" w:id="0">
    <w:p w:rsidR="00EF2A47" w:rsidRDefault="00EF2A47" w:rsidP="00F2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47" w:rsidRDefault="00EF2A47" w:rsidP="00F2142D">
      <w:r>
        <w:separator/>
      </w:r>
    </w:p>
  </w:footnote>
  <w:footnote w:type="continuationSeparator" w:id="0">
    <w:p w:rsidR="00EF2A47" w:rsidRDefault="00EF2A47" w:rsidP="00F2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2D" w:rsidRDefault="00F2142D" w:rsidP="00F2142D">
    <w:pPr>
      <w:pStyle w:val="En-tte"/>
      <w:jc w:val="right"/>
      <w:rPr>
        <w:rFonts w:ascii="Arial Narrow" w:hAnsi="Arial Narrow"/>
        <w:b/>
        <w:color w:val="44546A" w:themeColor="text2"/>
      </w:rPr>
    </w:pPr>
    <w:r>
      <w:rPr>
        <w:rFonts w:ascii="Arial Narrow" w:hAnsi="Arial Narrow"/>
        <w:b/>
        <w:color w:val="44546A" w:themeColor="text2"/>
      </w:rPr>
      <w:t>Ressource réalisée par Mme MOTTOLA, professeure au collège Clair Soleil à Marseille.</w:t>
    </w:r>
  </w:p>
  <w:p w:rsidR="00F2142D" w:rsidRDefault="00F214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7F9D"/>
    <w:multiLevelType w:val="hybridMultilevel"/>
    <w:tmpl w:val="5DF4E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A4"/>
    <w:rsid w:val="001A2647"/>
    <w:rsid w:val="001E7329"/>
    <w:rsid w:val="002D1AA4"/>
    <w:rsid w:val="00327BE4"/>
    <w:rsid w:val="00544BF3"/>
    <w:rsid w:val="00986D05"/>
    <w:rsid w:val="00994CA8"/>
    <w:rsid w:val="00AF2D06"/>
    <w:rsid w:val="00DC16B0"/>
    <w:rsid w:val="00EF2A47"/>
    <w:rsid w:val="00F2142D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D1A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1AA4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2D1AA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A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AA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4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1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4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D1A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1AA4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2D1AA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A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AA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4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1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4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ANTONI</dc:creator>
  <cp:lastModifiedBy>Amandine</cp:lastModifiedBy>
  <cp:revision>5</cp:revision>
  <cp:lastPrinted>2017-03-27T20:13:00Z</cp:lastPrinted>
  <dcterms:created xsi:type="dcterms:W3CDTF">2017-03-17T14:42:00Z</dcterms:created>
  <dcterms:modified xsi:type="dcterms:W3CDTF">2017-03-27T20:13:00Z</dcterms:modified>
</cp:coreProperties>
</file>