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FACD1" w14:textId="622088E8" w:rsidR="00EC7CCC" w:rsidRPr="00F12154" w:rsidRDefault="00677E45" w:rsidP="00F12154">
      <w:pPr>
        <w:pBdr>
          <w:bottom w:val="single" w:sz="4" w:space="1" w:color="31849B" w:themeColor="accent5" w:themeShade="BF"/>
        </w:pBdr>
        <w:rPr>
          <w:b/>
          <w:bCs/>
          <w:color w:val="31849B" w:themeColor="accent5" w:themeShade="BF"/>
          <w:sz w:val="28"/>
          <w:szCs w:val="28"/>
        </w:rPr>
      </w:pPr>
      <w:r>
        <w:rPr>
          <w:b/>
          <w:bCs/>
          <w:color w:val="31849B" w:themeColor="accent5" w:themeShade="BF"/>
          <w:sz w:val="28"/>
          <w:szCs w:val="28"/>
        </w:rPr>
        <w:t>Une</w:t>
      </w:r>
      <w:r w:rsidR="00F12154" w:rsidRPr="00F12154">
        <w:rPr>
          <w:b/>
          <w:bCs/>
          <w:color w:val="31849B" w:themeColor="accent5" w:themeShade="BF"/>
          <w:sz w:val="28"/>
          <w:szCs w:val="28"/>
        </w:rPr>
        <w:t xml:space="preserve"> situation</w:t>
      </w:r>
    </w:p>
    <w:p w14:paraId="7EC5B9D2" w14:textId="33581EC6" w:rsidR="00F12154" w:rsidRDefault="00F12154" w:rsidP="00F12154">
      <w:pPr>
        <w:jc w:val="center"/>
        <w:rPr>
          <w:b/>
          <w:bCs/>
        </w:rPr>
      </w:pPr>
      <w:r w:rsidRPr="00F12154">
        <w:rPr>
          <w:b/>
          <w:bCs/>
        </w:rPr>
        <w:t xml:space="preserve">Pourquoi les </w:t>
      </w:r>
      <w:r w:rsidR="005B2AA9">
        <w:rPr>
          <w:b/>
          <w:bCs/>
        </w:rPr>
        <w:t>lutteurs</w:t>
      </w:r>
      <w:r w:rsidRPr="00F12154">
        <w:rPr>
          <w:b/>
          <w:bCs/>
        </w:rPr>
        <w:t xml:space="preserve"> sont-ils immobiles </w:t>
      </w:r>
      <w:r w:rsidR="005B2AA9">
        <w:rPr>
          <w:b/>
          <w:bCs/>
        </w:rPr>
        <w:t>lors de certaines prises</w:t>
      </w:r>
      <w:r w:rsidRPr="00F12154">
        <w:rPr>
          <w:b/>
          <w:bCs/>
        </w:rPr>
        <w:t> ?</w:t>
      </w:r>
    </w:p>
    <w:p w14:paraId="02769CB6" w14:textId="303B18A2" w:rsidR="00F12154" w:rsidRDefault="005B2AA9" w:rsidP="005D562E">
      <w:pPr>
        <w:spacing w:after="0" w:line="240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6623E25" wp14:editId="0AC996C3">
            <wp:extent cx="2514600" cy="1419225"/>
            <wp:effectExtent l="0" t="0" r="0" b="9525"/>
            <wp:docPr id="8" name="Image 8" descr="Arts Martiaux, Lutter, Olympiade, Brésil, 2016, Lutt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s Martiaux, Lutter, Olympiade, Brésil, 2016, Lutteu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87" b="7954"/>
                    <a:stretch/>
                  </pic:blipFill>
                  <pic:spPr bwMode="auto">
                    <a:xfrm flipH="1">
                      <a:off x="0" y="0"/>
                      <a:ext cx="25146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66A97E" w14:textId="00410E2E" w:rsidR="005D562E" w:rsidRDefault="005B2AA9" w:rsidP="005B2AA9">
      <w:pPr>
        <w:jc w:val="center"/>
        <w:rPr>
          <w:sz w:val="14"/>
          <w:szCs w:val="14"/>
        </w:rPr>
      </w:pPr>
      <w:r w:rsidRPr="005B2AA9">
        <w:rPr>
          <w:sz w:val="14"/>
          <w:szCs w:val="14"/>
        </w:rPr>
        <w:t>https://pixabay.com/fr/photos/arts-martiaux-lutter-olympiade-3647975/</w:t>
      </w:r>
    </w:p>
    <w:p w14:paraId="4C81032B" w14:textId="18B229C9" w:rsidR="005D562E" w:rsidRPr="00F12154" w:rsidRDefault="00677E45" w:rsidP="005D562E">
      <w:pPr>
        <w:pBdr>
          <w:bottom w:val="single" w:sz="4" w:space="1" w:color="31849B" w:themeColor="accent5" w:themeShade="BF"/>
        </w:pBdr>
        <w:rPr>
          <w:b/>
          <w:bCs/>
          <w:color w:val="31849B" w:themeColor="accent5" w:themeShade="BF"/>
          <w:sz w:val="28"/>
          <w:szCs w:val="28"/>
        </w:rPr>
      </w:pPr>
      <w:r>
        <w:rPr>
          <w:b/>
          <w:bCs/>
          <w:color w:val="31849B" w:themeColor="accent5" w:themeShade="BF"/>
          <w:sz w:val="28"/>
          <w:szCs w:val="28"/>
        </w:rPr>
        <w:t>Une</w:t>
      </w:r>
      <w:r w:rsidR="005D562E" w:rsidRPr="00F12154">
        <w:rPr>
          <w:b/>
          <w:bCs/>
          <w:color w:val="31849B" w:themeColor="accent5" w:themeShade="BF"/>
          <w:sz w:val="28"/>
          <w:szCs w:val="28"/>
        </w:rPr>
        <w:t xml:space="preserve"> </w:t>
      </w:r>
      <w:r w:rsidR="005D562E">
        <w:rPr>
          <w:b/>
          <w:bCs/>
          <w:color w:val="31849B" w:themeColor="accent5" w:themeShade="BF"/>
          <w:sz w:val="28"/>
          <w:szCs w:val="28"/>
        </w:rPr>
        <w:t>conception des élèves</w:t>
      </w:r>
    </w:p>
    <w:p w14:paraId="0C63628A" w14:textId="0855833F" w:rsidR="005D562E" w:rsidRDefault="005D562E" w:rsidP="003B7EED">
      <w:pPr>
        <w:spacing w:after="0"/>
        <w:jc w:val="both"/>
      </w:pPr>
      <w:r>
        <w:t xml:space="preserve">« Les </w:t>
      </w:r>
      <w:r w:rsidR="005B2AA9">
        <w:t>deux lutteurs</w:t>
      </w:r>
      <w:r>
        <w:t xml:space="preserve"> fournissent des </w:t>
      </w:r>
      <w:r w:rsidR="00F214D7">
        <w:t>forces qui se compensent </w:t>
      </w:r>
      <w:r w:rsidR="00C5322E">
        <w:t>; elles ne permettent pas l</w:t>
      </w:r>
      <w:r w:rsidR="005B2AA9">
        <w:t>eur</w:t>
      </w:r>
      <w:r w:rsidR="00C5322E">
        <w:t xml:space="preserve"> mise en mouvement. </w:t>
      </w:r>
      <w:r w:rsidR="005B2AA9">
        <w:t>Aucun d’eux ne recule ou n’avance</w:t>
      </w:r>
      <w:r w:rsidR="00C5322E">
        <w:t>. »</w:t>
      </w:r>
    </w:p>
    <w:p w14:paraId="5BC7FA69" w14:textId="77777777" w:rsidR="005D562E" w:rsidRDefault="00C5322E" w:rsidP="00C5322E">
      <w:pPr>
        <w:jc w:val="center"/>
      </w:pPr>
      <w:r w:rsidRPr="00C5322E">
        <w:rPr>
          <w:noProof/>
          <w:lang w:eastAsia="fr-FR"/>
        </w:rPr>
        <w:drawing>
          <wp:inline distT="0" distB="0" distL="0" distR="0" wp14:anchorId="6D47243D" wp14:editId="5D463A3C">
            <wp:extent cx="1333500" cy="450589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6192" cy="45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E636A" w14:textId="18E9A48E" w:rsidR="00C5322E" w:rsidRPr="00F12154" w:rsidRDefault="00677E45" w:rsidP="00C5322E">
      <w:pPr>
        <w:pBdr>
          <w:bottom w:val="single" w:sz="4" w:space="1" w:color="31849B" w:themeColor="accent5" w:themeShade="BF"/>
        </w:pBdr>
        <w:rPr>
          <w:b/>
          <w:bCs/>
          <w:color w:val="31849B" w:themeColor="accent5" w:themeShade="BF"/>
          <w:sz w:val="28"/>
          <w:szCs w:val="28"/>
        </w:rPr>
      </w:pPr>
      <w:r>
        <w:rPr>
          <w:b/>
          <w:bCs/>
          <w:color w:val="31849B" w:themeColor="accent5" w:themeShade="BF"/>
          <w:sz w:val="28"/>
          <w:szCs w:val="28"/>
        </w:rPr>
        <w:t xml:space="preserve">Une </w:t>
      </w:r>
      <w:r w:rsidR="00C5322E">
        <w:rPr>
          <w:b/>
          <w:bCs/>
          <w:color w:val="31849B" w:themeColor="accent5" w:themeShade="BF"/>
          <w:sz w:val="28"/>
          <w:szCs w:val="28"/>
        </w:rPr>
        <w:t>analyse de la conception</w:t>
      </w:r>
    </w:p>
    <w:p w14:paraId="6B98A81B" w14:textId="1BBD84D6" w:rsidR="00BB1D40" w:rsidRPr="00BB1D40" w:rsidRDefault="00BB1D40" w:rsidP="00F214D7">
      <w:pPr>
        <w:spacing w:after="0"/>
        <w:jc w:val="both"/>
      </w:pPr>
      <w:r w:rsidRPr="00BB1D40">
        <w:t>Dans la conception erronée des élèves</w:t>
      </w:r>
      <w:r w:rsidR="00F214D7">
        <w:t>, l</w:t>
      </w:r>
      <w:r w:rsidRPr="00BB1D40">
        <w:t>es deux actions sont assimilées à une interaction en accord avec la troisième loi de Newton.</w:t>
      </w:r>
    </w:p>
    <w:p w14:paraId="5A760267" w14:textId="77777777" w:rsidR="00BB1D40" w:rsidRDefault="00BB1D40" w:rsidP="000052CE">
      <w:pPr>
        <w:spacing w:after="0"/>
        <w:rPr>
          <w:b/>
          <w:u w:val="single"/>
        </w:rPr>
      </w:pPr>
    </w:p>
    <w:p w14:paraId="7C470726" w14:textId="51E51C54" w:rsidR="000052CE" w:rsidRDefault="000052CE" w:rsidP="00F214D7">
      <w:pPr>
        <w:spacing w:after="0"/>
        <w:jc w:val="both"/>
      </w:pPr>
      <w:r w:rsidRPr="0061245D">
        <w:rPr>
          <w:b/>
          <w:u w:val="single"/>
        </w:rPr>
        <w:t>Troisième loi de Newton</w:t>
      </w:r>
      <w:r w:rsidR="00BB1D40">
        <w:rPr>
          <w:b/>
        </w:rPr>
        <w:t xml:space="preserve"> </w:t>
      </w:r>
      <w:r w:rsidRPr="0061245D">
        <w:rPr>
          <w:b/>
        </w:rPr>
        <w:t>:</w:t>
      </w:r>
      <w:r>
        <w:rPr>
          <w:b/>
        </w:rPr>
        <w:t xml:space="preserve"> </w:t>
      </w:r>
      <w:r>
        <w:t xml:space="preserve">Tout corps A exerçant une force sur un corps B subit une force d'intensité égale, de même direction mais de sens opposé, exercée par le corps B. </w:t>
      </w:r>
    </w:p>
    <w:p w14:paraId="4BEA45EC" w14:textId="7083FA01" w:rsidR="000052CE" w:rsidRDefault="000052CE" w:rsidP="00F214D7">
      <w:pPr>
        <w:spacing w:after="0"/>
        <w:jc w:val="both"/>
      </w:pPr>
      <w:r>
        <w:t xml:space="preserve">A et B étant deux corps en </w:t>
      </w:r>
      <w:r w:rsidRPr="0061245D">
        <w:t>interaction</w:t>
      </w:r>
      <w:r>
        <w:t xml:space="preserve">, la force </w:t>
      </w:r>
      <w:r>
        <w:rPr>
          <w:rStyle w:val="mwe-math-mathml-inline"/>
          <w:vanish/>
        </w:rPr>
        <w:t xml:space="preserve">F → A / B {\displaystyle {\vec {\mathrm {F} }}_{\mathrm {A/B} }} </w:t>
      </w:r>
      <w:r>
        <w:t xml:space="preserve">exercée par A sur B et la force </w:t>
      </w:r>
      <w:r>
        <w:rPr>
          <w:rStyle w:val="mwe-math-mathml-inline"/>
          <w:vanish/>
        </w:rPr>
        <w:t xml:space="preserve">F → B / A {\displaystyle {\vec {\mathrm {F} }}_{\mathrm {B/A} }} </w:t>
      </w:r>
      <w:r>
        <w:t xml:space="preserve">exercée par B sur A qui </w:t>
      </w:r>
      <w:r w:rsidR="002C627A">
        <w:t xml:space="preserve">modélisent </w:t>
      </w:r>
      <w:r>
        <w:t>l'interaction sont directement opposées :</w:t>
      </w:r>
    </w:p>
    <w:p w14:paraId="75895828" w14:textId="77777777" w:rsidR="000052CE" w:rsidRPr="0061245D" w:rsidRDefault="000052CE" w:rsidP="000052CE">
      <w:pPr>
        <w:spacing w:after="0"/>
        <w:jc w:val="center"/>
        <w:rPr>
          <w:b/>
        </w:rPr>
      </w:pPr>
      <w:r>
        <w:rPr>
          <w:noProof/>
          <w:lang w:eastAsia="fr-FR"/>
        </w:rPr>
        <w:drawing>
          <wp:inline distT="0" distB="0" distL="0" distR="0" wp14:anchorId="6A34F639" wp14:editId="0CD6CE2A">
            <wp:extent cx="1162050" cy="3429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7E62D" w14:textId="718A337B" w:rsidR="00C5322E" w:rsidRPr="00A22D0C" w:rsidRDefault="000052CE" w:rsidP="00C5322E">
      <w:pPr>
        <w:jc w:val="both"/>
        <w:rPr>
          <w:spacing w:val="-2"/>
        </w:rPr>
      </w:pPr>
      <w:r w:rsidRPr="00A22D0C">
        <w:rPr>
          <w:spacing w:val="-2"/>
        </w:rPr>
        <w:t xml:space="preserve">Ainsi, pour </w:t>
      </w:r>
      <w:r w:rsidR="00A22D0C" w:rsidRPr="00A22D0C">
        <w:rPr>
          <w:spacing w:val="-2"/>
        </w:rPr>
        <w:t xml:space="preserve">les </w:t>
      </w:r>
      <w:r w:rsidRPr="00A22D0C">
        <w:rPr>
          <w:spacing w:val="-2"/>
        </w:rPr>
        <w:t xml:space="preserve">deux </w:t>
      </w:r>
      <w:r w:rsidR="00A22D0C" w:rsidRPr="00A22D0C">
        <w:rPr>
          <w:spacing w:val="-2"/>
        </w:rPr>
        <w:t>lutteurs</w:t>
      </w:r>
      <w:r w:rsidRPr="00A22D0C">
        <w:rPr>
          <w:spacing w:val="-2"/>
        </w:rPr>
        <w:t xml:space="preserve"> en interaction </w:t>
      </w:r>
      <w:r w:rsidR="00BB1D40" w:rsidRPr="00A22D0C">
        <w:rPr>
          <w:spacing w:val="-2"/>
        </w:rPr>
        <w:t xml:space="preserve">on peut représenter ces deux forces de la manière suivante </w:t>
      </w:r>
      <w:r w:rsidRPr="00A22D0C">
        <w:rPr>
          <w:spacing w:val="-2"/>
        </w:rPr>
        <w:t>:</w:t>
      </w:r>
    </w:p>
    <w:p w14:paraId="45BE6863" w14:textId="097F62E9" w:rsidR="00C5322E" w:rsidRDefault="00F214D7" w:rsidP="005B2AA9">
      <w:pPr>
        <w:spacing w:after="0" w:line="240" w:lineRule="auto"/>
        <w:jc w:val="center"/>
        <w:rPr>
          <w:sz w:val="14"/>
          <w:szCs w:val="14"/>
        </w:rPr>
      </w:pPr>
      <w:r w:rsidRPr="00D30C69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509F8" wp14:editId="5833E8A5">
                <wp:simplePos x="0" y="0"/>
                <wp:positionH relativeFrom="column">
                  <wp:posOffset>432435</wp:posOffset>
                </wp:positionH>
                <wp:positionV relativeFrom="paragraph">
                  <wp:posOffset>414020</wp:posOffset>
                </wp:positionV>
                <wp:extent cx="2374265" cy="1403985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CD12E" w14:textId="77777777" w:rsidR="00D270E7" w:rsidRPr="00D270E7" w:rsidRDefault="0020437C" w:rsidP="00D270E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color w:val="0000FF"/>
                                        <w:sz w:val="24"/>
                                        <w:szCs w:val="18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color w:val="0000FF"/>
                                            <w:sz w:val="24"/>
                                            <w:szCs w:val="1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0000FF"/>
                                            <w:sz w:val="24"/>
                                            <w:szCs w:val="18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0000FF"/>
                                            <w:sz w:val="24"/>
                                            <w:szCs w:val="18"/>
                                          </w:rPr>
                                          <m:t>Bleu/Rouge</m:t>
                                        </m:r>
                                      </m:sub>
                                    </m:sSub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1509F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4.05pt;margin-top:32.6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" filled="f" stroked="f">
                <v:textbox style="mso-fit-shape-to-text:t">
                  <w:txbxContent>
                    <w:p w14:paraId="0A7CD12E" w14:textId="77777777" w:rsidR="00D270E7" w:rsidRPr="00D270E7" w:rsidRDefault="0020437C" w:rsidP="00D270E7">
                      <w:pPr>
                        <w:rPr>
                          <w:b/>
                          <w:sz w:val="18"/>
                          <w:szCs w:val="18"/>
                        </w:rPr>
                      </w:pPr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b/>
                                  <w:color w:val="0000FF"/>
                                  <w:sz w:val="24"/>
                                  <w:szCs w:val="18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color w:val="0000FF"/>
                                      <w:sz w:val="24"/>
                                      <w:szCs w:val="1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0000FF"/>
                                      <w:sz w:val="24"/>
                                      <w:szCs w:val="18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0000FF"/>
                                      <w:sz w:val="24"/>
                                      <w:szCs w:val="18"/>
                                    </w:rPr>
                                    <m:t>Bleu/Rouge</m:t>
                                  </m:r>
                                </m:sub>
                              </m:sSub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270E7" w:rsidRPr="00D30C69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AFD27D" wp14:editId="388E82D4">
                <wp:simplePos x="0" y="0"/>
                <wp:positionH relativeFrom="column">
                  <wp:posOffset>3019425</wp:posOffset>
                </wp:positionH>
                <wp:positionV relativeFrom="paragraph">
                  <wp:posOffset>413385</wp:posOffset>
                </wp:positionV>
                <wp:extent cx="2374265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CB17E" w14:textId="77777777" w:rsidR="00D270E7" w:rsidRPr="00D270E7" w:rsidRDefault="0020437C" w:rsidP="00D270E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color w:val="FF0000"/>
                                        <w:sz w:val="24"/>
                                        <w:szCs w:val="18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color w:val="FF0000"/>
                                            <w:sz w:val="24"/>
                                            <w:szCs w:val="1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4"/>
                                            <w:szCs w:val="18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4"/>
                                            <w:szCs w:val="18"/>
                                          </w:rPr>
                                          <m:t>Rouge/Bleu</m:t>
                                        </m:r>
                                      </m:sub>
                                    </m:sSub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AFD27D" id="_x0000_s1027" type="#_x0000_t202" style="position:absolute;left:0;text-align:left;margin-left:237.75pt;margin-top:32.5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" filled="f" stroked="f">
                <v:textbox style="mso-fit-shape-to-text:t">
                  <w:txbxContent>
                    <w:p w14:paraId="419CB17E" w14:textId="77777777" w:rsidR="00D270E7" w:rsidRPr="00D270E7" w:rsidRDefault="0020437C" w:rsidP="00D270E7">
                      <w:pPr>
                        <w:rPr>
                          <w:b/>
                          <w:sz w:val="18"/>
                          <w:szCs w:val="18"/>
                        </w:rPr>
                      </w:pPr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b/>
                                  <w:color w:val="FF0000"/>
                                  <w:sz w:val="24"/>
                                  <w:szCs w:val="18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color w:val="FF0000"/>
                                      <w:sz w:val="24"/>
                                      <w:szCs w:val="1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  <w:szCs w:val="18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  <w:szCs w:val="18"/>
                                    </w:rPr>
                                    <m:t>Rouge/Bleu</m:t>
                                  </m:r>
                                </m:sub>
                              </m:sSub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270E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F4F7C3" wp14:editId="3ED1DD30">
                <wp:simplePos x="0" y="0"/>
                <wp:positionH relativeFrom="column">
                  <wp:posOffset>2834005</wp:posOffset>
                </wp:positionH>
                <wp:positionV relativeFrom="paragraph">
                  <wp:posOffset>249555</wp:posOffset>
                </wp:positionV>
                <wp:extent cx="1781175" cy="1"/>
                <wp:effectExtent l="0" t="152400" r="0" b="19050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1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BFD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223.15pt;margin-top:19.65pt;width:140.25pt;height:0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" strokecolor="red" strokeweight="4.5pt">
                <v:stroke endarrow="open"/>
              </v:shape>
            </w:pict>
          </mc:Fallback>
        </mc:AlternateContent>
      </w:r>
      <w:r w:rsidR="00D270E7" w:rsidRPr="00534225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F631E" wp14:editId="15D1BD03">
                <wp:simplePos x="0" y="0"/>
                <wp:positionH relativeFrom="column">
                  <wp:posOffset>4648200</wp:posOffset>
                </wp:positionH>
                <wp:positionV relativeFrom="paragraph">
                  <wp:posOffset>53975</wp:posOffset>
                </wp:positionV>
                <wp:extent cx="1028700" cy="571500"/>
                <wp:effectExtent l="0" t="0" r="19050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3BF27" w14:textId="32AE3216" w:rsidR="00D270E7" w:rsidRPr="00534225" w:rsidRDefault="00D270E7" w:rsidP="00D270E7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534225">
                              <w:rPr>
                                <w:color w:val="FF0000"/>
                                <w:sz w:val="18"/>
                              </w:rPr>
                              <w:t xml:space="preserve">Force exercée par le </w:t>
                            </w:r>
                            <w:r w:rsidR="00A22D0C">
                              <w:rPr>
                                <w:color w:val="FF0000"/>
                                <w:sz w:val="18"/>
                              </w:rPr>
                              <w:t>lutteur</w:t>
                            </w:r>
                            <w:r w:rsidRPr="00534225">
                              <w:rPr>
                                <w:color w:val="FF0000"/>
                                <w:sz w:val="18"/>
                              </w:rPr>
                              <w:t xml:space="preserve"> rouge sur le </w:t>
                            </w:r>
                            <w:r w:rsidR="00A22D0C">
                              <w:rPr>
                                <w:color w:val="FF0000"/>
                                <w:sz w:val="18"/>
                              </w:rPr>
                              <w:t xml:space="preserve">lutteur </w:t>
                            </w:r>
                            <w:r w:rsidRPr="00534225">
                              <w:rPr>
                                <w:color w:val="FF0000"/>
                                <w:sz w:val="18"/>
                              </w:rPr>
                              <w:t>bleu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F631E" id="_x0000_s1028" type="#_x0000_t202" style="position:absolute;left:0;text-align:left;margin-left:366pt;margin-top:4.25pt;width:8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" strokecolor="red">
                <v:textbox>
                  <w:txbxContent>
                    <w:p w14:paraId="6D43BF27" w14:textId="32AE3216" w:rsidR="00D270E7" w:rsidRPr="00534225" w:rsidRDefault="00D270E7" w:rsidP="00D270E7">
                      <w:pPr>
                        <w:rPr>
                          <w:color w:val="FF0000"/>
                          <w:sz w:val="18"/>
                        </w:rPr>
                      </w:pPr>
                      <w:r w:rsidRPr="00534225">
                        <w:rPr>
                          <w:color w:val="FF0000"/>
                          <w:sz w:val="18"/>
                        </w:rPr>
                        <w:t xml:space="preserve">Force exercée par le </w:t>
                      </w:r>
                      <w:r w:rsidR="00A22D0C">
                        <w:rPr>
                          <w:color w:val="FF0000"/>
                          <w:sz w:val="18"/>
                        </w:rPr>
                        <w:t>lutteur</w:t>
                      </w:r>
                      <w:r w:rsidRPr="00534225">
                        <w:rPr>
                          <w:color w:val="FF0000"/>
                          <w:sz w:val="18"/>
                        </w:rPr>
                        <w:t xml:space="preserve"> rouge sur le </w:t>
                      </w:r>
                      <w:r w:rsidR="00A22D0C">
                        <w:rPr>
                          <w:color w:val="FF0000"/>
                          <w:sz w:val="18"/>
                        </w:rPr>
                        <w:t xml:space="preserve">lutteur </w:t>
                      </w:r>
                      <w:r w:rsidRPr="00534225">
                        <w:rPr>
                          <w:color w:val="FF0000"/>
                          <w:sz w:val="18"/>
                        </w:rPr>
                        <w:t>bleu</w:t>
                      </w:r>
                    </w:p>
                  </w:txbxContent>
                </v:textbox>
              </v:shape>
            </w:pict>
          </mc:Fallback>
        </mc:AlternateContent>
      </w:r>
      <w:r w:rsidR="00D270E7" w:rsidRPr="00534225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740BA" wp14:editId="4E9ADE36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1028700" cy="571500"/>
                <wp:effectExtent l="0" t="0" r="19050" b="190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8C71F" w14:textId="59F56495" w:rsidR="00D270E7" w:rsidRPr="00534225" w:rsidRDefault="00D270E7" w:rsidP="00D270E7">
                            <w:pPr>
                              <w:rPr>
                                <w:color w:val="0000FF"/>
                                <w:sz w:val="18"/>
                              </w:rPr>
                            </w:pPr>
                            <w:r w:rsidRPr="00534225">
                              <w:rPr>
                                <w:color w:val="0000FF"/>
                                <w:sz w:val="18"/>
                              </w:rPr>
                              <w:t xml:space="preserve">Force exercée par le </w:t>
                            </w:r>
                            <w:r w:rsidR="00A22D0C">
                              <w:rPr>
                                <w:color w:val="0000FF"/>
                                <w:sz w:val="18"/>
                              </w:rPr>
                              <w:t>lutteur</w:t>
                            </w:r>
                            <w:r w:rsidRPr="00534225">
                              <w:rPr>
                                <w:color w:val="0000F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8"/>
                              </w:rPr>
                              <w:t>bleu</w:t>
                            </w:r>
                            <w:r w:rsidRPr="00534225">
                              <w:rPr>
                                <w:color w:val="0000FF"/>
                                <w:sz w:val="18"/>
                              </w:rPr>
                              <w:t xml:space="preserve"> sur le </w:t>
                            </w:r>
                            <w:r w:rsidR="00A22D0C">
                              <w:rPr>
                                <w:color w:val="0000FF"/>
                                <w:sz w:val="18"/>
                              </w:rPr>
                              <w:t xml:space="preserve">lutteur </w:t>
                            </w:r>
                            <w:r>
                              <w:rPr>
                                <w:color w:val="0000FF"/>
                                <w:sz w:val="18"/>
                              </w:rPr>
                              <w:t>rouge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740BA" id="_x0000_s1029" type="#_x0000_t202" style="position:absolute;left:0;text-align:left;margin-left:0;margin-top:3.5pt;width:81pt;height: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" strokecolor="blue">
                <v:textbox>
                  <w:txbxContent>
                    <w:p w14:paraId="2968C71F" w14:textId="59F56495" w:rsidR="00D270E7" w:rsidRPr="00534225" w:rsidRDefault="00D270E7" w:rsidP="00D270E7">
                      <w:pPr>
                        <w:rPr>
                          <w:color w:val="0000FF"/>
                          <w:sz w:val="18"/>
                        </w:rPr>
                      </w:pPr>
                      <w:r w:rsidRPr="00534225">
                        <w:rPr>
                          <w:color w:val="0000FF"/>
                          <w:sz w:val="18"/>
                        </w:rPr>
                        <w:t xml:space="preserve">Force exercée par le </w:t>
                      </w:r>
                      <w:r w:rsidR="00A22D0C">
                        <w:rPr>
                          <w:color w:val="0000FF"/>
                          <w:sz w:val="18"/>
                        </w:rPr>
                        <w:t>lutteur</w:t>
                      </w:r>
                      <w:r w:rsidRPr="00534225">
                        <w:rPr>
                          <w:color w:val="0000FF"/>
                          <w:sz w:val="18"/>
                        </w:rPr>
                        <w:t xml:space="preserve"> </w:t>
                      </w:r>
                      <w:r>
                        <w:rPr>
                          <w:color w:val="0000FF"/>
                          <w:sz w:val="18"/>
                        </w:rPr>
                        <w:t>bleu</w:t>
                      </w:r>
                      <w:r w:rsidRPr="00534225">
                        <w:rPr>
                          <w:color w:val="0000FF"/>
                          <w:sz w:val="18"/>
                        </w:rPr>
                        <w:t xml:space="preserve"> sur le </w:t>
                      </w:r>
                      <w:r w:rsidR="00A22D0C">
                        <w:rPr>
                          <w:color w:val="0000FF"/>
                          <w:sz w:val="18"/>
                        </w:rPr>
                        <w:t xml:space="preserve">lutteur </w:t>
                      </w:r>
                      <w:r>
                        <w:rPr>
                          <w:color w:val="0000FF"/>
                          <w:sz w:val="18"/>
                        </w:rPr>
                        <w:t>rouge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70E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4B91C3" wp14:editId="3C23BF01">
                <wp:simplePos x="0" y="0"/>
                <wp:positionH relativeFrom="column">
                  <wp:posOffset>1052830</wp:posOffset>
                </wp:positionH>
                <wp:positionV relativeFrom="paragraph">
                  <wp:posOffset>259080</wp:posOffset>
                </wp:positionV>
                <wp:extent cx="1781175" cy="1"/>
                <wp:effectExtent l="38100" t="152400" r="0" b="19050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81175" cy="1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00FF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77F44" id="Connecteur droit avec flèche 11" o:spid="_x0000_s1026" type="#_x0000_t32" style="position:absolute;margin-left:82.9pt;margin-top:20.4pt;width:140.25pt;height:0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" strokecolor="blue" strokeweight="4.5pt">
                <v:stroke endarrow="open"/>
              </v:shape>
            </w:pict>
          </mc:Fallback>
        </mc:AlternateContent>
      </w:r>
      <w:r w:rsidR="000052CE" w:rsidRPr="000052CE">
        <w:t xml:space="preserve"> </w:t>
      </w:r>
      <w:r w:rsidR="005B2AA9" w:rsidRPr="005B2AA9">
        <w:rPr>
          <w:noProof/>
        </w:rPr>
        <w:drawing>
          <wp:inline distT="0" distB="0" distL="0" distR="0" wp14:anchorId="77023498" wp14:editId="4C63F0BC">
            <wp:extent cx="1581150" cy="868195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100000"/>
                              </a14:imgEffect>
                              <a14:imgEffect>
                                <a14:brightnessContrast bright="58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90775" cy="8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91609" w14:textId="09514EE4" w:rsidR="00BB1D40" w:rsidRDefault="00BB1D40" w:rsidP="006E1096">
      <w:pPr>
        <w:spacing w:after="0"/>
        <w:jc w:val="both"/>
        <w:rPr>
          <w:ins w:id="0" w:author="itarride" w:date="2019-10-21T21:21:00Z"/>
        </w:rPr>
      </w:pPr>
      <w:r>
        <w:t>Cependant, p</w:t>
      </w:r>
      <w:r w:rsidRPr="00534225">
        <w:t xml:space="preserve">our prédire le mouvement d'un système à partir du bilan des forces exercées sur lui, il est nécessaire de bien définir </w:t>
      </w:r>
      <w:r w:rsidR="00A22D0C">
        <w:t>c</w:t>
      </w:r>
      <w:r w:rsidRPr="00534225">
        <w:t>e système. L'étude du mouvement d</w:t>
      </w:r>
      <w:r>
        <w:t>e l</w:t>
      </w:r>
      <w:r w:rsidRPr="00534225">
        <w:t>'un des deux personna</w:t>
      </w:r>
      <w:r>
        <w:t>ges nécessite de s'intéresser au</w:t>
      </w:r>
      <w:r w:rsidRPr="00534225">
        <w:t xml:space="preserve"> bilan des forces qui s'exercent </w:t>
      </w:r>
      <w:r w:rsidRPr="00F214D7">
        <w:rPr>
          <w:b/>
        </w:rPr>
        <w:t>sur lui exclusivement</w:t>
      </w:r>
      <w:r w:rsidRPr="00534225">
        <w:t>.</w:t>
      </w:r>
      <w:r>
        <w:t xml:space="preserve"> </w:t>
      </w:r>
      <w:r w:rsidR="00AE76AE">
        <w:t>Or</w:t>
      </w:r>
      <w:r w:rsidR="00F214D7">
        <w:t>,</w:t>
      </w:r>
      <w:r w:rsidR="00AE76AE">
        <w:t xml:space="preserve"> d</w:t>
      </w:r>
      <w:r w:rsidRPr="00534225">
        <w:t>ans l</w:t>
      </w:r>
      <w:r>
        <w:t>a</w:t>
      </w:r>
      <w:r w:rsidRPr="00534225">
        <w:t xml:space="preserve"> </w:t>
      </w:r>
      <w:r>
        <w:t>troisième</w:t>
      </w:r>
      <w:r w:rsidRPr="00534225">
        <w:t xml:space="preserve"> loi de Newton, </w:t>
      </w:r>
      <w:r w:rsidRPr="00F214D7">
        <w:rPr>
          <w:b/>
        </w:rPr>
        <w:t>les deux forces constituant une interaction ne s'appliquent pas sur le même système</w:t>
      </w:r>
      <w:r>
        <w:t>.</w:t>
      </w:r>
    </w:p>
    <w:p w14:paraId="17AF5D78" w14:textId="14B094C4" w:rsidR="00BB1D40" w:rsidRDefault="00AE76AE" w:rsidP="00AE76AE">
      <w:pPr>
        <w:spacing w:after="0"/>
        <w:jc w:val="both"/>
        <w:rPr>
          <w:ins w:id="1" w:author="itarride" w:date="2019-10-21T21:21:00Z"/>
        </w:rPr>
      </w:pPr>
      <w:r>
        <w:t xml:space="preserve">Ce n’est donc pas la troisième loi de Newton qui permet d’expliquer l’immobilité des </w:t>
      </w:r>
      <w:r w:rsidR="00252971">
        <w:t>lutteurs</w:t>
      </w:r>
      <w:r>
        <w:t xml:space="preserve"> mais la première loi de Newton.</w:t>
      </w:r>
    </w:p>
    <w:p w14:paraId="785F8700" w14:textId="624ADA52" w:rsidR="00D270E7" w:rsidRDefault="00D270E7" w:rsidP="006E1096">
      <w:pPr>
        <w:spacing w:after="0"/>
        <w:jc w:val="both"/>
      </w:pPr>
      <w:r>
        <w:rPr>
          <w:b/>
          <w:u w:val="single"/>
        </w:rPr>
        <w:lastRenderedPageBreak/>
        <w:t>Première</w:t>
      </w:r>
      <w:r w:rsidRPr="0061245D">
        <w:rPr>
          <w:b/>
          <w:u w:val="single"/>
        </w:rPr>
        <w:t xml:space="preserve"> loi de Newton</w:t>
      </w:r>
      <w:r w:rsidRPr="0061245D">
        <w:rPr>
          <w:b/>
        </w:rPr>
        <w:t> :</w:t>
      </w:r>
      <w:r>
        <w:rPr>
          <w:b/>
        </w:rPr>
        <w:t xml:space="preserve"> </w:t>
      </w:r>
      <w:r w:rsidR="00F214D7">
        <w:t>si aucune</w:t>
      </w:r>
      <w:r>
        <w:t xml:space="preserve"> force </w:t>
      </w:r>
      <w:r w:rsidR="00F214D7">
        <w:t>ne</w:t>
      </w:r>
      <w:r>
        <w:t xml:space="preserve"> s'exerce sur un système (corps isolé), ou si la somme des forces (ou force résultante) s'exerçant sur lui est égale au vecteur nul (corps pseudo-isolé), le système est, soit immobile, soit en mouvement rectiligne uniforme (et réciproquement)</w:t>
      </w:r>
      <w:r w:rsidR="00AE76AE">
        <w:t>.</w:t>
      </w:r>
    </w:p>
    <w:p w14:paraId="03CAF314" w14:textId="77777777" w:rsidR="00D270E7" w:rsidRDefault="00D270E7" w:rsidP="00D270E7">
      <w:pPr>
        <w:spacing w:after="0"/>
      </w:pPr>
    </w:p>
    <w:p w14:paraId="18A4DCB5" w14:textId="6DE7D968" w:rsidR="00F214D7" w:rsidRDefault="00D270E7" w:rsidP="00F214D7">
      <w:pPr>
        <w:spacing w:after="0"/>
        <w:jc w:val="both"/>
      </w:pPr>
      <w:r>
        <w:t xml:space="preserve">Dans la première loi, on considère un seul </w:t>
      </w:r>
      <w:r w:rsidR="00AE76AE">
        <w:t>d</w:t>
      </w:r>
      <w:r>
        <w:t xml:space="preserve">es deux systèmes en interaction. Ainsi, pour deux sportifs en interaction, on va considérer un seul </w:t>
      </w:r>
      <w:r w:rsidR="00252971">
        <w:t>lutteur</w:t>
      </w:r>
      <w:r>
        <w:t xml:space="preserve"> (par exemple le rouge) et on ne se soucie que des forces qui s’exercent sur lui (on ne se soucie pas des actions qui s’exercent sur l’autre système)</w:t>
      </w:r>
      <w:r w:rsidR="00AE76AE">
        <w:t>.</w:t>
      </w:r>
      <w:r w:rsidR="00F214D7">
        <w:t xml:space="preserve"> </w:t>
      </w:r>
      <w:r w:rsidR="00AE76AE">
        <w:t xml:space="preserve">Le bilan des forces exercées sur ce </w:t>
      </w:r>
      <w:r w:rsidR="00252971">
        <w:t>lutteur</w:t>
      </w:r>
      <w:r w:rsidR="00AE76AE">
        <w:t xml:space="preserve"> </w:t>
      </w:r>
      <w:r w:rsidR="009C323F">
        <w:t xml:space="preserve">(modélisé </w:t>
      </w:r>
      <w:r w:rsidR="00A11629">
        <w:t>par</w:t>
      </w:r>
      <w:r w:rsidR="00A11629">
        <w:t xml:space="preserve"> </w:t>
      </w:r>
      <w:r w:rsidR="009C323F">
        <w:t xml:space="preserve">un point matériel) </w:t>
      </w:r>
      <w:r w:rsidR="00AE76AE">
        <w:t>est donc</w:t>
      </w:r>
      <w:r>
        <w:t> :</w:t>
      </w:r>
    </w:p>
    <w:p w14:paraId="3E17B150" w14:textId="534B3072" w:rsidR="00CA41FE" w:rsidRDefault="00334423" w:rsidP="00D270E7">
      <w:pPr>
        <w:jc w:val="both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75B182C" wp14:editId="766D522C">
                <wp:simplePos x="0" y="0"/>
                <wp:positionH relativeFrom="column">
                  <wp:posOffset>890905</wp:posOffset>
                </wp:positionH>
                <wp:positionV relativeFrom="paragraph">
                  <wp:posOffset>47625</wp:posOffset>
                </wp:positionV>
                <wp:extent cx="5104765" cy="1640840"/>
                <wp:effectExtent l="0" t="38100" r="0" b="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4765" cy="1640840"/>
                          <a:chOff x="47625" y="1190625"/>
                          <a:chExt cx="5104765" cy="1640840"/>
                        </a:xfrm>
                      </wpg:grpSpPr>
                      <wps:wsp>
                        <wps:cNvPr id="30" name="Connecteur droit avec flèche 30"/>
                        <wps:cNvCnPr/>
                        <wps:spPr>
                          <a:xfrm flipH="1" flipV="1">
                            <a:off x="1981200" y="1190625"/>
                            <a:ext cx="0" cy="913765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accent6">
                                <a:lumMod val="7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" name="Groupe 3"/>
                        <wpg:cNvGrpSpPr/>
                        <wpg:grpSpPr>
                          <a:xfrm>
                            <a:off x="47625" y="1295400"/>
                            <a:ext cx="5104765" cy="1536065"/>
                            <a:chOff x="47625" y="828675"/>
                            <a:chExt cx="5104765" cy="1536065"/>
                          </a:xfrm>
                        </wpg:grpSpPr>
                        <wps:wsp>
                          <wps:cNvPr id="20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25" y="1181100"/>
                              <a:ext cx="2304415" cy="4800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950A8A" w14:textId="77777777" w:rsidR="00D270E7" w:rsidRPr="00D270E7" w:rsidRDefault="0020437C" w:rsidP="00D270E7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color w:val="0000FF"/>
                                            <w:sz w:val="24"/>
                                            <w:szCs w:val="18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color w:val="0000FF"/>
                                                <w:sz w:val="24"/>
                                                <w:szCs w:val="18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00FF"/>
                                                <w:sz w:val="24"/>
                                                <w:szCs w:val="18"/>
                                              </w:rPr>
                                              <m:t>F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00FF"/>
                                                <w:sz w:val="24"/>
                                                <w:szCs w:val="18"/>
                                              </w:rPr>
                                              <m:t>Bleu/Rouge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7975" y="1066800"/>
                              <a:ext cx="2304415" cy="4502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73FE33" w14:textId="77777777" w:rsidR="00D270E7" w:rsidRPr="00D270E7" w:rsidRDefault="0020437C" w:rsidP="00D270E7">
                                <w:pPr>
                                  <w:spacing w:after="0" w:line="240" w:lineRule="auto"/>
                                  <w:rPr>
                                    <w:rFonts w:eastAsiaTheme="minorEastAsia"/>
                                    <w:b/>
                                    <w:color w:val="00B050"/>
                                    <w:sz w:val="24"/>
                                    <w:szCs w:val="18"/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color w:val="00B050"/>
                                            <w:sz w:val="24"/>
                                            <w:szCs w:val="18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color w:val="00B050"/>
                                                <w:sz w:val="24"/>
                                                <w:szCs w:val="18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B050"/>
                                                <w:sz w:val="24"/>
                                                <w:szCs w:val="18"/>
                                              </w:rPr>
                                              <m:t>F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B050"/>
                                                <w:sz w:val="24"/>
                                                <w:szCs w:val="18"/>
                                              </w:rPr>
                                              <m:t>Sol/Rouge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oMath>
                                </m:oMathPara>
                              </w:p>
                              <w:p w14:paraId="0DEBCCB0" w14:textId="4FC47AF5" w:rsidR="00D270E7" w:rsidRPr="00D270E7" w:rsidRDefault="00D270E7" w:rsidP="00D270E7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B050"/>
                                    <w:sz w:val="10"/>
                                  </w:rPr>
                                </w:pPr>
                                <w:r w:rsidRPr="00D270E7">
                                  <w:rPr>
                                    <w:rFonts w:eastAsiaTheme="minorEastAsia"/>
                                    <w:b/>
                                    <w:color w:val="00B050"/>
                                    <w:sz w:val="16"/>
                                  </w:rPr>
                                  <w:t>(</w:t>
                                </w:r>
                                <w:r w:rsidR="00334423" w:rsidRPr="00D270E7">
                                  <w:rPr>
                                    <w:rFonts w:eastAsiaTheme="minorEastAsia"/>
                                    <w:b/>
                                    <w:color w:val="00B050"/>
                                    <w:sz w:val="16"/>
                                  </w:rPr>
                                  <w:t>Frottements</w:t>
                                </w:r>
                                <w:r w:rsidRPr="00D270E7">
                                  <w:rPr>
                                    <w:rFonts w:eastAsiaTheme="minorEastAsia"/>
                                    <w:b/>
                                    <w:color w:val="00B050"/>
                                    <w:sz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9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0650" y="1914525"/>
                              <a:ext cx="2304415" cy="4502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3CD37D" w14:textId="77777777" w:rsidR="00D270E7" w:rsidRPr="00D270E7" w:rsidRDefault="0020437C" w:rsidP="00D270E7">
                                <w:pPr>
                                  <w:spacing w:after="0" w:line="240" w:lineRule="auto"/>
                                  <w:rPr>
                                    <w:rFonts w:eastAsiaTheme="minorEastAsia"/>
                                    <w:b/>
                                    <w:color w:val="7030A0"/>
                                    <w:sz w:val="24"/>
                                    <w:szCs w:val="18"/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color w:val="7030A0"/>
                                            <w:sz w:val="24"/>
                                            <w:szCs w:val="18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color w:val="7030A0"/>
                                                <w:sz w:val="24"/>
                                                <w:szCs w:val="18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7030A0"/>
                                                <w:sz w:val="24"/>
                                                <w:szCs w:val="18"/>
                                              </w:rPr>
                                              <m:t>F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7030A0"/>
                                                <w:sz w:val="24"/>
                                                <w:szCs w:val="18"/>
                                              </w:rPr>
                                              <m:t>Terre/Rouge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oMath>
                                </m:oMathPara>
                              </w:p>
                              <w:p w14:paraId="7A8A2026" w14:textId="56D8CA01" w:rsidR="00D270E7" w:rsidRPr="00D270E7" w:rsidRDefault="00D270E7" w:rsidP="00D270E7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7030A0"/>
                                    <w:sz w:val="10"/>
                                  </w:rPr>
                                </w:pPr>
                                <w:r w:rsidRPr="00D270E7">
                                  <w:rPr>
                                    <w:rFonts w:eastAsiaTheme="minorEastAsia"/>
                                    <w:b/>
                                    <w:color w:val="7030A0"/>
                                    <w:sz w:val="16"/>
                                  </w:rPr>
                                  <w:t>(</w:t>
                                </w:r>
                                <w:r w:rsidR="00334423" w:rsidRPr="00D270E7">
                                  <w:rPr>
                                    <w:rFonts w:eastAsiaTheme="minorEastAsia"/>
                                    <w:b/>
                                    <w:color w:val="7030A0"/>
                                    <w:sz w:val="16"/>
                                  </w:rPr>
                                  <w:t>Poids</w:t>
                                </w:r>
                                <w:r w:rsidRPr="00D270E7">
                                  <w:rPr>
                                    <w:rFonts w:eastAsiaTheme="minorEastAsia"/>
                                    <w:b/>
                                    <w:color w:val="7030A0"/>
                                    <w:sz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1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2075" y="828675"/>
                              <a:ext cx="2304415" cy="4502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33279A" w14:textId="77777777" w:rsidR="00D270E7" w:rsidRPr="00D270E7" w:rsidRDefault="0020437C" w:rsidP="00D270E7">
                                <w:pPr>
                                  <w:spacing w:after="0" w:line="240" w:lineRule="auto"/>
                                  <w:rPr>
                                    <w:rFonts w:eastAsiaTheme="minorEastAsia"/>
                                    <w:b/>
                                    <w:color w:val="E36C0A" w:themeColor="accent6" w:themeShade="BF"/>
                                    <w:sz w:val="24"/>
                                    <w:szCs w:val="18"/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color w:val="E36C0A" w:themeColor="accent6" w:themeShade="BF"/>
                                            <w:sz w:val="24"/>
                                            <w:szCs w:val="18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color w:val="E36C0A" w:themeColor="accent6" w:themeShade="BF"/>
                                                <w:sz w:val="24"/>
                                                <w:szCs w:val="18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E36C0A" w:themeColor="accent6" w:themeShade="BF"/>
                                                <w:sz w:val="24"/>
                                                <w:szCs w:val="18"/>
                                              </w:rPr>
                                              <m:t>F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E36C0A" w:themeColor="accent6" w:themeShade="BF"/>
                                                <w:sz w:val="24"/>
                                                <w:szCs w:val="18"/>
                                              </w:rPr>
                                              <m:t>Sol/Rouge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oMath>
                                </m:oMathPara>
                              </w:p>
                              <w:p w14:paraId="48831989" w14:textId="10931FBA" w:rsidR="00D270E7" w:rsidRPr="00D270E7" w:rsidRDefault="00D270E7" w:rsidP="00D270E7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10"/>
                                  </w:rPr>
                                </w:pPr>
                                <w:r w:rsidRPr="00D270E7">
                                  <w:rPr>
                                    <w:rFonts w:eastAsiaTheme="minorEastAsia"/>
                                    <w:b/>
                                    <w:color w:val="E36C0A" w:themeColor="accent6" w:themeShade="BF"/>
                                    <w:sz w:val="16"/>
                                  </w:rPr>
                                  <w:t>(</w:t>
                                </w:r>
                                <w:r w:rsidR="00334423" w:rsidRPr="00D270E7">
                                  <w:rPr>
                                    <w:rFonts w:eastAsiaTheme="minorEastAsia"/>
                                    <w:b/>
                                    <w:color w:val="E36C0A" w:themeColor="accent6" w:themeShade="BF"/>
                                    <w:sz w:val="16"/>
                                  </w:rPr>
                                  <w:t>Réaction</w:t>
                                </w:r>
                                <w:r w:rsidRPr="00D270E7">
                                  <w:rPr>
                                    <w:rFonts w:eastAsiaTheme="minorEastAsia"/>
                                    <w:b/>
                                    <w:color w:val="E36C0A" w:themeColor="accent6" w:themeShade="BF"/>
                                    <w:sz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1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19275" y="1428750"/>
                              <a:ext cx="609600" cy="295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C68A99" w14:textId="77777777" w:rsidR="00815115" w:rsidRPr="00815115" w:rsidRDefault="00815115">
                                <w:pPr>
                                  <w:rPr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815115">
                                  <w:rPr>
                                    <w:color w:val="FF0000"/>
                                    <w:sz w:val="32"/>
                                    <w:szCs w:val="32"/>
                                  </w:rPr>
                                  <w:sym w:font="Wingdings" w:char="F06C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5B182C" id="Groupe 7" o:spid="_x0000_s1030" style="position:absolute;left:0;text-align:left;margin-left:70.15pt;margin-top:3.75pt;width:401.95pt;height:129.2pt;z-index:251682816;mso-width-relative:margin;mso-height-relative:margin" coordorigin="476,11906" coordsize="51047,16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30" o:spid="_x0000_s1031" type="#_x0000_t32" style="position:absolute;left:19812;top:11906;width:0;height:913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" strokecolor="#e36c0a [2409]" strokeweight="4.5pt">
                  <v:stroke endarrow="open"/>
                </v:shape>
                <v:group id="Groupe 3" o:spid="_x0000_s1032" style="position:absolute;left:476;top:12954;width:51047;height:15360" coordorigin="476,8286" coordsize="51047,15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_x0000_s1033" type="#_x0000_t202" style="position:absolute;left:476;top:11811;width:23044;height:4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  <v:textbox style="mso-fit-shape-to-text:t">
                      <w:txbxContent>
                        <w:p w14:paraId="7C950A8A" w14:textId="77777777" w:rsidR="00D270E7" w:rsidRPr="00D270E7" w:rsidRDefault="0020437C" w:rsidP="00D270E7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b/>
                                      <w:color w:val="0000FF"/>
                                      <w:sz w:val="24"/>
                                      <w:szCs w:val="18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color w:val="0000FF"/>
                                          <w:sz w:val="24"/>
                                          <w:szCs w:val="18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0000FF"/>
                                          <w:sz w:val="24"/>
                                          <w:szCs w:val="18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0000FF"/>
                                          <w:sz w:val="24"/>
                                          <w:szCs w:val="18"/>
                                        </w:rPr>
                                        <m:t>Bleu/Rouge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_x0000_s1034" type="#_x0000_t202" style="position:absolute;left:28479;top:10668;width:23044;height:4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  <v:textbox style="mso-fit-shape-to-text:t">
                      <w:txbxContent>
                        <w:p w14:paraId="4573FE33" w14:textId="77777777" w:rsidR="00D270E7" w:rsidRPr="00D270E7" w:rsidRDefault="0020437C" w:rsidP="00D270E7">
                          <w:pPr>
                            <w:spacing w:after="0" w:line="240" w:lineRule="auto"/>
                            <w:rPr>
                              <w:rFonts w:eastAsiaTheme="minorEastAsia"/>
                              <w:b/>
                              <w:color w:val="00B050"/>
                              <w:sz w:val="24"/>
                              <w:szCs w:val="18"/>
                            </w:rPr>
                          </w:pPr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b/>
                                      <w:color w:val="00B050"/>
                                      <w:sz w:val="24"/>
                                      <w:szCs w:val="18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color w:val="00B050"/>
                                          <w:sz w:val="24"/>
                                          <w:szCs w:val="18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00B050"/>
                                          <w:sz w:val="24"/>
                                          <w:szCs w:val="18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00B050"/>
                                          <w:sz w:val="24"/>
                                          <w:szCs w:val="18"/>
                                        </w:rPr>
                                        <m:t>Sol/Rouge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  <w:p w14:paraId="0DEBCCB0" w14:textId="4FC47AF5" w:rsidR="00D270E7" w:rsidRPr="00D270E7" w:rsidRDefault="00D270E7" w:rsidP="00D270E7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B050"/>
                              <w:sz w:val="10"/>
                            </w:rPr>
                          </w:pPr>
                          <w:r w:rsidRPr="00D270E7">
                            <w:rPr>
                              <w:rFonts w:eastAsiaTheme="minorEastAsia"/>
                              <w:b/>
                              <w:color w:val="00B050"/>
                              <w:sz w:val="16"/>
                            </w:rPr>
                            <w:t>(</w:t>
                          </w:r>
                          <w:r w:rsidR="00334423" w:rsidRPr="00D270E7">
                            <w:rPr>
                              <w:rFonts w:eastAsiaTheme="minorEastAsia"/>
                              <w:b/>
                              <w:color w:val="00B050"/>
                              <w:sz w:val="16"/>
                            </w:rPr>
                            <w:t>Frottements</w:t>
                          </w:r>
                          <w:r w:rsidRPr="00D270E7">
                            <w:rPr>
                              <w:rFonts w:eastAsiaTheme="minorEastAsia"/>
                              <w:b/>
                              <w:color w:val="00B050"/>
                              <w:sz w:val="16"/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035" type="#_x0000_t202" style="position:absolute;left:13906;top:19145;width:23044;height:4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  <v:textbox style="mso-fit-shape-to-text:t">
                      <w:txbxContent>
                        <w:p w14:paraId="2A3CD37D" w14:textId="77777777" w:rsidR="00D270E7" w:rsidRPr="00D270E7" w:rsidRDefault="0020437C" w:rsidP="00D270E7">
                          <w:pPr>
                            <w:spacing w:after="0" w:line="240" w:lineRule="auto"/>
                            <w:rPr>
                              <w:rFonts w:eastAsiaTheme="minorEastAsia"/>
                              <w:b/>
                              <w:color w:val="7030A0"/>
                              <w:sz w:val="24"/>
                              <w:szCs w:val="18"/>
                            </w:rPr>
                          </w:pPr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b/>
                                      <w:color w:val="7030A0"/>
                                      <w:sz w:val="24"/>
                                      <w:szCs w:val="18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color w:val="7030A0"/>
                                          <w:sz w:val="24"/>
                                          <w:szCs w:val="18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7030A0"/>
                                          <w:sz w:val="24"/>
                                          <w:szCs w:val="18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7030A0"/>
                                          <w:sz w:val="24"/>
                                          <w:szCs w:val="18"/>
                                        </w:rPr>
                                        <m:t>Terre/Rouge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  <w:p w14:paraId="7A8A2026" w14:textId="56D8CA01" w:rsidR="00D270E7" w:rsidRPr="00D270E7" w:rsidRDefault="00D270E7" w:rsidP="00D270E7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7030A0"/>
                              <w:sz w:val="10"/>
                            </w:rPr>
                          </w:pPr>
                          <w:r w:rsidRPr="00D270E7">
                            <w:rPr>
                              <w:rFonts w:eastAsiaTheme="minorEastAsia"/>
                              <w:b/>
                              <w:color w:val="7030A0"/>
                              <w:sz w:val="16"/>
                            </w:rPr>
                            <w:t>(</w:t>
                          </w:r>
                          <w:r w:rsidR="00334423" w:rsidRPr="00D270E7">
                            <w:rPr>
                              <w:rFonts w:eastAsiaTheme="minorEastAsia"/>
                              <w:b/>
                              <w:color w:val="7030A0"/>
                              <w:sz w:val="16"/>
                            </w:rPr>
                            <w:t>Poids</w:t>
                          </w:r>
                          <w:r w:rsidRPr="00D270E7">
                            <w:rPr>
                              <w:rFonts w:eastAsiaTheme="minorEastAsia"/>
                              <w:b/>
                              <w:color w:val="7030A0"/>
                              <w:sz w:val="16"/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036" type="#_x0000_t202" style="position:absolute;left:13620;top:8286;width:23044;height:4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  <v:textbox style="mso-fit-shape-to-text:t">
                      <w:txbxContent>
                        <w:p w14:paraId="5F33279A" w14:textId="77777777" w:rsidR="00D270E7" w:rsidRPr="00D270E7" w:rsidRDefault="0020437C" w:rsidP="00D270E7">
                          <w:pPr>
                            <w:spacing w:after="0" w:line="240" w:lineRule="auto"/>
                            <w:rPr>
                              <w:rFonts w:eastAsiaTheme="minorEastAsia"/>
                              <w:b/>
                              <w:color w:val="E36C0A" w:themeColor="accent6" w:themeShade="BF"/>
                              <w:sz w:val="24"/>
                              <w:szCs w:val="18"/>
                            </w:rPr>
                          </w:pPr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b/>
                                      <w:color w:val="E36C0A" w:themeColor="accent6" w:themeShade="BF"/>
                                      <w:sz w:val="24"/>
                                      <w:szCs w:val="18"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color w:val="E36C0A" w:themeColor="accent6" w:themeShade="BF"/>
                                          <w:sz w:val="24"/>
                                          <w:szCs w:val="18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E36C0A" w:themeColor="accent6" w:themeShade="BF"/>
                                          <w:sz w:val="24"/>
                                          <w:szCs w:val="18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E36C0A" w:themeColor="accent6" w:themeShade="BF"/>
                                          <w:sz w:val="24"/>
                                          <w:szCs w:val="18"/>
                                        </w:rPr>
                                        <m:t>Sol/Rouge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  <w:p w14:paraId="48831989" w14:textId="10931FBA" w:rsidR="00D270E7" w:rsidRPr="00D270E7" w:rsidRDefault="00D270E7" w:rsidP="00D270E7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E36C0A" w:themeColor="accent6" w:themeShade="BF"/>
                              <w:sz w:val="10"/>
                            </w:rPr>
                          </w:pPr>
                          <w:r w:rsidRPr="00D270E7">
                            <w:rPr>
                              <w:rFonts w:eastAsiaTheme="minorEastAsia"/>
                              <w:b/>
                              <w:color w:val="E36C0A" w:themeColor="accent6" w:themeShade="BF"/>
                              <w:sz w:val="16"/>
                            </w:rPr>
                            <w:t>(</w:t>
                          </w:r>
                          <w:r w:rsidR="00334423" w:rsidRPr="00D270E7">
                            <w:rPr>
                              <w:rFonts w:eastAsiaTheme="minorEastAsia"/>
                              <w:b/>
                              <w:color w:val="E36C0A" w:themeColor="accent6" w:themeShade="BF"/>
                              <w:sz w:val="16"/>
                            </w:rPr>
                            <w:t>Réaction</w:t>
                          </w:r>
                          <w:r w:rsidRPr="00D270E7">
                            <w:rPr>
                              <w:rFonts w:eastAsiaTheme="minorEastAsia"/>
                              <w:b/>
                              <w:color w:val="E36C0A" w:themeColor="accent6" w:themeShade="BF"/>
                              <w:sz w:val="16"/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037" type="#_x0000_t202" style="position:absolute;left:18192;top:14287;width:6096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<v:textbox>
                      <w:txbxContent>
                        <w:p w14:paraId="47C68A99" w14:textId="77777777" w:rsidR="00815115" w:rsidRPr="00815115" w:rsidRDefault="00815115">
                          <w:pPr>
                            <w:rPr>
                              <w:color w:val="FF0000"/>
                              <w:sz w:val="32"/>
                              <w:szCs w:val="32"/>
                            </w:rPr>
                          </w:pPr>
                          <w:r w:rsidRPr="00815115">
                            <w:rPr>
                              <w:color w:val="FF0000"/>
                              <w:sz w:val="32"/>
                              <w:szCs w:val="32"/>
                            </w:rPr>
                            <w:sym w:font="Wingdings" w:char="F06C"/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DFA173D" w14:textId="77777777" w:rsidR="00D270E7" w:rsidRDefault="00D270E7" w:rsidP="00D270E7">
      <w:pPr>
        <w:jc w:val="both"/>
      </w:pPr>
    </w:p>
    <w:p w14:paraId="6E5A5C72" w14:textId="57C17F91" w:rsidR="00D270E7" w:rsidRDefault="00815115" w:rsidP="00815115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AD4C63" wp14:editId="045829F1">
                <wp:simplePos x="0" y="0"/>
                <wp:positionH relativeFrom="column">
                  <wp:posOffset>2833370</wp:posOffset>
                </wp:positionH>
                <wp:positionV relativeFrom="paragraph">
                  <wp:posOffset>231775</wp:posOffset>
                </wp:positionV>
                <wp:extent cx="0" cy="913765"/>
                <wp:effectExtent l="171450" t="0" r="76200" b="57785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1376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6A889" id="Connecteur droit avec flèche 28" o:spid="_x0000_s1026" type="#_x0000_t32" style="position:absolute;margin-left:223.1pt;margin-top:18.25pt;width:0;height:71.9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" strokecolor="#7030a0" strokeweight="4.5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0E1E56" wp14:editId="3CAE9E49">
                <wp:simplePos x="0" y="0"/>
                <wp:positionH relativeFrom="column">
                  <wp:posOffset>2816225</wp:posOffset>
                </wp:positionH>
                <wp:positionV relativeFrom="paragraph">
                  <wp:posOffset>270510</wp:posOffset>
                </wp:positionV>
                <wp:extent cx="1781175" cy="0"/>
                <wp:effectExtent l="0" t="152400" r="0" b="19050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84CBC" id="Connecteur droit avec flèche 26" o:spid="_x0000_s1026" type="#_x0000_t32" style="position:absolute;margin-left:221.75pt;margin-top:21.3pt;width:140.25pt;height: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" strokecolor="#00b050" strokeweight="4.5pt">
                <v:stroke endarrow="open"/>
              </v:shape>
            </w:pict>
          </mc:Fallback>
        </mc:AlternateContent>
      </w:r>
      <w:r w:rsidR="00D270E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FB3695" wp14:editId="6D69A05B">
                <wp:simplePos x="0" y="0"/>
                <wp:positionH relativeFrom="column">
                  <wp:posOffset>1052830</wp:posOffset>
                </wp:positionH>
                <wp:positionV relativeFrom="paragraph">
                  <wp:posOffset>259080</wp:posOffset>
                </wp:positionV>
                <wp:extent cx="1781175" cy="1"/>
                <wp:effectExtent l="38100" t="152400" r="0" b="19050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81175" cy="1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00FF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71444" id="Connecteur droit avec flèche 22" o:spid="_x0000_s1026" type="#_x0000_t32" style="position:absolute;margin-left:82.9pt;margin-top:20.4pt;width:140.25pt;height:0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" strokecolor="blue" strokeweight="4.5pt">
                <v:stroke endarrow="open"/>
              </v:shape>
            </w:pict>
          </mc:Fallback>
        </mc:AlternateContent>
      </w:r>
      <w:r w:rsidR="00252971" w:rsidRPr="005B2AA9">
        <w:rPr>
          <w:noProof/>
        </w:rPr>
        <w:drawing>
          <wp:inline distT="0" distB="0" distL="0" distR="0" wp14:anchorId="3547C24E" wp14:editId="0E4BD1DC">
            <wp:extent cx="809625" cy="1010736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100000"/>
                              </a14:imgEffect>
                              <a14:imgEffect>
                                <a14:brightnessContrast bright="58000"/>
                              </a14:imgEffect>
                            </a14:imgLayer>
                          </a14:imgProps>
                        </a:ext>
                      </a:extLst>
                    </a:blip>
                    <a:srcRect l="56017"/>
                    <a:stretch/>
                  </pic:blipFill>
                  <pic:spPr bwMode="auto">
                    <a:xfrm flipH="1">
                      <a:off x="0" y="0"/>
                      <a:ext cx="816680" cy="1019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270E7" w:rsidRPr="000052CE">
        <w:t xml:space="preserve"> </w:t>
      </w:r>
    </w:p>
    <w:p w14:paraId="1B9960BA" w14:textId="77777777" w:rsidR="00815115" w:rsidRDefault="00815115" w:rsidP="00815115">
      <w:pPr>
        <w:spacing w:after="0" w:line="240" w:lineRule="auto"/>
      </w:pPr>
    </w:p>
    <w:p w14:paraId="662074D8" w14:textId="51970367" w:rsidR="00815115" w:rsidRPr="00CA41FE" w:rsidRDefault="00815115" w:rsidP="00815115">
      <w:pPr>
        <w:spacing w:after="0" w:line="240" w:lineRule="auto"/>
        <w:rPr>
          <w:i/>
          <w:iCs/>
        </w:rPr>
      </w:pPr>
      <w:r w:rsidRPr="00CA41FE">
        <w:rPr>
          <w:i/>
          <w:iCs/>
        </w:rPr>
        <w:t xml:space="preserve">Système : le </w:t>
      </w:r>
      <w:r w:rsidR="00252971">
        <w:rPr>
          <w:i/>
          <w:iCs/>
        </w:rPr>
        <w:t>lutteur</w:t>
      </w:r>
      <w:r w:rsidR="00A11629">
        <w:rPr>
          <w:i/>
          <w:iCs/>
        </w:rPr>
        <w:t xml:space="preserve"> rouge</w:t>
      </w:r>
      <w:r w:rsidRPr="00CA41FE">
        <w:rPr>
          <w:i/>
          <w:iCs/>
        </w:rPr>
        <w:tab/>
      </w:r>
      <w:r w:rsidRPr="00CA41FE">
        <w:rPr>
          <w:i/>
          <w:iCs/>
        </w:rPr>
        <w:tab/>
      </w:r>
      <w:r w:rsidR="00CA41FE">
        <w:rPr>
          <w:i/>
          <w:iCs/>
        </w:rPr>
        <w:t xml:space="preserve">     </w:t>
      </w:r>
      <w:r w:rsidRPr="00CA41FE">
        <w:rPr>
          <w:i/>
          <w:iCs/>
        </w:rPr>
        <w:t>Système modélisé par un point</w:t>
      </w:r>
      <w:r w:rsidR="00A11629">
        <w:rPr>
          <w:i/>
          <w:iCs/>
        </w:rPr>
        <w:t xml:space="preserve"> ma</w:t>
      </w:r>
      <w:bookmarkStart w:id="2" w:name="_GoBack"/>
      <w:bookmarkEnd w:id="2"/>
      <w:r w:rsidR="00A11629">
        <w:rPr>
          <w:i/>
          <w:iCs/>
        </w:rPr>
        <w:t>tériel</w:t>
      </w:r>
    </w:p>
    <w:p w14:paraId="062F61EE" w14:textId="77777777" w:rsidR="00CA41FE" w:rsidRDefault="00CA41FE" w:rsidP="00815115">
      <w:pPr>
        <w:spacing w:after="0" w:line="240" w:lineRule="auto"/>
        <w:rPr>
          <w:noProof/>
          <w:lang w:eastAsia="fr-FR"/>
        </w:rPr>
      </w:pPr>
    </w:p>
    <w:p w14:paraId="7271DE84" w14:textId="4451BBDE" w:rsidR="00F214D7" w:rsidRDefault="00815115" w:rsidP="006E1096">
      <w:pPr>
        <w:spacing w:after="0" w:line="240" w:lineRule="auto"/>
        <w:jc w:val="both"/>
        <w:rPr>
          <w:noProof/>
          <w:lang w:eastAsia="fr-FR"/>
        </w:rPr>
      </w:pPr>
      <w:r>
        <w:rPr>
          <w:noProof/>
          <w:lang w:eastAsia="fr-FR"/>
        </w:rPr>
        <w:t xml:space="preserve">Si le </w:t>
      </w:r>
      <w:r w:rsidR="00252971">
        <w:rPr>
          <w:noProof/>
          <w:lang w:eastAsia="fr-FR"/>
        </w:rPr>
        <w:t>lutteur</w:t>
      </w:r>
      <w:r>
        <w:rPr>
          <w:noProof/>
          <w:lang w:eastAsia="fr-FR"/>
        </w:rPr>
        <w:t xml:space="preserve"> rouge est immobile c’est parce que la somme de</w:t>
      </w:r>
      <w:r w:rsidR="00AE76AE">
        <w:rPr>
          <w:noProof/>
          <w:lang w:eastAsia="fr-FR"/>
        </w:rPr>
        <w:t xml:space="preserve"> ce</w:t>
      </w:r>
      <w:r>
        <w:rPr>
          <w:noProof/>
          <w:lang w:eastAsia="fr-FR"/>
        </w:rPr>
        <w:t xml:space="preserve">s </w:t>
      </w:r>
      <w:r w:rsidR="00AE76AE">
        <w:rPr>
          <w:noProof/>
          <w:lang w:eastAsia="fr-FR"/>
        </w:rPr>
        <w:t xml:space="preserve">quatre </w:t>
      </w:r>
      <w:r>
        <w:rPr>
          <w:noProof/>
          <w:lang w:eastAsia="fr-FR"/>
        </w:rPr>
        <w:t>forces est nulle</w:t>
      </w:r>
      <w:r w:rsidR="006E1096">
        <w:rPr>
          <w:noProof/>
          <w:lang w:eastAsia="fr-FR"/>
        </w:rPr>
        <w:t> :</w:t>
      </w:r>
    </w:p>
    <w:p w14:paraId="62CCAAAB" w14:textId="5FCB1F5E" w:rsidR="00815115" w:rsidRPr="006E1096" w:rsidRDefault="0020437C" w:rsidP="00F214D7">
      <w:pPr>
        <w:spacing w:after="0" w:line="240" w:lineRule="auto"/>
        <w:jc w:val="center"/>
        <w:rPr>
          <w:rFonts w:eastAsiaTheme="minorEastAsia"/>
          <w:b/>
          <w:color w:val="00B050"/>
          <w:sz w:val="24"/>
          <w:szCs w:val="18"/>
        </w:rPr>
      </w:pPr>
      <m:oMath>
        <m:acc>
          <m:accPr>
            <m:chr m:val="⃗"/>
            <m:ctrlPr>
              <w:rPr>
                <w:rFonts w:ascii="Cambria Math" w:hAnsi="Cambria Math"/>
                <w:b/>
                <w:color w:val="00B050"/>
                <w:sz w:val="24"/>
                <w:szCs w:val="1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color w:val="00B050"/>
                    <w:sz w:val="24"/>
                    <w:szCs w:val="1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00B050"/>
                    <w:sz w:val="24"/>
                    <w:szCs w:val="18"/>
                  </w:rPr>
                  <m:t>F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color w:val="00B050"/>
                    <w:sz w:val="24"/>
                    <w:szCs w:val="18"/>
                  </w:rPr>
                  <m:t>Sol/Rouge</m:t>
                </m:r>
              </m:sub>
            </m:sSub>
          </m:e>
        </m:acc>
      </m:oMath>
      <w:r w:rsidR="006E1096">
        <w:rPr>
          <w:rFonts w:eastAsiaTheme="minorEastAsia"/>
          <w:b/>
          <w:color w:val="00B050"/>
          <w:sz w:val="24"/>
          <w:szCs w:val="18"/>
        </w:rPr>
        <w:t xml:space="preserve"> </w:t>
      </w:r>
      <w:r w:rsidR="00815115">
        <w:rPr>
          <w:noProof/>
          <w:lang w:eastAsia="fr-FR"/>
        </w:rPr>
        <w:t>compense</w:t>
      </w:r>
      <w:r w:rsidR="00815115" w:rsidRPr="000749E9">
        <w:rPr>
          <w:noProof/>
          <w:lang w:eastAsia="fr-FR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/>
                <w:color w:val="0000FF"/>
                <w:sz w:val="24"/>
                <w:szCs w:val="1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color w:val="0000FF"/>
                    <w:sz w:val="24"/>
                    <w:szCs w:val="1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0000FF"/>
                    <w:sz w:val="24"/>
                    <w:szCs w:val="18"/>
                  </w:rPr>
                  <m:t>F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color w:val="0000FF"/>
                    <w:sz w:val="24"/>
                    <w:szCs w:val="18"/>
                  </w:rPr>
                  <m:t>Bleu/Rouge</m:t>
                </m:r>
              </m:sub>
            </m:sSub>
          </m:e>
        </m:acc>
      </m:oMath>
      <w:r w:rsidR="00815115" w:rsidRPr="000749E9">
        <w:rPr>
          <w:noProof/>
          <w:color w:val="0000FF"/>
          <w:sz w:val="28"/>
          <w:lang w:eastAsia="fr-FR"/>
        </w:rPr>
        <w:t xml:space="preserve"> </w:t>
      </w:r>
      <w:r w:rsidR="00815115">
        <w:rPr>
          <w:noProof/>
          <w:lang w:eastAsia="fr-FR"/>
        </w:rPr>
        <w:t xml:space="preserve">et </w:t>
      </w:r>
      <m:oMath>
        <m:acc>
          <m:accPr>
            <m:chr m:val="⃗"/>
            <m:ctrlPr>
              <w:rPr>
                <w:rFonts w:ascii="Cambria Math" w:hAnsi="Cambria Math"/>
                <w:b/>
                <w:color w:val="E36C0A" w:themeColor="accent6" w:themeShade="BF"/>
                <w:sz w:val="24"/>
                <w:szCs w:val="1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color w:val="E36C0A" w:themeColor="accent6" w:themeShade="BF"/>
                    <w:sz w:val="24"/>
                    <w:szCs w:val="1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E36C0A" w:themeColor="accent6" w:themeShade="BF"/>
                    <w:sz w:val="24"/>
                    <w:szCs w:val="18"/>
                  </w:rPr>
                  <m:t>F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color w:val="E36C0A" w:themeColor="accent6" w:themeShade="BF"/>
                    <w:sz w:val="24"/>
                    <w:szCs w:val="18"/>
                  </w:rPr>
                  <m:t>Sol/Rouge</m:t>
                </m:r>
              </m:sub>
            </m:sSub>
          </m:e>
        </m:acc>
      </m:oMath>
      <w:r w:rsidR="00815115">
        <w:rPr>
          <w:rFonts w:eastAsiaTheme="minorEastAsia"/>
          <w:b/>
          <w:color w:val="E36C0A" w:themeColor="accent6" w:themeShade="BF"/>
          <w:sz w:val="24"/>
          <w:szCs w:val="18"/>
        </w:rPr>
        <w:t xml:space="preserve"> </w:t>
      </w:r>
      <w:r w:rsidR="00815115">
        <w:rPr>
          <w:noProof/>
          <w:lang w:eastAsia="fr-FR"/>
        </w:rPr>
        <w:t xml:space="preserve">compense le </w:t>
      </w:r>
      <w:r w:rsidR="00815115" w:rsidRPr="00815115">
        <w:rPr>
          <w:b/>
          <w:noProof/>
          <w:color w:val="7030A0"/>
          <w:szCs w:val="18"/>
          <w:lang w:eastAsia="fr-FR"/>
        </w:rPr>
        <w:t>poids</w:t>
      </w:r>
      <w:r w:rsidR="00815115">
        <w:rPr>
          <w:noProof/>
          <w:lang w:eastAsia="fr-FR"/>
        </w:rPr>
        <w:t>.</w:t>
      </w:r>
    </w:p>
    <w:p w14:paraId="60BC5FB3" w14:textId="77777777" w:rsidR="00815115" w:rsidRDefault="00815115" w:rsidP="00815115">
      <w:pPr>
        <w:spacing w:after="0"/>
        <w:rPr>
          <w:noProof/>
          <w:lang w:eastAsia="fr-FR"/>
        </w:rPr>
      </w:pPr>
    </w:p>
    <w:p w14:paraId="35B0405A" w14:textId="5A318189" w:rsidR="00815115" w:rsidRPr="00734822" w:rsidRDefault="00815115" w:rsidP="00815115">
      <w:pPr>
        <w:spacing w:after="0"/>
        <w:jc w:val="both"/>
        <w:rPr>
          <w:noProof/>
          <w:spacing w:val="-2"/>
          <w:lang w:eastAsia="fr-FR"/>
        </w:rPr>
      </w:pPr>
      <w:r w:rsidRPr="00734822">
        <w:rPr>
          <w:noProof/>
          <w:spacing w:val="-2"/>
          <w:lang w:eastAsia="fr-FR"/>
        </w:rPr>
        <w:t xml:space="preserve">Le </w:t>
      </w:r>
      <w:r w:rsidR="00252971" w:rsidRPr="00734822">
        <w:rPr>
          <w:noProof/>
          <w:spacing w:val="-2"/>
          <w:lang w:eastAsia="fr-FR"/>
        </w:rPr>
        <w:t>lutteur</w:t>
      </w:r>
      <w:r w:rsidRPr="00734822">
        <w:rPr>
          <w:noProof/>
          <w:spacing w:val="-2"/>
          <w:lang w:eastAsia="fr-FR"/>
        </w:rPr>
        <w:t xml:space="preserve"> rouge pourrait être mis en mouvement par le </w:t>
      </w:r>
      <w:r w:rsidR="00252971" w:rsidRPr="00734822">
        <w:rPr>
          <w:noProof/>
          <w:spacing w:val="-2"/>
          <w:lang w:eastAsia="fr-FR"/>
        </w:rPr>
        <w:t>lutteur</w:t>
      </w:r>
      <w:r w:rsidRPr="00734822">
        <w:rPr>
          <w:noProof/>
          <w:spacing w:val="-2"/>
          <w:lang w:eastAsia="fr-FR"/>
        </w:rPr>
        <w:t xml:space="preserve"> bleu </w:t>
      </w:r>
      <w:r w:rsidR="00734822" w:rsidRPr="00734822">
        <w:rPr>
          <w:noProof/>
          <w:spacing w:val="-2"/>
          <w:lang w:eastAsia="fr-FR"/>
        </w:rPr>
        <w:t>(</w:t>
      </w:r>
      <w:r w:rsidRPr="00734822">
        <w:rPr>
          <w:noProof/>
          <w:spacing w:val="-2"/>
          <w:lang w:eastAsia="fr-FR"/>
        </w:rPr>
        <w:t>qui resterait immobile</w:t>
      </w:r>
      <w:r w:rsidR="00734822" w:rsidRPr="00734822">
        <w:rPr>
          <w:noProof/>
          <w:spacing w:val="-2"/>
          <w:lang w:eastAsia="fr-FR"/>
        </w:rPr>
        <w:t>)</w:t>
      </w:r>
      <w:r w:rsidRPr="00734822">
        <w:rPr>
          <w:noProof/>
          <w:spacing w:val="-2"/>
          <w:lang w:eastAsia="fr-FR"/>
        </w:rPr>
        <w:t xml:space="preserve"> si la force exercée par le </w:t>
      </w:r>
      <w:r w:rsidR="00252971" w:rsidRPr="00734822">
        <w:rPr>
          <w:noProof/>
          <w:spacing w:val="-2"/>
          <w:lang w:eastAsia="fr-FR"/>
        </w:rPr>
        <w:t>lutteur</w:t>
      </w:r>
      <w:r w:rsidRPr="00734822">
        <w:rPr>
          <w:noProof/>
          <w:spacing w:val="-2"/>
          <w:lang w:eastAsia="fr-FR"/>
        </w:rPr>
        <w:t xml:space="preserve"> bleu sur le </w:t>
      </w:r>
      <w:r w:rsidR="00252971" w:rsidRPr="00734822">
        <w:rPr>
          <w:noProof/>
          <w:spacing w:val="-2"/>
          <w:lang w:eastAsia="fr-FR"/>
        </w:rPr>
        <w:t>lutteur</w:t>
      </w:r>
      <w:r w:rsidRPr="00734822">
        <w:rPr>
          <w:noProof/>
          <w:spacing w:val="-2"/>
          <w:lang w:eastAsia="fr-FR"/>
        </w:rPr>
        <w:t xml:space="preserve"> rouge </w:t>
      </w:r>
      <m:oMath>
        <m:acc>
          <m:accPr>
            <m:chr m:val="⃗"/>
            <m:ctrlPr>
              <w:rPr>
                <w:rFonts w:ascii="Cambria Math" w:hAnsi="Cambria Math"/>
                <w:b/>
                <w:color w:val="0000FF"/>
                <w:spacing w:val="-2"/>
                <w:sz w:val="24"/>
                <w:szCs w:val="1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color w:val="0000FF"/>
                    <w:spacing w:val="-2"/>
                    <w:sz w:val="24"/>
                    <w:szCs w:val="1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0000FF"/>
                    <w:spacing w:val="-2"/>
                    <w:sz w:val="24"/>
                    <w:szCs w:val="18"/>
                  </w:rPr>
                  <m:t>F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color w:val="0000FF"/>
                    <w:spacing w:val="-2"/>
                    <w:sz w:val="24"/>
                    <w:szCs w:val="18"/>
                  </w:rPr>
                  <m:t>Bleu/Rouge</m:t>
                </m:r>
              </m:sub>
            </m:sSub>
          </m:e>
        </m:acc>
      </m:oMath>
      <w:r w:rsidRPr="00734822">
        <w:rPr>
          <w:noProof/>
          <w:spacing w:val="-2"/>
          <w:lang w:eastAsia="fr-FR"/>
        </w:rPr>
        <w:t> ne compens</w:t>
      </w:r>
      <w:r w:rsidR="00734822" w:rsidRPr="00734822">
        <w:rPr>
          <w:noProof/>
          <w:spacing w:val="-2"/>
          <w:lang w:eastAsia="fr-FR"/>
        </w:rPr>
        <w:t>ait</w:t>
      </w:r>
      <w:r w:rsidRPr="00734822">
        <w:rPr>
          <w:noProof/>
          <w:spacing w:val="-2"/>
          <w:lang w:eastAsia="fr-FR"/>
        </w:rPr>
        <w:t xml:space="preserve"> plus</w:t>
      </w:r>
      <w:r w:rsidR="00F214D7" w:rsidRPr="00734822">
        <w:rPr>
          <w:noProof/>
          <w:spacing w:val="-2"/>
          <w:lang w:eastAsia="fr-FR"/>
        </w:rPr>
        <w:t xml:space="preserve"> la</w:t>
      </w:r>
      <w:r w:rsidRPr="00734822">
        <w:rPr>
          <w:noProof/>
          <w:spacing w:val="-2"/>
          <w:lang w:eastAsia="fr-FR"/>
        </w:rPr>
        <w:t xml:space="preserve"> force exercée par le sol sur le </w:t>
      </w:r>
      <w:r w:rsidR="00252971" w:rsidRPr="00734822">
        <w:rPr>
          <w:noProof/>
          <w:spacing w:val="-2"/>
          <w:lang w:eastAsia="fr-FR"/>
        </w:rPr>
        <w:t>lutteur</w:t>
      </w:r>
      <w:r w:rsidRPr="00734822">
        <w:rPr>
          <w:noProof/>
          <w:spacing w:val="-2"/>
          <w:lang w:eastAsia="fr-FR"/>
        </w:rPr>
        <w:t xml:space="preserve"> rouge </w:t>
      </w:r>
      <m:oMath>
        <m:acc>
          <m:accPr>
            <m:chr m:val="⃗"/>
            <m:ctrlPr>
              <w:rPr>
                <w:rFonts w:ascii="Cambria Math" w:hAnsi="Cambria Math"/>
                <w:b/>
                <w:color w:val="00B050"/>
                <w:spacing w:val="-2"/>
                <w:sz w:val="24"/>
                <w:szCs w:val="1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color w:val="00B050"/>
                    <w:spacing w:val="-2"/>
                    <w:sz w:val="24"/>
                    <w:szCs w:val="1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00B050"/>
                    <w:spacing w:val="-2"/>
                    <w:sz w:val="24"/>
                    <w:szCs w:val="18"/>
                  </w:rPr>
                  <m:t>F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color w:val="00B050"/>
                    <w:spacing w:val="-2"/>
                    <w:sz w:val="24"/>
                    <w:szCs w:val="18"/>
                  </w:rPr>
                  <m:t>Sol/Rouge</m:t>
                </m:r>
              </m:sub>
            </m:sSub>
          </m:e>
        </m:acc>
      </m:oMath>
      <w:r w:rsidRPr="00734822">
        <w:rPr>
          <w:noProof/>
          <w:spacing w:val="-2"/>
          <w:lang w:eastAsia="fr-FR"/>
        </w:rPr>
        <w:t> </w:t>
      </w:r>
      <w:r w:rsidR="00734822" w:rsidRPr="00734822">
        <w:rPr>
          <w:noProof/>
          <w:spacing w:val="-2"/>
          <w:lang w:eastAsia="fr-FR"/>
        </w:rPr>
        <w:t>(</w:t>
      </w:r>
      <w:r w:rsidR="00AE76AE" w:rsidRPr="00734822">
        <w:rPr>
          <w:noProof/>
          <w:spacing w:val="-2"/>
          <w:lang w:eastAsia="fr-FR"/>
        </w:rPr>
        <w:t xml:space="preserve">d’après la </w:t>
      </w:r>
      <w:r w:rsidR="00AE76AE" w:rsidRPr="00734822">
        <w:rPr>
          <w:b/>
          <w:noProof/>
          <w:spacing w:val="-2"/>
          <w:lang w:eastAsia="fr-FR"/>
        </w:rPr>
        <w:t xml:space="preserve">deuxième </w:t>
      </w:r>
      <w:r w:rsidR="00CA41FE" w:rsidRPr="00734822">
        <w:rPr>
          <w:b/>
          <w:noProof/>
          <w:spacing w:val="-2"/>
          <w:lang w:eastAsia="fr-FR"/>
        </w:rPr>
        <w:t>loi de Newton</w:t>
      </w:r>
      <w:r w:rsidR="00734822" w:rsidRPr="00734822">
        <w:rPr>
          <w:bCs/>
          <w:noProof/>
          <w:spacing w:val="-2"/>
          <w:lang w:eastAsia="fr-FR"/>
        </w:rPr>
        <w:t>)</w:t>
      </w:r>
      <w:r w:rsidR="00CA41FE" w:rsidRPr="00734822">
        <w:rPr>
          <w:noProof/>
          <w:spacing w:val="-2"/>
          <w:lang w:eastAsia="fr-FR"/>
        </w:rPr>
        <w:t xml:space="preserve"> </w:t>
      </w:r>
      <w:r w:rsidRPr="00734822">
        <w:rPr>
          <w:noProof/>
          <w:spacing w:val="-2"/>
          <w:lang w:eastAsia="fr-FR"/>
        </w:rPr>
        <w:t xml:space="preserve">; et ce, alors que la force exercée par le </w:t>
      </w:r>
      <w:r w:rsidR="00252971" w:rsidRPr="00734822">
        <w:rPr>
          <w:noProof/>
          <w:spacing w:val="-2"/>
          <w:lang w:eastAsia="fr-FR"/>
        </w:rPr>
        <w:t>lutteur</w:t>
      </w:r>
      <w:r w:rsidRPr="00734822">
        <w:rPr>
          <w:noProof/>
          <w:spacing w:val="-2"/>
          <w:lang w:eastAsia="fr-FR"/>
        </w:rPr>
        <w:t xml:space="preserve"> </w:t>
      </w:r>
      <w:r w:rsidR="00F214D7" w:rsidRPr="00734822">
        <w:rPr>
          <w:noProof/>
          <w:spacing w:val="-2"/>
          <w:lang w:eastAsia="fr-FR"/>
        </w:rPr>
        <w:t>r</w:t>
      </w:r>
      <w:r w:rsidRPr="00734822">
        <w:rPr>
          <w:noProof/>
          <w:spacing w:val="-2"/>
          <w:lang w:eastAsia="fr-FR"/>
        </w:rPr>
        <w:t xml:space="preserve">ouge sur le </w:t>
      </w:r>
      <w:r w:rsidR="00252971" w:rsidRPr="00734822">
        <w:rPr>
          <w:noProof/>
          <w:spacing w:val="-2"/>
          <w:lang w:eastAsia="fr-FR"/>
        </w:rPr>
        <w:t>lutteur</w:t>
      </w:r>
      <w:r w:rsidRPr="00734822">
        <w:rPr>
          <w:noProof/>
          <w:spacing w:val="-2"/>
          <w:lang w:eastAsia="fr-FR"/>
        </w:rPr>
        <w:t xml:space="preserve"> </w:t>
      </w:r>
      <w:r w:rsidR="00F214D7" w:rsidRPr="00734822">
        <w:rPr>
          <w:noProof/>
          <w:spacing w:val="-2"/>
          <w:lang w:eastAsia="fr-FR"/>
        </w:rPr>
        <w:t>b</w:t>
      </w:r>
      <w:r w:rsidRPr="00734822">
        <w:rPr>
          <w:noProof/>
          <w:spacing w:val="-2"/>
          <w:lang w:eastAsia="fr-FR"/>
        </w:rPr>
        <w:t xml:space="preserve">leu, </w:t>
      </w:r>
      <w:r w:rsidR="00734822" w:rsidRPr="00734822">
        <w:rPr>
          <w:noProof/>
          <w:spacing w:val="-2"/>
          <w:lang w:eastAsia="fr-FR"/>
        </w:rPr>
        <w:t>serait</w:t>
      </w:r>
      <w:r w:rsidRPr="00734822">
        <w:rPr>
          <w:noProof/>
          <w:spacing w:val="-2"/>
          <w:lang w:eastAsia="fr-FR"/>
        </w:rPr>
        <w:t xml:space="preserve"> toujours égale (en norme et en direction) et opposée (en sens) à la force exercée par le </w:t>
      </w:r>
      <w:r w:rsidR="00252971" w:rsidRPr="00734822">
        <w:rPr>
          <w:noProof/>
          <w:spacing w:val="-2"/>
          <w:lang w:eastAsia="fr-FR"/>
        </w:rPr>
        <w:t>lutteur</w:t>
      </w:r>
      <w:r w:rsidRPr="00734822">
        <w:rPr>
          <w:noProof/>
          <w:spacing w:val="-2"/>
          <w:lang w:eastAsia="fr-FR"/>
        </w:rPr>
        <w:t xml:space="preserve"> </w:t>
      </w:r>
      <w:r w:rsidR="00F214D7" w:rsidRPr="00734822">
        <w:rPr>
          <w:noProof/>
          <w:spacing w:val="-2"/>
          <w:lang w:eastAsia="fr-FR"/>
        </w:rPr>
        <w:t>b</w:t>
      </w:r>
      <w:r w:rsidRPr="00734822">
        <w:rPr>
          <w:noProof/>
          <w:spacing w:val="-2"/>
          <w:lang w:eastAsia="fr-FR"/>
        </w:rPr>
        <w:t xml:space="preserve">leu sur le </w:t>
      </w:r>
      <w:r w:rsidR="00252971" w:rsidRPr="00734822">
        <w:rPr>
          <w:noProof/>
          <w:spacing w:val="-2"/>
          <w:lang w:eastAsia="fr-FR"/>
        </w:rPr>
        <w:t>lutteur</w:t>
      </w:r>
      <w:r w:rsidRPr="00734822">
        <w:rPr>
          <w:noProof/>
          <w:spacing w:val="-2"/>
          <w:lang w:eastAsia="fr-FR"/>
        </w:rPr>
        <w:t xml:space="preserve"> </w:t>
      </w:r>
      <w:r w:rsidR="00F214D7" w:rsidRPr="00734822">
        <w:rPr>
          <w:noProof/>
          <w:spacing w:val="-2"/>
          <w:lang w:eastAsia="fr-FR"/>
        </w:rPr>
        <w:t>r</w:t>
      </w:r>
      <w:r w:rsidRPr="00734822">
        <w:rPr>
          <w:noProof/>
          <w:spacing w:val="-2"/>
          <w:lang w:eastAsia="fr-FR"/>
        </w:rPr>
        <w:t xml:space="preserve">ouge </w:t>
      </w:r>
      <w:r w:rsidR="00734822" w:rsidRPr="00734822">
        <w:rPr>
          <w:noProof/>
          <w:spacing w:val="-2"/>
          <w:lang w:eastAsia="fr-FR"/>
        </w:rPr>
        <w:t>(</w:t>
      </w:r>
      <w:r w:rsidR="00AE76AE" w:rsidRPr="00734822">
        <w:rPr>
          <w:noProof/>
          <w:spacing w:val="-2"/>
          <w:lang w:eastAsia="fr-FR"/>
        </w:rPr>
        <w:t xml:space="preserve">d’après la </w:t>
      </w:r>
      <w:r w:rsidR="00AE76AE" w:rsidRPr="00734822">
        <w:rPr>
          <w:b/>
          <w:noProof/>
          <w:spacing w:val="-2"/>
          <w:lang w:eastAsia="fr-FR"/>
        </w:rPr>
        <w:t xml:space="preserve">troisième </w:t>
      </w:r>
      <w:r w:rsidRPr="00734822">
        <w:rPr>
          <w:b/>
          <w:noProof/>
          <w:spacing w:val="-2"/>
          <w:lang w:eastAsia="fr-FR"/>
        </w:rPr>
        <w:t>loi de Newton</w:t>
      </w:r>
      <w:r w:rsidR="00734822" w:rsidRPr="00734822">
        <w:rPr>
          <w:bCs/>
          <w:noProof/>
          <w:spacing w:val="-2"/>
          <w:lang w:eastAsia="fr-FR"/>
        </w:rPr>
        <w:t>)</w:t>
      </w:r>
      <w:r w:rsidRPr="00734822">
        <w:rPr>
          <w:noProof/>
          <w:spacing w:val="-2"/>
          <w:lang w:eastAsia="fr-FR"/>
        </w:rPr>
        <w:t xml:space="preserve"> :</w:t>
      </w:r>
    </w:p>
    <w:p w14:paraId="61A6081F" w14:textId="0E34D9F3" w:rsidR="00815115" w:rsidRDefault="00252971" w:rsidP="00815115">
      <w:pPr>
        <w:jc w:val="both"/>
      </w:pPr>
      <w:r w:rsidRPr="00D30C69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82A160" wp14:editId="07B53F3D">
                <wp:simplePos x="0" y="0"/>
                <wp:positionH relativeFrom="column">
                  <wp:posOffset>2157730</wp:posOffset>
                </wp:positionH>
                <wp:positionV relativeFrom="paragraph">
                  <wp:posOffset>97155</wp:posOffset>
                </wp:positionV>
                <wp:extent cx="2374265" cy="1403985"/>
                <wp:effectExtent l="0" t="0" r="0" b="0"/>
                <wp:wrapNone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ED379" w14:textId="77777777" w:rsidR="00815115" w:rsidRPr="00D270E7" w:rsidRDefault="0020437C" w:rsidP="00815115">
                            <w:pPr>
                              <w:spacing w:after="0" w:line="240" w:lineRule="auto"/>
                              <w:rPr>
                                <w:rFonts w:eastAsiaTheme="minorEastAsia"/>
                                <w:b/>
                                <w:color w:val="E36C0A" w:themeColor="accent6" w:themeShade="BF"/>
                                <w:sz w:val="24"/>
                                <w:szCs w:val="18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color w:val="E36C0A" w:themeColor="accent6" w:themeShade="BF"/>
                                        <w:sz w:val="24"/>
                                        <w:szCs w:val="18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color w:val="E36C0A" w:themeColor="accent6" w:themeShade="BF"/>
                                            <w:sz w:val="24"/>
                                            <w:szCs w:val="1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E36C0A" w:themeColor="accent6" w:themeShade="BF"/>
                                            <w:sz w:val="24"/>
                                            <w:szCs w:val="18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E36C0A" w:themeColor="accent6" w:themeShade="BF"/>
                                            <w:sz w:val="24"/>
                                            <w:szCs w:val="18"/>
                                          </w:rPr>
                                          <m:t>Sol/Rouge</m:t>
                                        </m:r>
                                      </m:sub>
                                    </m:sSub>
                                  </m:e>
                                </m:acc>
                              </m:oMath>
                            </m:oMathPara>
                          </w:p>
                          <w:p w14:paraId="1F13AA97" w14:textId="36EB56BD" w:rsidR="00815115" w:rsidRPr="00D270E7" w:rsidRDefault="00815115" w:rsidP="008151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36C0A" w:themeColor="accent6" w:themeShade="BF"/>
                                <w:sz w:val="10"/>
                              </w:rPr>
                            </w:pPr>
                            <w:r w:rsidRPr="00D270E7">
                              <w:rPr>
                                <w:rFonts w:eastAsiaTheme="minorEastAsia"/>
                                <w:b/>
                                <w:color w:val="E36C0A" w:themeColor="accent6" w:themeShade="BF"/>
                                <w:sz w:val="16"/>
                              </w:rPr>
                              <w:t>(</w:t>
                            </w:r>
                            <w:r w:rsidR="00334423" w:rsidRPr="00D270E7">
                              <w:rPr>
                                <w:rFonts w:eastAsiaTheme="minorEastAsia"/>
                                <w:b/>
                                <w:color w:val="E36C0A" w:themeColor="accent6" w:themeShade="BF"/>
                                <w:sz w:val="16"/>
                              </w:rPr>
                              <w:t>Réaction</w:t>
                            </w:r>
                            <w:r w:rsidRPr="00D270E7">
                              <w:rPr>
                                <w:rFonts w:eastAsiaTheme="minorEastAsia"/>
                                <w:b/>
                                <w:color w:val="E36C0A" w:themeColor="accent6" w:themeShade="BF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82A160" id="_x0000_s1038" type="#_x0000_t202" style="position:absolute;left:0;text-align:left;margin-left:169.9pt;margin-top:7.65pt;width:186.95pt;height:110.55pt;z-index:2516992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" filled="f" stroked="f">
                <v:textbox style="mso-fit-shape-to-text:t">
                  <w:txbxContent>
                    <w:p w14:paraId="444ED379" w14:textId="77777777" w:rsidR="00815115" w:rsidRPr="00D270E7" w:rsidRDefault="0020437C" w:rsidP="00815115">
                      <w:pPr>
                        <w:spacing w:after="0" w:line="240" w:lineRule="auto"/>
                        <w:rPr>
                          <w:rFonts w:eastAsiaTheme="minorEastAsia"/>
                          <w:b/>
                          <w:color w:val="E36C0A" w:themeColor="accent6" w:themeShade="BF"/>
                          <w:sz w:val="24"/>
                          <w:szCs w:val="18"/>
                        </w:rPr>
                      </w:pPr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b/>
                                  <w:color w:val="E36C0A" w:themeColor="accent6" w:themeShade="BF"/>
                                  <w:sz w:val="24"/>
                                  <w:szCs w:val="18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color w:val="E36C0A" w:themeColor="accent6" w:themeShade="BF"/>
                                      <w:sz w:val="24"/>
                                      <w:szCs w:val="1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E36C0A" w:themeColor="accent6" w:themeShade="BF"/>
                                      <w:sz w:val="24"/>
                                      <w:szCs w:val="18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E36C0A" w:themeColor="accent6" w:themeShade="BF"/>
                                      <w:sz w:val="24"/>
                                      <w:szCs w:val="18"/>
                                    </w:rPr>
                                    <m:t>Sol/Rouge</m:t>
                                  </m:r>
                                </m:sub>
                              </m:sSub>
                            </m:e>
                          </m:acc>
                        </m:oMath>
                      </m:oMathPara>
                    </w:p>
                    <w:p w14:paraId="1F13AA97" w14:textId="36EB56BD" w:rsidR="00815115" w:rsidRPr="00D270E7" w:rsidRDefault="00815115" w:rsidP="00815115">
                      <w:pPr>
                        <w:spacing w:after="0" w:line="240" w:lineRule="auto"/>
                        <w:jc w:val="center"/>
                        <w:rPr>
                          <w:b/>
                          <w:color w:val="E36C0A" w:themeColor="accent6" w:themeShade="BF"/>
                          <w:sz w:val="10"/>
                        </w:rPr>
                      </w:pPr>
                      <w:r w:rsidRPr="00D270E7">
                        <w:rPr>
                          <w:rFonts w:eastAsiaTheme="minorEastAsia"/>
                          <w:b/>
                          <w:color w:val="E36C0A" w:themeColor="accent6" w:themeShade="BF"/>
                          <w:sz w:val="16"/>
                        </w:rPr>
                        <w:t>(</w:t>
                      </w:r>
                      <w:r w:rsidR="00334423" w:rsidRPr="00D270E7">
                        <w:rPr>
                          <w:rFonts w:eastAsiaTheme="minorEastAsia"/>
                          <w:b/>
                          <w:color w:val="E36C0A" w:themeColor="accent6" w:themeShade="BF"/>
                          <w:sz w:val="16"/>
                        </w:rPr>
                        <w:t>Réaction</w:t>
                      </w:r>
                      <w:r w:rsidRPr="00D270E7">
                        <w:rPr>
                          <w:rFonts w:eastAsiaTheme="minorEastAsia"/>
                          <w:b/>
                          <w:color w:val="E36C0A" w:themeColor="accent6" w:themeShade="BF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51E5A610" wp14:editId="679D0CB6">
                <wp:simplePos x="0" y="0"/>
                <wp:positionH relativeFrom="column">
                  <wp:posOffset>2762250</wp:posOffset>
                </wp:positionH>
                <wp:positionV relativeFrom="paragraph">
                  <wp:posOffset>98425</wp:posOffset>
                </wp:positionV>
                <wp:extent cx="0" cy="913765"/>
                <wp:effectExtent l="171450" t="38100" r="76200" b="19685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91376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B81E6" id="Connecteur droit avec flèche 41" o:spid="_x0000_s1026" type="#_x0000_t32" style="position:absolute;margin-left:217.5pt;margin-top:7.75pt;width:0;height:71.95pt;flip:x y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" strokecolor="#e36c0a [2409]" strokeweight="4.5pt">
                <v:stroke endarrow="open"/>
              </v:shape>
            </w:pict>
          </mc:Fallback>
        </mc:AlternateContent>
      </w:r>
    </w:p>
    <w:p w14:paraId="18A113E3" w14:textId="06813FDF" w:rsidR="00252971" w:rsidRDefault="00252971" w:rsidP="00815115">
      <w:pPr>
        <w:jc w:val="both"/>
      </w:pPr>
      <w:r w:rsidRPr="00D30C69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D75014" wp14:editId="6F586C7B">
                <wp:simplePos x="0" y="0"/>
                <wp:positionH relativeFrom="column">
                  <wp:posOffset>689610</wp:posOffset>
                </wp:positionH>
                <wp:positionV relativeFrom="paragraph">
                  <wp:posOffset>310515</wp:posOffset>
                </wp:positionV>
                <wp:extent cx="2374265" cy="1403985"/>
                <wp:effectExtent l="0" t="0" r="0" b="0"/>
                <wp:wrapNone/>
                <wp:docPr id="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AAA22" w14:textId="77777777" w:rsidR="00815115" w:rsidRPr="00D270E7" w:rsidRDefault="0020437C" w:rsidP="0081511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color w:val="0000FF"/>
                                        <w:sz w:val="24"/>
                                        <w:szCs w:val="18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color w:val="0000FF"/>
                                            <w:sz w:val="24"/>
                                            <w:szCs w:val="1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0000FF"/>
                                            <w:sz w:val="24"/>
                                            <w:szCs w:val="18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0000FF"/>
                                            <w:sz w:val="24"/>
                                            <w:szCs w:val="18"/>
                                          </w:rPr>
                                          <m:t>Bleu/Rouge</m:t>
                                        </m:r>
                                      </m:sub>
                                    </m:sSub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D75014" id="_x0000_s1039" type="#_x0000_t202" style="position:absolute;left:0;text-align:left;margin-left:54.3pt;margin-top:24.45pt;width:186.95pt;height:110.55pt;z-index:2516951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" filled="f" stroked="f">
                <v:textbox style="mso-fit-shape-to-text:t">
                  <w:txbxContent>
                    <w:p w14:paraId="6A4AAA22" w14:textId="77777777" w:rsidR="00815115" w:rsidRPr="00D270E7" w:rsidRDefault="0020437C" w:rsidP="00815115">
                      <w:pPr>
                        <w:rPr>
                          <w:b/>
                          <w:sz w:val="18"/>
                          <w:szCs w:val="18"/>
                        </w:rPr>
                      </w:pPr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b/>
                                  <w:color w:val="0000FF"/>
                                  <w:sz w:val="24"/>
                                  <w:szCs w:val="18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color w:val="0000FF"/>
                                      <w:sz w:val="24"/>
                                      <w:szCs w:val="1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0000FF"/>
                                      <w:sz w:val="24"/>
                                      <w:szCs w:val="18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0000FF"/>
                                      <w:sz w:val="24"/>
                                      <w:szCs w:val="18"/>
                                    </w:rPr>
                                    <m:t>Bleu/Rouge</m:t>
                                  </m:r>
                                </m:sub>
                              </m:sSub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58C115FF" w14:textId="570F717A" w:rsidR="00252971" w:rsidRDefault="00252971" w:rsidP="00815115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C98B69F" wp14:editId="49D86744">
                <wp:simplePos x="0" y="0"/>
                <wp:positionH relativeFrom="margin">
                  <wp:align>center</wp:align>
                </wp:positionH>
                <wp:positionV relativeFrom="paragraph">
                  <wp:posOffset>180975</wp:posOffset>
                </wp:positionV>
                <wp:extent cx="609600" cy="295275"/>
                <wp:effectExtent l="0" t="0" r="0" b="0"/>
                <wp:wrapSquare wrapText="bothSides"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68BE3" w14:textId="77777777" w:rsidR="00815115" w:rsidRPr="00815115" w:rsidRDefault="00815115" w:rsidP="00815115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15115">
                              <w:rPr>
                                <w:color w:val="FF0000"/>
                                <w:sz w:val="32"/>
                                <w:szCs w:val="32"/>
                              </w:rPr>
                              <w:sym w:font="Wingdings" w:char="F06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8B69F" id="_x0000_s1040" type="#_x0000_t202" style="position:absolute;left:0;text-align:left;margin-left:0;margin-top:14.25pt;width:48pt;height:23.25pt;z-index:2517012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" filled="f" stroked="f">
                <v:textbox>
                  <w:txbxContent>
                    <w:p w14:paraId="36768BE3" w14:textId="77777777" w:rsidR="00815115" w:rsidRPr="00815115" w:rsidRDefault="00815115" w:rsidP="00815115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815115">
                        <w:rPr>
                          <w:color w:val="FF0000"/>
                          <w:sz w:val="32"/>
                          <w:szCs w:val="32"/>
                        </w:rPr>
                        <w:sym w:font="Wingdings" w:char="F06C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C9BD16" w14:textId="05C68E39" w:rsidR="00252971" w:rsidRDefault="00252971" w:rsidP="00815115">
      <w:pPr>
        <w:jc w:val="both"/>
      </w:pPr>
      <w:r w:rsidRPr="00D30C69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E0D78C" wp14:editId="28264B32">
                <wp:simplePos x="0" y="0"/>
                <wp:positionH relativeFrom="column">
                  <wp:posOffset>2204720</wp:posOffset>
                </wp:positionH>
                <wp:positionV relativeFrom="paragraph">
                  <wp:posOffset>86360</wp:posOffset>
                </wp:positionV>
                <wp:extent cx="2374265" cy="1403985"/>
                <wp:effectExtent l="0" t="0" r="0" b="0"/>
                <wp:wrapNone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D7BE3" w14:textId="77777777" w:rsidR="00815115" w:rsidRPr="00D270E7" w:rsidRDefault="0020437C" w:rsidP="00815115">
                            <w:pPr>
                              <w:spacing w:after="0" w:line="240" w:lineRule="auto"/>
                              <w:rPr>
                                <w:rFonts w:eastAsiaTheme="minorEastAsia"/>
                                <w:b/>
                                <w:color w:val="00B050"/>
                                <w:sz w:val="24"/>
                                <w:szCs w:val="18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color w:val="00B050"/>
                                        <w:sz w:val="24"/>
                                        <w:szCs w:val="18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color w:val="00B050"/>
                                            <w:sz w:val="24"/>
                                            <w:szCs w:val="1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00B050"/>
                                            <w:sz w:val="24"/>
                                            <w:szCs w:val="18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00B050"/>
                                            <w:sz w:val="24"/>
                                            <w:szCs w:val="18"/>
                                          </w:rPr>
                                          <m:t>Sol/Rouge</m:t>
                                        </m:r>
                                      </m:sub>
                                    </m:sSub>
                                  </m:e>
                                </m:acc>
                              </m:oMath>
                            </m:oMathPara>
                          </w:p>
                          <w:p w14:paraId="19F6757B" w14:textId="1A15C260" w:rsidR="00815115" w:rsidRPr="00D270E7" w:rsidRDefault="00815115" w:rsidP="008151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  <w:sz w:val="10"/>
                              </w:rPr>
                            </w:pPr>
                            <w:r w:rsidRPr="00D270E7">
                              <w:rPr>
                                <w:rFonts w:eastAsiaTheme="minorEastAsia"/>
                                <w:b/>
                                <w:color w:val="00B050"/>
                                <w:sz w:val="16"/>
                              </w:rPr>
                              <w:t>(</w:t>
                            </w:r>
                            <w:r w:rsidR="00334423" w:rsidRPr="00D270E7">
                              <w:rPr>
                                <w:rFonts w:eastAsiaTheme="minorEastAsia"/>
                                <w:b/>
                                <w:color w:val="00B050"/>
                                <w:sz w:val="16"/>
                              </w:rPr>
                              <w:t>Frottements</w:t>
                            </w:r>
                            <w:r w:rsidRPr="00D270E7">
                              <w:rPr>
                                <w:rFonts w:eastAsiaTheme="minorEastAsia"/>
                                <w:b/>
                                <w:color w:val="00B050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E0D78C" id="_x0000_s1041" type="#_x0000_t202" style="position:absolute;left:0;text-align:left;margin-left:173.6pt;margin-top:6.8pt;width:186.95pt;height:110.55pt;z-index:2516971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" filled="f" stroked="f">
                <v:textbox style="mso-fit-shape-to-text:t">
                  <w:txbxContent>
                    <w:p w14:paraId="062D7BE3" w14:textId="77777777" w:rsidR="00815115" w:rsidRPr="00D270E7" w:rsidRDefault="0020437C" w:rsidP="00815115">
                      <w:pPr>
                        <w:spacing w:after="0" w:line="240" w:lineRule="auto"/>
                        <w:rPr>
                          <w:rFonts w:eastAsiaTheme="minorEastAsia"/>
                          <w:b/>
                          <w:color w:val="00B050"/>
                          <w:sz w:val="24"/>
                          <w:szCs w:val="18"/>
                        </w:rPr>
                      </w:pPr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b/>
                                  <w:color w:val="00B050"/>
                                  <w:sz w:val="24"/>
                                  <w:szCs w:val="18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color w:val="00B050"/>
                                      <w:sz w:val="24"/>
                                      <w:szCs w:val="1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00B050"/>
                                      <w:sz w:val="24"/>
                                      <w:szCs w:val="18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00B050"/>
                                      <w:sz w:val="24"/>
                                      <w:szCs w:val="18"/>
                                    </w:rPr>
                                    <m:t>Sol/Rouge</m:t>
                                  </m:r>
                                </m:sub>
                              </m:sSub>
                            </m:e>
                          </m:acc>
                        </m:oMath>
                      </m:oMathPara>
                    </w:p>
                    <w:p w14:paraId="19F6757B" w14:textId="1A15C260" w:rsidR="00815115" w:rsidRPr="00D270E7" w:rsidRDefault="00815115" w:rsidP="00815115">
                      <w:pPr>
                        <w:spacing w:after="0" w:line="240" w:lineRule="auto"/>
                        <w:jc w:val="center"/>
                        <w:rPr>
                          <w:b/>
                          <w:color w:val="00B050"/>
                          <w:sz w:val="10"/>
                        </w:rPr>
                      </w:pPr>
                      <w:r w:rsidRPr="00D270E7">
                        <w:rPr>
                          <w:rFonts w:eastAsiaTheme="minorEastAsia"/>
                          <w:b/>
                          <w:color w:val="00B050"/>
                          <w:sz w:val="16"/>
                        </w:rPr>
                        <w:t>(</w:t>
                      </w:r>
                      <w:r w:rsidR="00334423" w:rsidRPr="00D270E7">
                        <w:rPr>
                          <w:rFonts w:eastAsiaTheme="minorEastAsia"/>
                          <w:b/>
                          <w:color w:val="00B050"/>
                          <w:sz w:val="16"/>
                        </w:rPr>
                        <w:t>Frottements</w:t>
                      </w:r>
                      <w:r w:rsidRPr="00D270E7">
                        <w:rPr>
                          <w:rFonts w:eastAsiaTheme="minorEastAsia"/>
                          <w:b/>
                          <w:color w:val="00B050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C669E7" wp14:editId="759FAAC9">
                <wp:simplePos x="0" y="0"/>
                <wp:positionH relativeFrom="column">
                  <wp:posOffset>2759075</wp:posOffset>
                </wp:positionH>
                <wp:positionV relativeFrom="paragraph">
                  <wp:posOffset>12065</wp:posOffset>
                </wp:positionV>
                <wp:extent cx="1151890" cy="0"/>
                <wp:effectExtent l="0" t="152400" r="0" b="190500"/>
                <wp:wrapNone/>
                <wp:docPr id="38" name="Connecteur droit avec flèch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189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46163" id="Connecteur droit avec flèche 38" o:spid="_x0000_s1026" type="#_x0000_t32" style="position:absolute;margin-left:217.25pt;margin-top:.95pt;width:90.7pt;height:0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" strokecolor="#00b050" strokeweight="4.5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0FFC58" wp14:editId="4805AA65">
                <wp:simplePos x="0" y="0"/>
                <wp:positionH relativeFrom="column">
                  <wp:posOffset>995680</wp:posOffset>
                </wp:positionH>
                <wp:positionV relativeFrom="paragraph">
                  <wp:posOffset>28575</wp:posOffset>
                </wp:positionV>
                <wp:extent cx="1781175" cy="0"/>
                <wp:effectExtent l="38100" t="152400" r="0" b="190500"/>
                <wp:wrapNone/>
                <wp:docPr id="39" name="Connecteur droit avec flèch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00FF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13F58" id="Connecteur droit avec flèche 39" o:spid="_x0000_s1026" type="#_x0000_t32" style="position:absolute;margin-left:78.4pt;margin-top:2.25pt;width:140.25pt;height:0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" strokecolor="blue" strokeweight="4.5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50A430" wp14:editId="57E70481">
                <wp:simplePos x="0" y="0"/>
                <wp:positionH relativeFrom="column">
                  <wp:posOffset>2747645</wp:posOffset>
                </wp:positionH>
                <wp:positionV relativeFrom="paragraph">
                  <wp:posOffset>20955</wp:posOffset>
                </wp:positionV>
                <wp:extent cx="0" cy="913765"/>
                <wp:effectExtent l="171450" t="0" r="76200" b="57785"/>
                <wp:wrapNone/>
                <wp:docPr id="36" name="Connecteur droit avec flèch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1376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B95CA" id="Connecteur droit avec flèche 36" o:spid="_x0000_s1026" type="#_x0000_t32" style="position:absolute;margin-left:216.35pt;margin-top:1.65pt;width:0;height:71.9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" strokecolor="#7030a0" strokeweight="4.5pt">
                <v:stroke endarrow="open"/>
              </v:shape>
            </w:pict>
          </mc:Fallback>
        </mc:AlternateContent>
      </w:r>
    </w:p>
    <w:p w14:paraId="3992878C" w14:textId="29366373" w:rsidR="00CA41FE" w:rsidRDefault="00252971" w:rsidP="00CA41FE">
      <w:pPr>
        <w:jc w:val="both"/>
      </w:pPr>
      <w:r w:rsidRPr="00D30C69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EC4F82" wp14:editId="70EE8DD5">
                <wp:simplePos x="0" y="0"/>
                <wp:positionH relativeFrom="margin">
                  <wp:posOffset>1119505</wp:posOffset>
                </wp:positionH>
                <wp:positionV relativeFrom="paragraph">
                  <wp:posOffset>6985</wp:posOffset>
                </wp:positionV>
                <wp:extent cx="2374265" cy="1403985"/>
                <wp:effectExtent l="0" t="0" r="0" b="0"/>
                <wp:wrapNone/>
                <wp:docPr id="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EFFAC" w14:textId="77777777" w:rsidR="00815115" w:rsidRPr="00D270E7" w:rsidRDefault="0020437C" w:rsidP="00815115">
                            <w:pPr>
                              <w:spacing w:after="0" w:line="240" w:lineRule="auto"/>
                              <w:rPr>
                                <w:rFonts w:eastAsiaTheme="minorEastAsia"/>
                                <w:b/>
                                <w:color w:val="7030A0"/>
                                <w:sz w:val="24"/>
                                <w:szCs w:val="18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color w:val="7030A0"/>
                                        <w:sz w:val="24"/>
                                        <w:szCs w:val="18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color w:val="7030A0"/>
                                            <w:sz w:val="24"/>
                                            <w:szCs w:val="1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24"/>
                                            <w:szCs w:val="18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7030A0"/>
                                            <w:sz w:val="24"/>
                                            <w:szCs w:val="18"/>
                                          </w:rPr>
                                          <m:t>Terre/Rouge</m:t>
                                        </m:r>
                                      </m:sub>
                                    </m:sSub>
                                  </m:e>
                                </m:acc>
                              </m:oMath>
                            </m:oMathPara>
                          </w:p>
                          <w:p w14:paraId="5DE35EAC" w14:textId="46C32D7B" w:rsidR="00815115" w:rsidRPr="00D270E7" w:rsidRDefault="00815115" w:rsidP="008151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z w:val="10"/>
                              </w:rPr>
                            </w:pPr>
                            <w:r w:rsidRPr="00D270E7">
                              <w:rPr>
                                <w:rFonts w:eastAsiaTheme="minorEastAsia"/>
                                <w:b/>
                                <w:color w:val="7030A0"/>
                                <w:sz w:val="16"/>
                              </w:rPr>
                              <w:t>(</w:t>
                            </w:r>
                            <w:r w:rsidR="00334423" w:rsidRPr="00D270E7">
                              <w:rPr>
                                <w:rFonts w:eastAsiaTheme="minorEastAsia"/>
                                <w:b/>
                                <w:color w:val="7030A0"/>
                                <w:sz w:val="16"/>
                              </w:rPr>
                              <w:t>Poids</w:t>
                            </w:r>
                            <w:r w:rsidRPr="00D270E7">
                              <w:rPr>
                                <w:rFonts w:eastAsiaTheme="minorEastAsia"/>
                                <w:b/>
                                <w:color w:val="7030A0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EC4F82" id="_x0000_s1042" type="#_x0000_t202" style="position:absolute;left:0;text-align:left;margin-left:88.15pt;margin-top:.55pt;width:186.95pt;height:110.55pt;z-index:251698176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" filled="f" stroked="f">
                <v:textbox style="mso-fit-shape-to-text:t">
                  <w:txbxContent>
                    <w:p w14:paraId="7A3EFFAC" w14:textId="77777777" w:rsidR="00815115" w:rsidRPr="00D270E7" w:rsidRDefault="0020437C" w:rsidP="00815115">
                      <w:pPr>
                        <w:spacing w:after="0" w:line="240" w:lineRule="auto"/>
                        <w:rPr>
                          <w:rFonts w:eastAsiaTheme="minorEastAsia"/>
                          <w:b/>
                          <w:color w:val="7030A0"/>
                          <w:sz w:val="24"/>
                          <w:szCs w:val="18"/>
                        </w:rPr>
                      </w:pPr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b/>
                                  <w:color w:val="7030A0"/>
                                  <w:sz w:val="24"/>
                                  <w:szCs w:val="18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color w:val="7030A0"/>
                                      <w:sz w:val="24"/>
                                      <w:szCs w:val="1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7030A0"/>
                                      <w:sz w:val="24"/>
                                      <w:szCs w:val="18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7030A0"/>
                                      <w:sz w:val="24"/>
                                      <w:szCs w:val="18"/>
                                    </w:rPr>
                                    <m:t>Terre/Rouge</m:t>
                                  </m:r>
                                </m:sub>
                              </m:sSub>
                            </m:e>
                          </m:acc>
                        </m:oMath>
                      </m:oMathPara>
                    </w:p>
                    <w:p w14:paraId="5DE35EAC" w14:textId="46C32D7B" w:rsidR="00815115" w:rsidRPr="00D270E7" w:rsidRDefault="00815115" w:rsidP="00815115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  <w:sz w:val="10"/>
                        </w:rPr>
                      </w:pPr>
                      <w:r w:rsidRPr="00D270E7">
                        <w:rPr>
                          <w:rFonts w:eastAsiaTheme="minorEastAsia"/>
                          <w:b/>
                          <w:color w:val="7030A0"/>
                          <w:sz w:val="16"/>
                        </w:rPr>
                        <w:t>(</w:t>
                      </w:r>
                      <w:r w:rsidR="00334423" w:rsidRPr="00D270E7">
                        <w:rPr>
                          <w:rFonts w:eastAsiaTheme="minorEastAsia"/>
                          <w:b/>
                          <w:color w:val="7030A0"/>
                          <w:sz w:val="16"/>
                        </w:rPr>
                        <w:t>Poids</w:t>
                      </w:r>
                      <w:r w:rsidRPr="00D270E7">
                        <w:rPr>
                          <w:rFonts w:eastAsiaTheme="minorEastAsia"/>
                          <w:b/>
                          <w:color w:val="7030A0"/>
                          <w:sz w:val="1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AC55E2" w14:textId="7F34D759" w:rsidR="00252971" w:rsidRDefault="00252971" w:rsidP="003B7EED">
      <w:pPr>
        <w:spacing w:after="0"/>
        <w:jc w:val="both"/>
        <w:rPr>
          <w:noProof/>
          <w:lang w:eastAsia="fr-FR"/>
        </w:rPr>
      </w:pPr>
    </w:p>
    <w:p w14:paraId="5A2F698D" w14:textId="0B48C060" w:rsidR="00252971" w:rsidRDefault="00252971" w:rsidP="003B7EED">
      <w:pPr>
        <w:spacing w:after="0"/>
        <w:jc w:val="both"/>
        <w:rPr>
          <w:noProof/>
          <w:lang w:eastAsia="fr-FR"/>
        </w:rPr>
      </w:pPr>
    </w:p>
    <w:p w14:paraId="4566CA1E" w14:textId="197876C5" w:rsidR="00CA41FE" w:rsidRDefault="00815115" w:rsidP="003B7EED">
      <w:pPr>
        <w:spacing w:after="0"/>
        <w:jc w:val="both"/>
        <w:rPr>
          <w:noProof/>
          <w:lang w:eastAsia="fr-FR"/>
        </w:rPr>
      </w:pPr>
      <w:r>
        <w:rPr>
          <w:noProof/>
          <w:lang w:eastAsia="fr-FR"/>
        </w:rPr>
        <w:t xml:space="preserve">Une étude similaire peut être réalisée sur le </w:t>
      </w:r>
      <w:r w:rsidR="00252971">
        <w:rPr>
          <w:noProof/>
          <w:lang w:eastAsia="fr-FR"/>
        </w:rPr>
        <w:t>lutteur</w:t>
      </w:r>
      <w:r>
        <w:rPr>
          <w:noProof/>
          <w:lang w:eastAsia="fr-FR"/>
        </w:rPr>
        <w:t xml:space="preserve"> bleu, étudié en tant que nouveau système. </w:t>
      </w:r>
    </w:p>
    <w:p w14:paraId="1364CCF3" w14:textId="5269DF89" w:rsidR="003B7EED" w:rsidRDefault="003B7EED" w:rsidP="003B7EED">
      <w:pPr>
        <w:spacing w:after="0"/>
        <w:jc w:val="both"/>
      </w:pPr>
    </w:p>
    <w:p w14:paraId="1D1736E9" w14:textId="3E6218FD" w:rsidR="00CA41FE" w:rsidRPr="00F12154" w:rsidRDefault="00677E45" w:rsidP="00CA41FE">
      <w:pPr>
        <w:pBdr>
          <w:bottom w:val="single" w:sz="4" w:space="1" w:color="31849B" w:themeColor="accent5" w:themeShade="BF"/>
        </w:pBdr>
        <w:rPr>
          <w:b/>
          <w:bCs/>
          <w:color w:val="31849B" w:themeColor="accent5" w:themeShade="BF"/>
          <w:sz w:val="28"/>
          <w:szCs w:val="28"/>
        </w:rPr>
      </w:pPr>
      <w:r>
        <w:rPr>
          <w:b/>
          <w:bCs/>
          <w:color w:val="31849B" w:themeColor="accent5" w:themeShade="BF"/>
          <w:sz w:val="28"/>
          <w:szCs w:val="28"/>
        </w:rPr>
        <w:t>Une aide au dépassement de</w:t>
      </w:r>
      <w:r w:rsidR="00CA41FE">
        <w:rPr>
          <w:b/>
          <w:bCs/>
          <w:color w:val="31849B" w:themeColor="accent5" w:themeShade="BF"/>
          <w:sz w:val="28"/>
          <w:szCs w:val="28"/>
        </w:rPr>
        <w:t xml:space="preserve"> la conception</w:t>
      </w:r>
    </w:p>
    <w:p w14:paraId="1EA237B4" w14:textId="77777777" w:rsidR="00D270E7" w:rsidRPr="005D562E" w:rsidRDefault="00CA41FE" w:rsidP="00D270E7">
      <w:pPr>
        <w:jc w:val="both"/>
      </w:pPr>
      <w:r>
        <w:t>Utiliser un diagramme objet-interaction.</w:t>
      </w:r>
    </w:p>
    <w:sectPr w:rsidR="00D270E7" w:rsidRPr="005D562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DCBC6" w14:textId="77777777" w:rsidR="0020437C" w:rsidRDefault="0020437C" w:rsidP="00C879EF">
      <w:pPr>
        <w:spacing w:after="0" w:line="240" w:lineRule="auto"/>
      </w:pPr>
      <w:r>
        <w:separator/>
      </w:r>
    </w:p>
  </w:endnote>
  <w:endnote w:type="continuationSeparator" w:id="0">
    <w:p w14:paraId="2F99E1BE" w14:textId="77777777" w:rsidR="0020437C" w:rsidRDefault="0020437C" w:rsidP="00C8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B6AF5" w14:textId="77777777" w:rsidR="0020437C" w:rsidRDefault="0020437C" w:rsidP="00C879EF">
      <w:pPr>
        <w:spacing w:after="0" w:line="240" w:lineRule="auto"/>
      </w:pPr>
      <w:r>
        <w:separator/>
      </w:r>
    </w:p>
  </w:footnote>
  <w:footnote w:type="continuationSeparator" w:id="0">
    <w:p w14:paraId="1A8342F0" w14:textId="77777777" w:rsidR="0020437C" w:rsidRDefault="0020437C" w:rsidP="00C87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54"/>
      <w:gridCol w:w="421"/>
      <w:gridCol w:w="1297"/>
    </w:tblGrid>
    <w:tr w:rsidR="00F12154" w14:paraId="0E9F7617" w14:textId="77777777" w:rsidTr="00734822">
      <w:tc>
        <w:tcPr>
          <w:tcW w:w="7479" w:type="dxa"/>
          <w:tcBorders>
            <w:bottom w:val="single" w:sz="4" w:space="0" w:color="31849B" w:themeColor="accent5" w:themeShade="BF"/>
          </w:tcBorders>
        </w:tcPr>
        <w:p w14:paraId="08CC3680" w14:textId="77777777" w:rsidR="00F12154" w:rsidRPr="00F12154" w:rsidRDefault="00F12154" w:rsidP="00C879EF">
          <w:pPr>
            <w:pStyle w:val="En-tte"/>
            <w:jc w:val="center"/>
            <w:rPr>
              <w:b/>
              <w:bCs/>
              <w:color w:val="31849B" w:themeColor="accent5" w:themeShade="BF"/>
            </w:rPr>
          </w:pPr>
          <w:r w:rsidRPr="00F12154">
            <w:rPr>
              <w:b/>
              <w:bCs/>
              <w:color w:val="31849B" w:themeColor="accent5" w:themeShade="BF"/>
              <w:sz w:val="32"/>
              <w:szCs w:val="32"/>
            </w:rPr>
            <w:t>Tenir compte des conceptions des élèves</w:t>
          </w:r>
        </w:p>
      </w:tc>
      <w:tc>
        <w:tcPr>
          <w:tcW w:w="426" w:type="dxa"/>
          <w:vMerge w:val="restart"/>
          <w:shd w:val="clear" w:color="auto" w:fill="auto"/>
          <w:vAlign w:val="center"/>
        </w:tcPr>
        <w:p w14:paraId="1D538167" w14:textId="77777777" w:rsidR="00F12154" w:rsidRPr="00C879EF" w:rsidRDefault="00F12154" w:rsidP="00C879EF">
          <w:pPr>
            <w:pStyle w:val="En-tte"/>
            <w:jc w:val="center"/>
            <w:rPr>
              <w:b/>
              <w:bCs/>
              <w:color w:val="FFFFFF" w:themeColor="background1"/>
            </w:rPr>
          </w:pPr>
        </w:p>
      </w:tc>
      <w:tc>
        <w:tcPr>
          <w:tcW w:w="1307" w:type="dxa"/>
          <w:vMerge w:val="restart"/>
          <w:shd w:val="clear" w:color="auto" w:fill="31849B" w:themeFill="accent5" w:themeFillShade="BF"/>
          <w:vAlign w:val="center"/>
        </w:tcPr>
        <w:p w14:paraId="27980909" w14:textId="77777777" w:rsidR="00F12154" w:rsidRPr="00C879EF" w:rsidRDefault="00F12154" w:rsidP="00C879EF">
          <w:pPr>
            <w:pStyle w:val="En-tte"/>
            <w:jc w:val="center"/>
            <w:rPr>
              <w:b/>
              <w:bCs/>
              <w:color w:val="FFFFFF" w:themeColor="background1"/>
            </w:rPr>
          </w:pPr>
          <w:r>
            <w:rPr>
              <w:b/>
              <w:bCs/>
              <w:color w:val="FFFFFF" w:themeColor="background1"/>
            </w:rPr>
            <w:t>Se former</w:t>
          </w:r>
        </w:p>
      </w:tc>
    </w:tr>
    <w:tr w:rsidR="00F12154" w14:paraId="3861EA98" w14:textId="77777777" w:rsidTr="00734822">
      <w:tc>
        <w:tcPr>
          <w:tcW w:w="7479" w:type="dxa"/>
          <w:tcBorders>
            <w:top w:val="single" w:sz="4" w:space="0" w:color="31849B" w:themeColor="accent5" w:themeShade="BF"/>
            <w:left w:val="single" w:sz="4" w:space="0" w:color="31849B" w:themeColor="accent5" w:themeShade="BF"/>
            <w:bottom w:val="single" w:sz="4" w:space="0" w:color="31849B" w:themeColor="accent5" w:themeShade="BF"/>
            <w:right w:val="single" w:sz="4" w:space="0" w:color="31849B" w:themeColor="accent5" w:themeShade="BF"/>
          </w:tcBorders>
          <w:shd w:val="clear" w:color="auto" w:fill="B6DDE8" w:themeFill="accent5" w:themeFillTint="66"/>
          <w:vAlign w:val="center"/>
        </w:tcPr>
        <w:p w14:paraId="1681FF57" w14:textId="518AFBDD" w:rsidR="00F12154" w:rsidRPr="00C879EF" w:rsidRDefault="00F12154" w:rsidP="00F12154">
          <w:pPr>
            <w:pStyle w:val="En-tte"/>
            <w:jc w:val="both"/>
            <w:rPr>
              <w:sz w:val="32"/>
              <w:szCs w:val="32"/>
            </w:rPr>
          </w:pPr>
          <w:r w:rsidRPr="00F12154">
            <w:rPr>
              <w:sz w:val="20"/>
              <w:szCs w:val="20"/>
            </w:rPr>
            <w:t>Les conceptions sont des modèles explicatifs</w:t>
          </w:r>
          <w:r w:rsidR="001E717D">
            <w:rPr>
              <w:sz w:val="20"/>
              <w:szCs w:val="20"/>
            </w:rPr>
            <w:t>, parfois erronés,</w:t>
          </w:r>
          <w:r w:rsidRPr="00F12154">
            <w:rPr>
              <w:sz w:val="20"/>
              <w:szCs w:val="20"/>
            </w:rPr>
            <w:t xml:space="preserve"> qui permettent à chaque élève d’expliquer simplement son vécu quotidien. L’élève n’est pas « vide » de connaissance et l’enseignant doit « faire avec pour aller contre » (Giordan).</w:t>
          </w:r>
        </w:p>
      </w:tc>
      <w:tc>
        <w:tcPr>
          <w:tcW w:w="426" w:type="dxa"/>
          <w:vMerge/>
          <w:tcBorders>
            <w:left w:val="single" w:sz="4" w:space="0" w:color="31849B" w:themeColor="accent5" w:themeShade="BF"/>
          </w:tcBorders>
          <w:shd w:val="clear" w:color="auto" w:fill="auto"/>
          <w:vAlign w:val="center"/>
        </w:tcPr>
        <w:p w14:paraId="142D5BD0" w14:textId="77777777" w:rsidR="00F12154" w:rsidRDefault="00F12154" w:rsidP="00C879EF">
          <w:pPr>
            <w:pStyle w:val="En-tte"/>
            <w:jc w:val="center"/>
            <w:rPr>
              <w:b/>
              <w:bCs/>
              <w:color w:val="FFFFFF" w:themeColor="background1"/>
            </w:rPr>
          </w:pPr>
        </w:p>
      </w:tc>
      <w:tc>
        <w:tcPr>
          <w:tcW w:w="1307" w:type="dxa"/>
          <w:vMerge/>
          <w:shd w:val="clear" w:color="auto" w:fill="31849B" w:themeFill="accent5" w:themeFillShade="BF"/>
          <w:vAlign w:val="center"/>
        </w:tcPr>
        <w:p w14:paraId="2B27FEAD" w14:textId="77777777" w:rsidR="00F12154" w:rsidRDefault="00F12154" w:rsidP="00C879EF">
          <w:pPr>
            <w:pStyle w:val="En-tte"/>
            <w:jc w:val="center"/>
            <w:rPr>
              <w:b/>
              <w:bCs/>
              <w:color w:val="FFFFFF" w:themeColor="background1"/>
            </w:rPr>
          </w:pPr>
        </w:p>
      </w:tc>
    </w:tr>
  </w:tbl>
  <w:p w14:paraId="1F71A874" w14:textId="77777777" w:rsidR="00C879EF" w:rsidRPr="00C879EF" w:rsidRDefault="00C879EF" w:rsidP="00C879EF">
    <w:pPr>
      <w:pStyle w:val="En-tt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tarride">
    <w15:presenceInfo w15:providerId="None" w15:userId="itarri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9EF"/>
    <w:rsid w:val="000052CE"/>
    <w:rsid w:val="001C3623"/>
    <w:rsid w:val="001E717D"/>
    <w:rsid w:val="0020437C"/>
    <w:rsid w:val="00252971"/>
    <w:rsid w:val="002C627A"/>
    <w:rsid w:val="00334423"/>
    <w:rsid w:val="003B7EED"/>
    <w:rsid w:val="003E362B"/>
    <w:rsid w:val="00553C8C"/>
    <w:rsid w:val="005B2AA9"/>
    <w:rsid w:val="005D562E"/>
    <w:rsid w:val="00677E45"/>
    <w:rsid w:val="006E1096"/>
    <w:rsid w:val="00734822"/>
    <w:rsid w:val="007A4354"/>
    <w:rsid w:val="00815115"/>
    <w:rsid w:val="00885E0F"/>
    <w:rsid w:val="008C26F1"/>
    <w:rsid w:val="009C323F"/>
    <w:rsid w:val="00A11629"/>
    <w:rsid w:val="00A22D0C"/>
    <w:rsid w:val="00AB13F2"/>
    <w:rsid w:val="00AE76AE"/>
    <w:rsid w:val="00BB1D40"/>
    <w:rsid w:val="00C5322E"/>
    <w:rsid w:val="00C879EF"/>
    <w:rsid w:val="00CA41FE"/>
    <w:rsid w:val="00D270E7"/>
    <w:rsid w:val="00D27F13"/>
    <w:rsid w:val="00D52EC8"/>
    <w:rsid w:val="00EB6C49"/>
    <w:rsid w:val="00EC7CCC"/>
    <w:rsid w:val="00F12154"/>
    <w:rsid w:val="00F214D7"/>
    <w:rsid w:val="00F7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C1B4D"/>
  <w15:chartTrackingRefBased/>
  <w15:docId w15:val="{3C12F2CF-4BAD-4773-9F64-507C9D1A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79EF"/>
  </w:style>
  <w:style w:type="paragraph" w:styleId="Pieddepage">
    <w:name w:val="footer"/>
    <w:basedOn w:val="Normal"/>
    <w:link w:val="PieddepageCar"/>
    <w:uiPriority w:val="99"/>
    <w:unhideWhenUsed/>
    <w:rsid w:val="00C8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9EF"/>
  </w:style>
  <w:style w:type="table" w:styleId="Grilledutableau">
    <w:name w:val="Table Grid"/>
    <w:basedOn w:val="TableauNormal"/>
    <w:uiPriority w:val="59"/>
    <w:rsid w:val="00C8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D562E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D562E"/>
    <w:rPr>
      <w:color w:val="605E5C"/>
      <w:shd w:val="clear" w:color="auto" w:fill="E1DFDD"/>
    </w:rPr>
  </w:style>
  <w:style w:type="character" w:customStyle="1" w:styleId="mwe-math-mathml-inline">
    <w:name w:val="mwe-math-mathml-inline"/>
    <w:basedOn w:val="Policepardfaut"/>
    <w:rsid w:val="000052CE"/>
  </w:style>
  <w:style w:type="character" w:styleId="Marquedecommentaire">
    <w:name w:val="annotation reference"/>
    <w:basedOn w:val="Policepardfaut"/>
    <w:uiPriority w:val="99"/>
    <w:semiHidden/>
    <w:unhideWhenUsed/>
    <w:rsid w:val="00BB1D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1D4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1D4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1D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1D4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hdphoto" Target="media/hdphoto1.wdp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cp:lastPrinted>2019-10-23T07:43:00Z</cp:lastPrinted>
  <dcterms:created xsi:type="dcterms:W3CDTF">2019-10-23T08:39:00Z</dcterms:created>
  <dcterms:modified xsi:type="dcterms:W3CDTF">2019-10-24T07:40:00Z</dcterms:modified>
</cp:coreProperties>
</file>