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407" w:rsidRDefault="00E16407" w:rsidP="004A4C78">
      <w:pPr>
        <w:tabs>
          <w:tab w:val="right" w:pos="9000"/>
        </w:tabs>
        <w:jc w:val="center"/>
        <w:rPr>
          <w:b/>
          <w:sz w:val="32"/>
          <w:szCs w:val="32"/>
        </w:rPr>
      </w:pPr>
    </w:p>
    <w:p w:rsidR="00E16407" w:rsidRDefault="00E16407" w:rsidP="004A4C78">
      <w:pPr>
        <w:tabs>
          <w:tab w:val="right" w:pos="9000"/>
        </w:tabs>
        <w:jc w:val="center"/>
        <w:rPr>
          <w:b/>
          <w:sz w:val="32"/>
          <w:szCs w:val="32"/>
        </w:rPr>
      </w:pPr>
      <w:r>
        <w:rPr>
          <w:b/>
          <w:sz w:val="32"/>
          <w:szCs w:val="32"/>
        </w:rPr>
        <w:t>BREVET DE TECHNICIEN SUPÉRIEUR</w:t>
      </w:r>
    </w:p>
    <w:p w:rsidR="00E16407" w:rsidRDefault="00E16407" w:rsidP="004A4C78">
      <w:pPr>
        <w:jc w:val="center"/>
        <w:rPr>
          <w:b/>
          <w:sz w:val="32"/>
          <w:szCs w:val="32"/>
        </w:rPr>
      </w:pPr>
      <w:r>
        <w:rPr>
          <w:b/>
          <w:sz w:val="32"/>
          <w:szCs w:val="32"/>
        </w:rPr>
        <w:t>ASSISTANT DE MANAGER</w:t>
      </w:r>
    </w:p>
    <w:p w:rsidR="00E16407" w:rsidRDefault="00E16407" w:rsidP="004A4C78">
      <w:pPr>
        <w:jc w:val="center"/>
        <w:rPr>
          <w:b/>
          <w:sz w:val="28"/>
          <w:szCs w:val="28"/>
        </w:rPr>
      </w:pPr>
    </w:p>
    <w:p w:rsidR="00E16407" w:rsidRDefault="00E16407" w:rsidP="004A4C78">
      <w:pPr>
        <w:jc w:val="center"/>
        <w:rPr>
          <w:b/>
          <w:sz w:val="32"/>
          <w:szCs w:val="32"/>
        </w:rPr>
      </w:pPr>
      <w:r>
        <w:rPr>
          <w:b/>
          <w:sz w:val="32"/>
          <w:szCs w:val="32"/>
        </w:rPr>
        <w:t>ÉPREUVE E5</w:t>
      </w:r>
    </w:p>
    <w:p w:rsidR="00E16407" w:rsidRDefault="00E16407" w:rsidP="004A4C78">
      <w:pPr>
        <w:jc w:val="center"/>
        <w:rPr>
          <w:b/>
          <w:sz w:val="28"/>
          <w:szCs w:val="28"/>
        </w:rPr>
      </w:pPr>
      <w:r>
        <w:rPr>
          <w:b/>
          <w:sz w:val="28"/>
          <w:szCs w:val="28"/>
        </w:rPr>
        <w:t>DIAGNOSTIC OPÉRATIONNEL ET PROPOSITION DE SOLUTIONS</w:t>
      </w:r>
    </w:p>
    <w:p w:rsidR="00E16407" w:rsidRDefault="00E16407" w:rsidP="002E75CB">
      <w:pPr>
        <w:jc w:val="center"/>
        <w:rPr>
          <w:b/>
          <w:sz w:val="32"/>
          <w:szCs w:val="32"/>
        </w:rPr>
      </w:pPr>
      <w:r>
        <w:rPr>
          <w:b/>
          <w:sz w:val="32"/>
          <w:szCs w:val="32"/>
        </w:rPr>
        <w:t>Session 2013</w:t>
      </w:r>
    </w:p>
    <w:p w:rsidR="00E16407" w:rsidRDefault="00E16407" w:rsidP="004A4C78">
      <w:pPr>
        <w:jc w:val="center"/>
      </w:pPr>
    </w:p>
    <w:p w:rsidR="00E16407" w:rsidRDefault="00E16407" w:rsidP="004A4C78">
      <w:pPr>
        <w:jc w:val="center"/>
      </w:pPr>
    </w:p>
    <w:p w:rsidR="00E16407" w:rsidRDefault="00E16407" w:rsidP="004A4C78">
      <w:pPr>
        <w:tabs>
          <w:tab w:val="right" w:pos="9000"/>
        </w:tabs>
        <w:rPr>
          <w:sz w:val="28"/>
          <w:szCs w:val="28"/>
        </w:rPr>
      </w:pPr>
      <w:r>
        <w:rPr>
          <w:b/>
          <w:sz w:val="28"/>
          <w:szCs w:val="28"/>
        </w:rPr>
        <w:t>Durée</w:t>
      </w:r>
      <w:r>
        <w:rPr>
          <w:sz w:val="28"/>
          <w:szCs w:val="28"/>
        </w:rPr>
        <w:t> : 4 heures</w:t>
      </w:r>
      <w:r>
        <w:rPr>
          <w:sz w:val="28"/>
          <w:szCs w:val="28"/>
        </w:rPr>
        <w:tab/>
      </w:r>
      <w:r>
        <w:rPr>
          <w:b/>
          <w:sz w:val="28"/>
          <w:szCs w:val="28"/>
        </w:rPr>
        <w:t>Coefficient </w:t>
      </w:r>
      <w:r>
        <w:rPr>
          <w:sz w:val="28"/>
          <w:szCs w:val="28"/>
        </w:rPr>
        <w:t>:</w:t>
      </w:r>
      <w:r>
        <w:rPr>
          <w:b/>
          <w:sz w:val="28"/>
          <w:szCs w:val="28"/>
        </w:rPr>
        <w:t xml:space="preserve"> </w:t>
      </w:r>
      <w:r>
        <w:rPr>
          <w:sz w:val="28"/>
          <w:szCs w:val="28"/>
        </w:rPr>
        <w:t>4</w:t>
      </w:r>
    </w:p>
    <w:p w:rsidR="00E16407" w:rsidRDefault="00E16407" w:rsidP="004A4C78">
      <w:pPr>
        <w:tabs>
          <w:tab w:val="right" w:pos="9000"/>
        </w:tabs>
      </w:pPr>
    </w:p>
    <w:p w:rsidR="00E16407" w:rsidRDefault="00E16407" w:rsidP="004A4C78">
      <w:pPr>
        <w:tabs>
          <w:tab w:val="right" w:pos="9000"/>
        </w:tabs>
        <w:rPr>
          <w:i/>
        </w:rPr>
      </w:pPr>
      <w:r>
        <w:rPr>
          <w:i/>
        </w:rPr>
        <w:t>Matériel autorisé : calculatrice conformément à la circulaire n° 99-186 du 16/11/1999.</w:t>
      </w:r>
    </w:p>
    <w:p w:rsidR="00E16407" w:rsidRDefault="00E16407" w:rsidP="004A4C78">
      <w:pPr>
        <w:tabs>
          <w:tab w:val="right" w:pos="9000"/>
        </w:tabs>
        <w:rPr>
          <w:i/>
        </w:rPr>
      </w:pPr>
      <w:r>
        <w:rPr>
          <w:i/>
        </w:rPr>
        <w:t>Tout autre matériel est interdit.</w:t>
      </w:r>
    </w:p>
    <w:p w:rsidR="00E16407" w:rsidRDefault="00E16407" w:rsidP="004A4C78">
      <w:pPr>
        <w:tabs>
          <w:tab w:val="right" w:pos="9000"/>
        </w:tabs>
        <w:rPr>
          <w:i/>
        </w:rPr>
      </w:pPr>
      <w:r>
        <w:rPr>
          <w:i/>
        </w:rPr>
        <w:t>Toute documentation est interdite.</w:t>
      </w:r>
    </w:p>
    <w:p w:rsidR="00E16407" w:rsidRDefault="00E16407" w:rsidP="004A4C78">
      <w:pPr>
        <w:tabs>
          <w:tab w:val="right" w:pos="9000"/>
        </w:tabs>
        <w:rPr>
          <w:i/>
        </w:rPr>
      </w:pPr>
    </w:p>
    <w:p w:rsidR="00E16407" w:rsidRDefault="00E16407" w:rsidP="004A4C78">
      <w:pPr>
        <w:jc w:val="both"/>
        <w:rPr>
          <w:b/>
          <w:i/>
        </w:rPr>
      </w:pPr>
    </w:p>
    <w:p w:rsidR="00E16407" w:rsidRDefault="00E16407" w:rsidP="004A4C78">
      <w:pPr>
        <w:pBdr>
          <w:top w:val="single" w:sz="4" w:space="1" w:color="000000"/>
          <w:left w:val="single" w:sz="4" w:space="4" w:color="000000"/>
          <w:bottom w:val="single" w:sz="4" w:space="1" w:color="000000"/>
          <w:right w:val="single" w:sz="4" w:space="4" w:color="000000"/>
        </w:pBdr>
        <w:ind w:left="1260" w:right="1692"/>
        <w:jc w:val="center"/>
        <w:rPr>
          <w:b/>
          <w:i/>
        </w:rPr>
      </w:pPr>
      <w:r>
        <w:rPr>
          <w:b/>
          <w:i/>
        </w:rPr>
        <w:t>DOCUMENTS REMIS AUX CANDIDATS</w:t>
      </w:r>
    </w:p>
    <w:p w:rsidR="00E16407" w:rsidRDefault="00E16407" w:rsidP="004A4C78">
      <w:pPr>
        <w:jc w:val="center"/>
        <w:rPr>
          <w:b/>
        </w:rPr>
      </w:pPr>
    </w:p>
    <w:p w:rsidR="00E16407" w:rsidRPr="00CE2199" w:rsidRDefault="00E16407" w:rsidP="004A4C78">
      <w:pPr>
        <w:jc w:val="center"/>
        <w:rPr>
          <w:color w:val="800080"/>
        </w:rPr>
      </w:pPr>
      <w:r>
        <w:t xml:space="preserve">Le sujet comporte 14 pages numérotées </w:t>
      </w:r>
      <w:r w:rsidRPr="00DC2006">
        <w:t>de 1/14  à 14/14</w:t>
      </w:r>
    </w:p>
    <w:p w:rsidR="00E16407" w:rsidRDefault="00E16407" w:rsidP="004A4C78"/>
    <w:p w:rsidR="00E16407" w:rsidRDefault="00E16407" w:rsidP="004A4C78">
      <w:pPr>
        <w:tabs>
          <w:tab w:val="right" w:leader="dot" w:pos="8505"/>
        </w:tabs>
      </w:pPr>
      <w:r>
        <w:t>Page de garde</w:t>
      </w:r>
      <w:r>
        <w:tab/>
        <w:t xml:space="preserve"> 1</w:t>
      </w:r>
    </w:p>
    <w:p w:rsidR="00E16407" w:rsidRDefault="00E16407" w:rsidP="004A4C78">
      <w:pPr>
        <w:tabs>
          <w:tab w:val="right" w:leader="dot" w:pos="8505"/>
        </w:tabs>
      </w:pPr>
    </w:p>
    <w:p w:rsidR="00E16407" w:rsidRDefault="00E16407" w:rsidP="004A4C78">
      <w:pPr>
        <w:tabs>
          <w:tab w:val="right" w:leader="dot" w:pos="8505"/>
        </w:tabs>
        <w:rPr>
          <w:color w:val="800080"/>
        </w:rPr>
      </w:pPr>
      <w:r>
        <w:t>Présentati</w:t>
      </w:r>
      <w:r w:rsidRPr="00A21B37">
        <w:t>on du sujet</w:t>
      </w:r>
      <w:r w:rsidRPr="00A21B37">
        <w:tab/>
      </w:r>
      <w:r>
        <w:t xml:space="preserve"> 2-4</w:t>
      </w:r>
    </w:p>
    <w:p w:rsidR="00E16407" w:rsidRPr="00CE2199" w:rsidRDefault="00E16407" w:rsidP="004A4C78">
      <w:pPr>
        <w:rPr>
          <w:sz w:val="4"/>
          <w:szCs w:val="4"/>
        </w:rPr>
      </w:pPr>
    </w:p>
    <w:p w:rsidR="00E16407" w:rsidRDefault="00E16407" w:rsidP="004A4C78"/>
    <w:p w:rsidR="00E16407" w:rsidRDefault="00E16407" w:rsidP="004A4C78">
      <w:pPr>
        <w:rPr>
          <w:b/>
          <w:sz w:val="28"/>
          <w:szCs w:val="28"/>
        </w:rPr>
      </w:pPr>
      <w:r>
        <w:rPr>
          <w:b/>
          <w:sz w:val="28"/>
          <w:szCs w:val="28"/>
        </w:rPr>
        <w:t>ANNEXES</w:t>
      </w:r>
    </w:p>
    <w:p w:rsidR="00E16407" w:rsidRPr="00164CEB" w:rsidRDefault="00E16407" w:rsidP="004A4C78">
      <w:pPr>
        <w:rPr>
          <w:sz w:val="8"/>
        </w:rPr>
      </w:pPr>
    </w:p>
    <w:p w:rsidR="00E16407" w:rsidRPr="001763F0" w:rsidRDefault="00E16407" w:rsidP="004A4C78">
      <w:pPr>
        <w:tabs>
          <w:tab w:val="right" w:leader="dot" w:pos="8505"/>
        </w:tabs>
      </w:pPr>
      <w:r w:rsidRPr="00254EFA">
        <w:t xml:space="preserve">Annexe 1 : L'offre de services </w:t>
      </w:r>
      <w:r>
        <w:t xml:space="preserve">du groupe </w:t>
      </w:r>
      <w:r w:rsidRPr="00254EFA">
        <w:t>B-Online</w:t>
      </w:r>
      <w:r>
        <w:t xml:space="preserve"> </w:t>
      </w:r>
      <w:r w:rsidRPr="00254EFA">
        <w:tab/>
      </w:r>
      <w:r>
        <w:rPr>
          <w:color w:val="800080"/>
        </w:rPr>
        <w:t xml:space="preserve"> </w:t>
      </w:r>
      <w:r>
        <w:t>5</w:t>
      </w:r>
    </w:p>
    <w:p w:rsidR="00E16407" w:rsidRPr="001763F0" w:rsidRDefault="00E16407" w:rsidP="004A4C78">
      <w:pPr>
        <w:tabs>
          <w:tab w:val="right" w:leader="dot" w:pos="8505"/>
        </w:tabs>
      </w:pPr>
      <w:r w:rsidRPr="001763F0">
        <w:t>Annexe 2 : Extrait de l'organigramme B-Online</w:t>
      </w:r>
      <w:r>
        <w:t xml:space="preserve"> Mâcon </w:t>
      </w:r>
      <w:r w:rsidRPr="001763F0">
        <w:tab/>
        <w:t xml:space="preserve"> </w:t>
      </w:r>
      <w:r>
        <w:t>5</w:t>
      </w:r>
    </w:p>
    <w:p w:rsidR="00E16407" w:rsidRPr="001763F0" w:rsidRDefault="00E16407" w:rsidP="004A4C78">
      <w:pPr>
        <w:tabs>
          <w:tab w:val="right" w:leader="dot" w:pos="8505"/>
        </w:tabs>
      </w:pPr>
      <w:r w:rsidRPr="001763F0">
        <w:t>Annexe 3 : Résultats de l’enquête de satisfaction sur les conditions de travail</w:t>
      </w:r>
      <w:r>
        <w:t xml:space="preserve"> </w:t>
      </w:r>
      <w:r w:rsidRPr="001763F0">
        <w:tab/>
      </w:r>
      <w:r>
        <w:t>6</w:t>
      </w:r>
    </w:p>
    <w:p w:rsidR="00E16407" w:rsidRDefault="00E16407" w:rsidP="004A4C78">
      <w:pPr>
        <w:tabs>
          <w:tab w:val="right" w:leader="dot" w:pos="8505"/>
        </w:tabs>
      </w:pPr>
      <w:r w:rsidRPr="001763F0">
        <w:t xml:space="preserve">Annexe 4 : </w:t>
      </w:r>
      <w:r>
        <w:t xml:space="preserve">Service RH - </w:t>
      </w:r>
      <w:r w:rsidRPr="001763F0">
        <w:t>Données relatives à la gestion du personnel</w:t>
      </w:r>
      <w:r w:rsidRPr="001763F0">
        <w:tab/>
        <w:t xml:space="preserve"> </w:t>
      </w:r>
      <w:r>
        <w:t>7-8</w:t>
      </w:r>
    </w:p>
    <w:p w:rsidR="00E16407" w:rsidRPr="001763F0" w:rsidRDefault="00E16407" w:rsidP="004E6A41">
      <w:pPr>
        <w:tabs>
          <w:tab w:val="right" w:leader="dot" w:pos="8505"/>
        </w:tabs>
      </w:pPr>
      <w:r w:rsidRPr="001763F0">
        <w:t xml:space="preserve">Annexe </w:t>
      </w:r>
      <w:r>
        <w:t>5</w:t>
      </w:r>
      <w:r w:rsidRPr="001763F0">
        <w:t xml:space="preserve"> : </w:t>
      </w:r>
      <w:r>
        <w:t>Label responsabilité sociale : protocole mis en place .</w:t>
      </w:r>
      <w:r w:rsidRPr="001763F0">
        <w:tab/>
        <w:t xml:space="preserve"> </w:t>
      </w:r>
      <w:r>
        <w:t>9</w:t>
      </w:r>
    </w:p>
    <w:p w:rsidR="00E16407" w:rsidRPr="001763F0" w:rsidRDefault="00E16407" w:rsidP="006C4A78">
      <w:pPr>
        <w:tabs>
          <w:tab w:val="right" w:leader="dot" w:pos="8505"/>
        </w:tabs>
      </w:pPr>
      <w:r w:rsidRPr="001763F0">
        <w:t xml:space="preserve">Annexe </w:t>
      </w:r>
      <w:r>
        <w:t>6</w:t>
      </w:r>
      <w:r w:rsidRPr="001763F0">
        <w:t xml:space="preserve"> : </w:t>
      </w:r>
      <w:r w:rsidRPr="001763F0">
        <w:rPr>
          <w:bCs/>
        </w:rPr>
        <w:t>Documentation sur les condit</w:t>
      </w:r>
      <w:r>
        <w:rPr>
          <w:bCs/>
        </w:rPr>
        <w:t>ions de travail des téléconseille</w:t>
      </w:r>
      <w:r w:rsidRPr="001763F0">
        <w:rPr>
          <w:bCs/>
        </w:rPr>
        <w:t>rs</w:t>
      </w:r>
      <w:r w:rsidRPr="001763F0">
        <w:tab/>
        <w:t xml:space="preserve"> </w:t>
      </w:r>
      <w:r>
        <w:t>10</w:t>
      </w:r>
    </w:p>
    <w:p w:rsidR="00E16407" w:rsidRDefault="00E16407" w:rsidP="006C4A78">
      <w:pPr>
        <w:tabs>
          <w:tab w:val="right" w:leader="dot" w:pos="8505"/>
        </w:tabs>
        <w:rPr>
          <w:color w:val="800080"/>
        </w:rPr>
      </w:pPr>
      <w:r w:rsidRPr="001763F0">
        <w:t xml:space="preserve">Annexe </w:t>
      </w:r>
      <w:r>
        <w:t>7</w:t>
      </w:r>
      <w:r w:rsidRPr="001763F0">
        <w:t xml:space="preserve"> :</w:t>
      </w:r>
      <w:r w:rsidRPr="001763F0">
        <w:rPr>
          <w:bCs/>
        </w:rPr>
        <w:t xml:space="preserve"> </w:t>
      </w:r>
      <w:r>
        <w:rPr>
          <w:bCs/>
        </w:rPr>
        <w:t>P</w:t>
      </w:r>
      <w:r w:rsidRPr="00DF0B7D">
        <w:rPr>
          <w:bCs/>
        </w:rPr>
        <w:t>rogramme d’intégration</w:t>
      </w:r>
      <w:r w:rsidRPr="001763F0">
        <w:tab/>
      </w:r>
      <w:r>
        <w:t xml:space="preserve"> 10</w:t>
      </w:r>
    </w:p>
    <w:p w:rsidR="00E16407" w:rsidRDefault="00E16407" w:rsidP="004A4C78">
      <w:pPr>
        <w:tabs>
          <w:tab w:val="right" w:leader="dot" w:pos="8505"/>
        </w:tabs>
      </w:pPr>
      <w:r>
        <w:t xml:space="preserve">Annexe 8 : </w:t>
      </w:r>
      <w:r w:rsidRPr="00DF0B7D">
        <w:rPr>
          <w:bCs/>
        </w:rPr>
        <w:t>Consignes du responsable RH sur le guide d’intégration</w:t>
      </w:r>
      <w:r>
        <w:rPr>
          <w:bCs/>
        </w:rPr>
        <w:t xml:space="preserve">                              </w:t>
      </w:r>
      <w:r>
        <w:t>11</w:t>
      </w:r>
    </w:p>
    <w:p w:rsidR="00E16407" w:rsidRDefault="00E16407" w:rsidP="004A4C78">
      <w:pPr>
        <w:tabs>
          <w:tab w:val="right" w:leader="dot" w:pos="8505"/>
        </w:tabs>
      </w:pPr>
      <w:r w:rsidRPr="00D95CA3">
        <w:t xml:space="preserve">Annexe </w:t>
      </w:r>
      <w:r>
        <w:t>9</w:t>
      </w:r>
      <w:r w:rsidRPr="00D95CA3">
        <w:t xml:space="preserve"> </w:t>
      </w:r>
      <w:r w:rsidRPr="001F0367">
        <w:t xml:space="preserve">: </w:t>
      </w:r>
      <w:r w:rsidRPr="00DF0B7D">
        <w:rPr>
          <w:bCs/>
        </w:rPr>
        <w:t>Extrait du tarif de l'imprimeur Atout Prim</w:t>
      </w:r>
      <w:r w:rsidRPr="001F0367">
        <w:tab/>
      </w:r>
      <w:r>
        <w:t xml:space="preserve">  11</w:t>
      </w:r>
    </w:p>
    <w:p w:rsidR="00E16407" w:rsidRPr="00164CEB" w:rsidRDefault="00E16407" w:rsidP="004A4C78">
      <w:pPr>
        <w:tabs>
          <w:tab w:val="right" w:leader="dot" w:pos="8505"/>
        </w:tabs>
        <w:rPr>
          <w:color w:val="800080"/>
          <w:sz w:val="10"/>
        </w:rPr>
      </w:pPr>
    </w:p>
    <w:p w:rsidR="00E16407" w:rsidRDefault="00E16407" w:rsidP="004A4C78"/>
    <w:p w:rsidR="00E16407" w:rsidRDefault="00E16407" w:rsidP="004A4C78">
      <w:pPr>
        <w:jc w:val="center"/>
        <w:rPr>
          <w:b/>
          <w:u w:val="single"/>
        </w:rPr>
      </w:pPr>
      <w:r>
        <w:rPr>
          <w:b/>
          <w:u w:val="single"/>
        </w:rPr>
        <w:t xml:space="preserve">BARÈME </w:t>
      </w:r>
    </w:p>
    <w:p w:rsidR="00E16407" w:rsidRDefault="00E16407" w:rsidP="004A4C78">
      <w:pPr>
        <w:jc w:val="center"/>
        <w:rPr>
          <w:b/>
          <w:u w:val="single"/>
        </w:rPr>
      </w:pPr>
    </w:p>
    <w:tbl>
      <w:tblPr>
        <w:tblW w:w="0" w:type="auto"/>
        <w:tblInd w:w="670" w:type="dxa"/>
        <w:tblLayout w:type="fixed"/>
        <w:tblLook w:val="0000"/>
      </w:tblPr>
      <w:tblGrid>
        <w:gridCol w:w="4536"/>
        <w:gridCol w:w="2562"/>
      </w:tblGrid>
      <w:tr w:rsidR="00E16407" w:rsidTr="004A4C78">
        <w:tc>
          <w:tcPr>
            <w:tcW w:w="4536" w:type="dxa"/>
            <w:tcBorders>
              <w:top w:val="single" w:sz="4" w:space="0" w:color="000000"/>
              <w:left w:val="single" w:sz="4" w:space="0" w:color="000000"/>
              <w:bottom w:val="single" w:sz="4" w:space="0" w:color="000000"/>
            </w:tcBorders>
          </w:tcPr>
          <w:p w:rsidR="00E16407" w:rsidRPr="00115FE9" w:rsidRDefault="00E16407" w:rsidP="004A4C78">
            <w:pPr>
              <w:snapToGrid w:val="0"/>
              <w:spacing w:before="40"/>
            </w:pPr>
            <w:r w:rsidRPr="00115FE9">
              <w:rPr>
                <w:u w:val="single"/>
              </w:rPr>
              <w:t>Première partie</w:t>
            </w:r>
            <w:r w:rsidRPr="00115FE9">
              <w:t> :</w:t>
            </w:r>
          </w:p>
          <w:p w:rsidR="00E16407" w:rsidRPr="00115FE9" w:rsidRDefault="00E16407" w:rsidP="004A4C78">
            <w:pPr>
              <w:numPr>
                <w:ilvl w:val="0"/>
                <w:numId w:val="1"/>
              </w:numPr>
            </w:pPr>
            <w:r w:rsidRPr="00115FE9">
              <w:t>Diagnostic opérationnel</w:t>
            </w:r>
          </w:p>
          <w:p w:rsidR="00E16407" w:rsidRPr="00115FE9" w:rsidRDefault="00E16407" w:rsidP="004A4C78">
            <w:pPr>
              <w:numPr>
                <w:ilvl w:val="0"/>
                <w:numId w:val="1"/>
              </w:numPr>
            </w:pPr>
            <w:r w:rsidRPr="00115FE9">
              <w:t>Proposition de solutions</w:t>
            </w:r>
          </w:p>
          <w:p w:rsidR="00E16407" w:rsidRPr="00115FE9" w:rsidRDefault="00E16407" w:rsidP="004A4C78">
            <w:r w:rsidRPr="00115FE9">
              <w:rPr>
                <w:u w:val="single"/>
              </w:rPr>
              <w:t>Deuxième partie</w:t>
            </w:r>
            <w:r w:rsidRPr="00115FE9">
              <w:t> :</w:t>
            </w:r>
          </w:p>
          <w:p w:rsidR="00E16407" w:rsidRPr="00115FE9" w:rsidRDefault="00E16407" w:rsidP="004A4C78">
            <w:pPr>
              <w:numPr>
                <w:ilvl w:val="0"/>
                <w:numId w:val="1"/>
              </w:numPr>
              <w:spacing w:after="40"/>
              <w:ind w:left="714" w:hanging="357"/>
            </w:pPr>
            <w:r w:rsidRPr="00115FE9">
              <w:t>Mise en œuvre de la décision</w:t>
            </w:r>
          </w:p>
        </w:tc>
        <w:tc>
          <w:tcPr>
            <w:tcW w:w="2562" w:type="dxa"/>
            <w:tcBorders>
              <w:top w:val="single" w:sz="4" w:space="0" w:color="000000"/>
              <w:left w:val="single" w:sz="4" w:space="0" w:color="000000"/>
              <w:bottom w:val="single" w:sz="4" w:space="0" w:color="000000"/>
              <w:right w:val="single" w:sz="4" w:space="0" w:color="000000"/>
            </w:tcBorders>
          </w:tcPr>
          <w:p w:rsidR="00E16407" w:rsidRPr="00115FE9" w:rsidRDefault="00E16407" w:rsidP="004A4C78">
            <w:pPr>
              <w:snapToGrid w:val="0"/>
              <w:spacing w:before="40"/>
              <w:jc w:val="center"/>
              <w:rPr>
                <w:b/>
              </w:rPr>
            </w:pPr>
            <w:r w:rsidRPr="00115FE9">
              <w:rPr>
                <w:b/>
              </w:rPr>
              <w:t>40 points</w:t>
            </w:r>
          </w:p>
          <w:p w:rsidR="00E16407" w:rsidRPr="00115FE9" w:rsidRDefault="00E16407" w:rsidP="004A4C78">
            <w:pPr>
              <w:jc w:val="center"/>
              <w:rPr>
                <w:b/>
              </w:rPr>
            </w:pPr>
          </w:p>
          <w:p w:rsidR="00E16407" w:rsidRPr="00115FE9" w:rsidRDefault="00E16407" w:rsidP="004A4C78">
            <w:pPr>
              <w:jc w:val="center"/>
              <w:rPr>
                <w:b/>
              </w:rPr>
            </w:pPr>
          </w:p>
          <w:p w:rsidR="00E16407" w:rsidRPr="00115FE9" w:rsidRDefault="00E16407" w:rsidP="004A4C78">
            <w:pPr>
              <w:jc w:val="center"/>
              <w:rPr>
                <w:b/>
              </w:rPr>
            </w:pPr>
            <w:r w:rsidRPr="00115FE9">
              <w:rPr>
                <w:b/>
              </w:rPr>
              <w:t>40 points</w:t>
            </w:r>
          </w:p>
        </w:tc>
      </w:tr>
    </w:tbl>
    <w:p w:rsidR="00E16407" w:rsidRDefault="00E16407" w:rsidP="004A4C78"/>
    <w:p w:rsidR="00E16407" w:rsidRDefault="00E16407" w:rsidP="00DC2006">
      <w:pPr>
        <w:ind w:left="567" w:hanging="567"/>
        <w:jc w:val="both"/>
        <w:rPr>
          <w:b/>
          <w:sz w:val="26"/>
          <w:szCs w:val="26"/>
        </w:rPr>
      </w:pPr>
      <w:r>
        <w:rPr>
          <w:b/>
        </w:rPr>
        <w:t xml:space="preserve">NB : </w:t>
      </w:r>
      <w:r>
        <w:rPr>
          <w:b/>
          <w:sz w:val="26"/>
          <w:szCs w:val="26"/>
        </w:rPr>
        <w:t>Hormis l’en-tête détachable, la copie que vous rendrez ne devra, conformément au principe d’anonymat, comporter aucun signe distinctif, tels que nom, signature, origine, etc.</w:t>
      </w:r>
    </w:p>
    <w:p w:rsidR="00E16407" w:rsidRDefault="00E16407" w:rsidP="00DC2006">
      <w:pPr>
        <w:pBdr>
          <w:bottom w:val="single" w:sz="4" w:space="1" w:color="000000"/>
        </w:pBdr>
        <w:rPr>
          <w:b/>
        </w:rPr>
      </w:pPr>
      <w:r>
        <w:rPr>
          <w:b/>
        </w:rPr>
        <w:br w:type="page"/>
        <w:t>Présentation du groupe B-ONLINE</w:t>
      </w:r>
    </w:p>
    <w:p w:rsidR="00E16407" w:rsidRDefault="00E16407" w:rsidP="004A4C78">
      <w:pPr>
        <w:pStyle w:val="NormalWeb"/>
        <w:jc w:val="both"/>
      </w:pPr>
      <w:r>
        <w:t>Créé en 1996, le groupe B-ONLINE est devenu l'un des acteurs majeurs des centres d'appel. Sa gamme de services couvre l'ensemble de la chaîne de gestion de la relation client à distance.</w:t>
      </w:r>
    </w:p>
    <w:p w:rsidR="00E16407" w:rsidRDefault="00E16407" w:rsidP="00B41BE5">
      <w:pPr>
        <w:pStyle w:val="NormalWeb"/>
        <w:jc w:val="both"/>
      </w:pPr>
      <w:r>
        <w:t xml:space="preserve">Ses 10 centres d’appel (7 sites en France et 3 sites au Maroc), lui permettent de conseiller et accompagner ses clients dans la définition, la mise en place et le développement de leurs projets de relation client </w:t>
      </w:r>
      <w:r w:rsidRPr="00F54DE5">
        <w:rPr>
          <w:b/>
          <w:bCs/>
          <w:i/>
          <w:iCs/>
        </w:rPr>
        <w:t>(annexe 1)</w:t>
      </w:r>
      <w:r>
        <w:t xml:space="preserve">. </w:t>
      </w:r>
    </w:p>
    <w:p w:rsidR="00E16407" w:rsidRDefault="00E16407" w:rsidP="00B41BE5">
      <w:pPr>
        <w:pStyle w:val="NormalWeb"/>
        <w:jc w:val="both"/>
      </w:pPr>
      <w:r>
        <w:t>Durant ces trois dernières années, l'entreprise a connu une spectaculaire amélioration de sa part de marché avec une augmentation du chiffre d'affaires de 29 %.   B-ONLINE obtient un taux de satisfaction clientèle de 89 %, un niveau remarquable dans l’industrie des services.</w:t>
      </w:r>
    </w:p>
    <w:p w:rsidR="00E16407" w:rsidRDefault="00E16407" w:rsidP="004A4C78">
      <w:pPr>
        <w:pStyle w:val="NormalWeb"/>
        <w:jc w:val="both"/>
      </w:pPr>
      <w:r>
        <w:t>Récemment, le groupe a obtenu la certification AFNOR qui reconnaît la démarche qualité mise en œuvre sur l’ensemble de ses sites en France et au Maroc. Cette certification constitue une étape complémentaire au renouvellement du Label Responsabilité Sociale obtenu dans le cadre de la stratégie de Développement Durable engagée depuis 10 ans.</w:t>
      </w:r>
    </w:p>
    <w:p w:rsidR="00E16407" w:rsidRDefault="00E16407" w:rsidP="004A4C78">
      <w:pPr>
        <w:pStyle w:val="NormalWeb"/>
        <w:jc w:val="both"/>
      </w:pPr>
      <w:r>
        <w:t xml:space="preserve">Le site B-ONLINE situé à Mâcon en Bourgogne du Sud, compte un effectif de </w:t>
      </w:r>
      <w:r w:rsidRPr="00382E62">
        <w:t>250 collaborateurs, dont 80 % de téléconseillers</w:t>
      </w:r>
      <w:r>
        <w:t xml:space="preserve"> </w:t>
      </w:r>
      <w:r w:rsidRPr="00F54DE5">
        <w:rPr>
          <w:b/>
          <w:bCs/>
          <w:i/>
          <w:iCs/>
        </w:rPr>
        <w:t>(</w:t>
      </w:r>
      <w:r>
        <w:rPr>
          <w:b/>
          <w:bCs/>
          <w:i/>
          <w:iCs/>
        </w:rPr>
        <w:t>annexe 2</w:t>
      </w:r>
      <w:r w:rsidRPr="00F54DE5">
        <w:rPr>
          <w:b/>
          <w:bCs/>
          <w:i/>
          <w:iCs/>
        </w:rPr>
        <w:t>)</w:t>
      </w:r>
      <w:r>
        <w:t>. L'offre de services intéresse aussi bien les grands groupes que les PME et concerne différents secteurs d'activité comme les télécommunications (Orange, SFR), la banque-assurance (Le Crédit Lyonnais, BNP-Paribas, Paypal), les médias, loisirs et tourisme (Canal+), l'énergie, le transport…</w:t>
      </w:r>
    </w:p>
    <w:p w:rsidR="00E16407" w:rsidRDefault="00E16407" w:rsidP="009B4F1D">
      <w:pPr>
        <w:pBdr>
          <w:bottom w:val="single" w:sz="4" w:space="1" w:color="000000"/>
        </w:pBdr>
        <w:jc w:val="both"/>
      </w:pPr>
      <w:r>
        <w:t>Jusqu’à maintenant, l’offre de B-ONLINE Mâcon était essentiellement axée sur des opérations ponctuelles de télémarketing. La direction souhaite aujourd’hui développer des partenariats à long terme avec les clients « grands comptes » qui génèrent un chiffre d’affaires important. Cette stratégie implique de disposer de téléconseillers dédiés à cette clientèle exigeante.</w:t>
      </w:r>
    </w:p>
    <w:p w:rsidR="00E16407" w:rsidRDefault="00E16407" w:rsidP="004A4C78">
      <w:pPr>
        <w:pBdr>
          <w:bottom w:val="single" w:sz="4" w:space="1" w:color="000000"/>
        </w:pBdr>
      </w:pPr>
    </w:p>
    <w:p w:rsidR="00E16407" w:rsidRDefault="00E16407" w:rsidP="004A4C78">
      <w:pPr>
        <w:pBdr>
          <w:bottom w:val="single" w:sz="4" w:space="1" w:color="000000"/>
        </w:pBdr>
        <w:rPr>
          <w:b/>
        </w:rPr>
      </w:pPr>
      <w:r>
        <w:rPr>
          <w:b/>
        </w:rPr>
        <w:t>Le service Ressources Humaines</w:t>
      </w:r>
    </w:p>
    <w:p w:rsidR="00E16407" w:rsidRDefault="00E16407" w:rsidP="004A4C78">
      <w:pPr>
        <w:jc w:val="both"/>
      </w:pPr>
    </w:p>
    <w:p w:rsidR="00E16407" w:rsidRDefault="00E16407" w:rsidP="004A4C78">
      <w:pPr>
        <w:jc w:val="both"/>
      </w:pPr>
      <w:r>
        <w:t xml:space="preserve">À l'instar des autres sites du groupe, la direction de B-ONLINE Mâcon doit donc s’attacher  à promouvoir une politique de développement des compétences et de professionnalisation des salariés. </w:t>
      </w:r>
    </w:p>
    <w:p w:rsidR="00E16407" w:rsidRDefault="00E16407" w:rsidP="004A4C78">
      <w:pPr>
        <w:jc w:val="both"/>
      </w:pPr>
    </w:p>
    <w:p w:rsidR="00E16407" w:rsidRPr="00DF0B7D" w:rsidRDefault="00E16407" w:rsidP="00DF0B7D">
      <w:pPr>
        <w:jc w:val="both"/>
        <w:rPr>
          <w:bCs/>
        </w:rPr>
      </w:pPr>
      <w:r>
        <w:t xml:space="preserve">Or, le site de Mâcon rencontre des difficultés en matière de gestion du personnel. Le taux de rotation élevé vient fragiliser l'équilibre des effectifs indispensables à l'activité et pénalise l'entreprise dans ses relations commerciales. B-ONLINE Mâcon a aujourd'hui besoin de conforter sa stratégie de stabilisation et de garantir la pérennité de ses emplois dans un contexte fortement concurrentiel. En effet,  </w:t>
      </w:r>
      <w:r w:rsidRPr="00D60226">
        <w:t>une société de télémarketing</w:t>
      </w:r>
      <w:r>
        <w:t xml:space="preserve"> s'est installée dans une commune voisine, à </w:t>
      </w:r>
      <w:smartTag w:uri="urn:schemas-microsoft-com:office:smarttags" w:element="metricconverter">
        <w:smartTagPr>
          <w:attr w:name="ProductID" w:val="15 km"/>
        </w:smartTagPr>
        <w:r>
          <w:t>15 km</w:t>
        </w:r>
      </w:smartTag>
      <w:r>
        <w:t xml:space="preserve"> de Mâcon. Ce concurrent ayant mis en place une politique de recrutement offensive, </w:t>
      </w:r>
      <w:r>
        <w:rPr>
          <w:bCs/>
        </w:rPr>
        <w:t xml:space="preserve">B-ONLINE Mâcon risque de </w:t>
      </w:r>
      <w:r w:rsidRPr="00EF0506">
        <w:rPr>
          <w:bCs/>
        </w:rPr>
        <w:t xml:space="preserve">voir partir </w:t>
      </w:r>
      <w:r>
        <w:rPr>
          <w:bCs/>
        </w:rPr>
        <w:t xml:space="preserve">vers la concurrence des </w:t>
      </w:r>
      <w:r w:rsidRPr="00EF0506">
        <w:rPr>
          <w:bCs/>
        </w:rPr>
        <w:t xml:space="preserve">personnes </w:t>
      </w:r>
      <w:r>
        <w:rPr>
          <w:bCs/>
        </w:rPr>
        <w:t>dont elle a assuré la formation</w:t>
      </w:r>
      <w:r w:rsidRPr="00EF0506">
        <w:rPr>
          <w:bCs/>
        </w:rPr>
        <w:t>.</w:t>
      </w:r>
    </w:p>
    <w:p w:rsidR="00E16407" w:rsidRDefault="00E16407" w:rsidP="00B41BE5">
      <w:pPr>
        <w:pBdr>
          <w:bottom w:val="single" w:sz="4" w:space="1" w:color="000000"/>
        </w:pBdr>
        <w:rPr>
          <w:b/>
        </w:rPr>
      </w:pPr>
      <w:r>
        <w:br w:type="page"/>
      </w:r>
      <w:r>
        <w:rPr>
          <w:b/>
        </w:rPr>
        <w:t>L'environnement de travail</w:t>
      </w:r>
    </w:p>
    <w:p w:rsidR="00E16407" w:rsidRDefault="00E16407" w:rsidP="004A4C78">
      <w:pPr>
        <w:jc w:val="both"/>
      </w:pPr>
    </w:p>
    <w:p w:rsidR="00E16407" w:rsidRDefault="00E16407" w:rsidP="004A4C78">
      <w:pPr>
        <w:jc w:val="both"/>
      </w:pPr>
      <w:r>
        <w:t>Le métier du centre d'appel se situe au croisement des télécommunications et de l'informatique. Aussi les technologies mises en œuvre reflètent cette dualité.</w:t>
      </w:r>
    </w:p>
    <w:p w:rsidR="00E16407" w:rsidRDefault="00E16407" w:rsidP="004A4C78">
      <w:pPr>
        <w:jc w:val="both"/>
      </w:pPr>
    </w:p>
    <w:tbl>
      <w:tblPr>
        <w:tblW w:w="0" w:type="auto"/>
        <w:jc w:val="center"/>
        <w:tblLook w:val="01E0"/>
      </w:tblPr>
      <w:tblGrid>
        <w:gridCol w:w="9285"/>
      </w:tblGrid>
      <w:tr w:rsidR="00E16407" w:rsidTr="00BF3F22">
        <w:trPr>
          <w:jc w:val="center"/>
        </w:trPr>
        <w:tc>
          <w:tcPr>
            <w:tcW w:w="9285" w:type="dxa"/>
          </w:tcPr>
          <w:p w:rsidR="00E16407" w:rsidRDefault="00E16407" w:rsidP="00BF3F22">
            <w:pPr>
              <w:jc w:val="center"/>
            </w:pPr>
            <w:r w:rsidRPr="00811CA6">
              <w:rPr>
                <w:rFonts w:ascii="Arial" w:hAnsi="Arial" w:cs="Arial"/>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l_fi" o:spid="_x0000_i1025" type="#_x0000_t75" style="width:278.25pt;height:198.75pt">
                  <v:imagedata r:id="rId7" r:href="rId8"/>
                </v:shape>
              </w:pict>
            </w:r>
          </w:p>
        </w:tc>
      </w:tr>
    </w:tbl>
    <w:p w:rsidR="00E16407" w:rsidRDefault="00E16407" w:rsidP="004A4C78">
      <w:pPr>
        <w:jc w:val="both"/>
      </w:pPr>
    </w:p>
    <w:p w:rsidR="00E16407" w:rsidRDefault="00E16407" w:rsidP="004A4C78">
      <w:pPr>
        <w:jc w:val="both"/>
      </w:pPr>
    </w:p>
    <w:p w:rsidR="00E16407" w:rsidRDefault="00E16407" w:rsidP="00E56997">
      <w:pPr>
        <w:jc w:val="both"/>
      </w:pPr>
      <w:r>
        <w:t xml:space="preserve">Le site de Mâcon dispose de plusieurs </w:t>
      </w:r>
      <w:r w:rsidRPr="005332B8">
        <w:t>système</w:t>
      </w:r>
      <w:r>
        <w:t>s</w:t>
      </w:r>
      <w:r w:rsidRPr="005332B8">
        <w:t xml:space="preserve"> électronique</w:t>
      </w:r>
      <w:r>
        <w:t>s</w:t>
      </w:r>
      <w:r w:rsidRPr="005332B8">
        <w:t xml:space="preserve"> et autonome</w:t>
      </w:r>
      <w:r>
        <w:t>s</w:t>
      </w:r>
      <w:r w:rsidRPr="005332B8">
        <w:t xml:space="preserve"> </w:t>
      </w:r>
      <w:r>
        <w:t xml:space="preserve">PABX reliés au </w:t>
      </w:r>
      <w:r w:rsidRPr="00C724B2">
        <w:t>Data Center</w:t>
      </w:r>
      <w:r>
        <w:rPr>
          <w:b/>
          <w:bCs/>
        </w:rPr>
        <w:t xml:space="preserve"> </w:t>
      </w:r>
      <w:r>
        <w:t>du Groupe hébergeant un ACD (</w:t>
      </w:r>
      <w:r w:rsidRPr="00C724B2">
        <w:rPr>
          <w:bCs/>
        </w:rPr>
        <w:t>Automatic-Call-Distribution</w:t>
      </w:r>
      <w:r>
        <w:t>). Un système ACD  permet la distribution automatique des appels au sein de l'entreprise en assurant une occupation optimale du personnel disponible et en garantissant que tous les appels seront acheminés le plus directement possible et sans temps d’attente excessif vers un interlocuteur compétent. </w:t>
      </w:r>
    </w:p>
    <w:p w:rsidR="00E16407" w:rsidRDefault="00E16407" w:rsidP="00B41BE5">
      <w:pPr>
        <w:jc w:val="both"/>
      </w:pPr>
      <w:r>
        <w:t xml:space="preserve"> </w:t>
      </w:r>
      <w:r>
        <w:br/>
      </w:r>
    </w:p>
    <w:p w:rsidR="00E16407" w:rsidRDefault="00E16407" w:rsidP="004A4C78">
      <w:pPr>
        <w:pBdr>
          <w:bottom w:val="single" w:sz="4" w:space="1" w:color="000000"/>
        </w:pBdr>
        <w:jc w:val="both"/>
        <w:rPr>
          <w:b/>
        </w:rPr>
      </w:pPr>
      <w:r>
        <w:rPr>
          <w:b/>
        </w:rPr>
        <w:t>Le manager, Kevin CLIFTON</w:t>
      </w:r>
    </w:p>
    <w:p w:rsidR="00E16407" w:rsidRDefault="00E16407" w:rsidP="004A4C78">
      <w:pPr>
        <w:jc w:val="both"/>
      </w:pPr>
    </w:p>
    <w:p w:rsidR="00E16407" w:rsidRDefault="00E16407" w:rsidP="00F2371C">
      <w:pPr>
        <w:jc w:val="both"/>
      </w:pPr>
      <w:r w:rsidRPr="008E093D">
        <w:t>Nommé récemment responsable des Ressources humaines sur le site de Mâcon, Kevin C</w:t>
      </w:r>
      <w:r>
        <w:t xml:space="preserve">LIFTON a pour mission </w:t>
      </w:r>
      <w:r w:rsidRPr="00CB4CAB">
        <w:t xml:space="preserve">d’encourager le développement continu des compétences </w:t>
      </w:r>
      <w:r>
        <w:t>et de fidéliser l</w:t>
      </w:r>
      <w:r w:rsidRPr="00CB4CAB">
        <w:t xml:space="preserve">es collaborateurs, avec une exigence permanente : </w:t>
      </w:r>
      <w:r>
        <w:t>optimiser la rapprochement des</w:t>
      </w:r>
      <w:r w:rsidRPr="00CB4CAB">
        <w:t xml:space="preserve"> demandes individuelles des salariés </w:t>
      </w:r>
      <w:r>
        <w:t>avec</w:t>
      </w:r>
      <w:r w:rsidRPr="00CB4CAB">
        <w:t xml:space="preserve"> les</w:t>
      </w:r>
      <w:r>
        <w:t xml:space="preserve"> objectifs et les besoins identifié</w:t>
      </w:r>
      <w:r w:rsidRPr="00CB4CAB">
        <w:t>s par l’entreprise.</w:t>
      </w:r>
    </w:p>
    <w:p w:rsidR="00E16407" w:rsidRDefault="00E16407" w:rsidP="004A4C78">
      <w:pPr>
        <w:jc w:val="both"/>
      </w:pPr>
    </w:p>
    <w:p w:rsidR="00E16407" w:rsidRDefault="00E16407" w:rsidP="00000E34">
      <w:pPr>
        <w:jc w:val="both"/>
      </w:pPr>
      <w:r>
        <w:t>Monsieur </w:t>
      </w:r>
      <w:r w:rsidRPr="004B187C">
        <w:t>C</w:t>
      </w:r>
      <w:r>
        <w:t>LIFTON</w:t>
      </w:r>
      <w:r w:rsidRPr="004B187C">
        <w:t xml:space="preserve"> prend la mesure du problème en découvrant notamment les résultats de l'enquête menée</w:t>
      </w:r>
      <w:r>
        <w:t xml:space="preserve"> </w:t>
      </w:r>
      <w:r w:rsidRPr="004B187C">
        <w:t xml:space="preserve">auprès </w:t>
      </w:r>
      <w:r>
        <w:t>des téléconseillers</w:t>
      </w:r>
      <w:r w:rsidRPr="004B187C">
        <w:t xml:space="preserve"> par son prédécesseur</w:t>
      </w:r>
      <w:r>
        <w:t>,</w:t>
      </w:r>
      <w:r w:rsidRPr="004B187C">
        <w:t xml:space="preserve"> </w:t>
      </w:r>
      <w:r>
        <w:t xml:space="preserve">en février dernier </w:t>
      </w:r>
      <w:r w:rsidRPr="004B187C">
        <w:rPr>
          <w:b/>
          <w:bCs/>
          <w:i/>
          <w:iCs/>
        </w:rPr>
        <w:t>(annexe 3)</w:t>
      </w:r>
      <w:r w:rsidRPr="004B187C">
        <w:t xml:space="preserve">. </w:t>
      </w:r>
      <w:r>
        <w:t>Les réponses lui semblent révélatrices des causes du mécontentement et de la démotivation à l'origine du taux de rotation élevé</w:t>
      </w:r>
      <w:r w:rsidRPr="009712D2">
        <w:t xml:space="preserve"> </w:t>
      </w:r>
      <w:r>
        <w:t>de ces salariés.</w:t>
      </w:r>
    </w:p>
    <w:p w:rsidR="00E16407" w:rsidRDefault="00E16407" w:rsidP="00B641EA">
      <w:pPr>
        <w:jc w:val="both"/>
      </w:pPr>
    </w:p>
    <w:p w:rsidR="00E16407" w:rsidRPr="00D60226" w:rsidRDefault="00E16407" w:rsidP="00B641EA">
      <w:pPr>
        <w:jc w:val="both"/>
      </w:pPr>
      <w:r>
        <w:t xml:space="preserve">Conscient de la mission qui l'attend, et parce qu'il apprécie particulièrement vos initiatives et votre sens des responsabilités, il vous demande </w:t>
      </w:r>
      <w:r w:rsidRPr="00D60226">
        <w:t>de le seconder</w:t>
      </w:r>
      <w:r>
        <w:t xml:space="preserve"> activement dans  le traitement de ce dossier.</w:t>
      </w:r>
    </w:p>
    <w:p w:rsidR="00E16407" w:rsidRDefault="00E16407" w:rsidP="004A4C78">
      <w:pPr>
        <w:jc w:val="both"/>
      </w:pPr>
    </w:p>
    <w:p w:rsidR="00E16407" w:rsidRDefault="00E16407" w:rsidP="004A4C78">
      <w:pPr>
        <w:jc w:val="both"/>
      </w:pPr>
      <w:r>
        <w:br w:type="page"/>
      </w:r>
    </w:p>
    <w:p w:rsidR="00E16407" w:rsidRDefault="00E16407" w:rsidP="004A4C78">
      <w:pPr>
        <w:pBdr>
          <w:bottom w:val="single" w:sz="4" w:space="1" w:color="000000"/>
        </w:pBdr>
        <w:jc w:val="both"/>
        <w:rPr>
          <w:b/>
        </w:rPr>
      </w:pPr>
      <w:r>
        <w:rPr>
          <w:b/>
        </w:rPr>
        <w:t>L’assistant(e)</w:t>
      </w:r>
    </w:p>
    <w:p w:rsidR="00E16407" w:rsidRDefault="00E16407" w:rsidP="004A4C78">
      <w:pPr>
        <w:jc w:val="both"/>
      </w:pPr>
    </w:p>
    <w:p w:rsidR="00E16407" w:rsidRDefault="00E16407" w:rsidP="004A4C78">
      <w:pPr>
        <w:jc w:val="both"/>
      </w:pPr>
      <w:r>
        <w:t>Vous êtes Claude BERGEN, assistant(e) auprès du responsable des Ressources humaines depuis quatre ans. Vous avez ainsi pu constater l'augmentation du nombre de contrats non reconduits par leurs titulaires et la détérioration du climat de travail sur les plateaux.</w:t>
      </w:r>
    </w:p>
    <w:p w:rsidR="00E16407" w:rsidRDefault="00E16407" w:rsidP="004A4C78">
      <w:pPr>
        <w:jc w:val="both"/>
      </w:pPr>
    </w:p>
    <w:p w:rsidR="00E16407" w:rsidRPr="00BC2058" w:rsidRDefault="00E16407" w:rsidP="00B641EA">
      <w:pPr>
        <w:jc w:val="both"/>
      </w:pPr>
      <w:r w:rsidRPr="00BC2058">
        <w:t xml:space="preserve">À la demande de votre manager, vous avez collecté </w:t>
      </w:r>
      <w:r>
        <w:t xml:space="preserve">un certain nombre de </w:t>
      </w:r>
      <w:r w:rsidRPr="00BC2058">
        <w:t xml:space="preserve">données </w:t>
      </w:r>
      <w:r>
        <w:t xml:space="preserve">relatives à la gestion du personnel </w:t>
      </w:r>
      <w:r>
        <w:rPr>
          <w:b/>
          <w:bCs/>
          <w:i/>
          <w:iCs/>
        </w:rPr>
        <w:t>(annexe 4)</w:t>
      </w:r>
      <w:r>
        <w:t>. Par ailleurs</w:t>
      </w:r>
      <w:r w:rsidRPr="00B641EA">
        <w:t xml:space="preserve"> </w:t>
      </w:r>
      <w:r>
        <w:t xml:space="preserve">Monsieur Clifton, fort de son expérience passée, vous remet un dossier documentaire </w:t>
      </w:r>
      <w:r>
        <w:rPr>
          <w:b/>
          <w:bCs/>
          <w:i/>
          <w:iCs/>
        </w:rPr>
        <w:t>(annexes 5  et 6)</w:t>
      </w:r>
      <w:r>
        <w:t xml:space="preserve"> susceptible de vous aider dans votre réflexion. </w:t>
      </w:r>
    </w:p>
    <w:p w:rsidR="00E16407" w:rsidRDefault="00E16407" w:rsidP="004A4C78">
      <w:pPr>
        <w:jc w:val="both"/>
      </w:pPr>
    </w:p>
    <w:p w:rsidR="00E16407" w:rsidRDefault="00E16407" w:rsidP="004A4C78">
      <w:pPr>
        <w:jc w:val="both"/>
      </w:pPr>
    </w:p>
    <w:p w:rsidR="00E16407" w:rsidRDefault="00E16407" w:rsidP="004A4C78">
      <w:pPr>
        <w:jc w:val="both"/>
      </w:pPr>
    </w:p>
    <w:p w:rsidR="00E16407" w:rsidRDefault="00E16407" w:rsidP="004A4C78">
      <w:pPr>
        <w:jc w:val="both"/>
        <w:rPr>
          <w:b/>
        </w:rPr>
      </w:pPr>
      <w:r>
        <w:rPr>
          <w:b/>
        </w:rPr>
        <w:t xml:space="preserve">PARTIE 1 : diagnostic et proposition de solutions </w:t>
      </w:r>
    </w:p>
    <w:p w:rsidR="00E16407" w:rsidRDefault="00E16407" w:rsidP="004A4C78">
      <w:pPr>
        <w:jc w:val="both"/>
      </w:pPr>
    </w:p>
    <w:p w:rsidR="00E16407" w:rsidRDefault="00E16407" w:rsidP="004A4C78">
      <w:pPr>
        <w:autoSpaceDE w:val="0"/>
        <w:jc w:val="both"/>
      </w:pPr>
      <w:r>
        <w:t xml:space="preserve">Dans un rapport accompagné, en pièces jointes, des </w:t>
      </w:r>
      <w:r w:rsidRPr="00D5208B">
        <w:t xml:space="preserve">justifications </w:t>
      </w:r>
      <w:r>
        <w:t>que vous jugerez utiles de produire en vue de préparer la décision de votre manager, vous présentez :</w:t>
      </w:r>
    </w:p>
    <w:p w:rsidR="00E16407" w:rsidRDefault="00E16407" w:rsidP="004A4C78">
      <w:pPr>
        <w:autoSpaceDE w:val="0"/>
        <w:jc w:val="both"/>
      </w:pPr>
    </w:p>
    <w:p w:rsidR="00E16407" w:rsidRPr="0054409E" w:rsidRDefault="00E16407" w:rsidP="004A4C78">
      <w:pPr>
        <w:numPr>
          <w:ilvl w:val="0"/>
          <w:numId w:val="4"/>
        </w:numPr>
        <w:autoSpaceDE w:val="0"/>
        <w:jc w:val="both"/>
      </w:pPr>
      <w:r>
        <w:rPr>
          <w:b/>
        </w:rPr>
        <w:t>votre diagnostic opérationnel</w:t>
      </w:r>
      <w:r>
        <w:t xml:space="preserve"> sur </w:t>
      </w:r>
      <w:r w:rsidRPr="0054409E">
        <w:t xml:space="preserve">la gestion du personnel en matière </w:t>
      </w:r>
      <w:r>
        <w:t>d'intégration et  de fidélisation des téléconseillers sur le site de Mâcon.</w:t>
      </w:r>
    </w:p>
    <w:p w:rsidR="00E16407" w:rsidRDefault="00E16407" w:rsidP="004A4C78">
      <w:pPr>
        <w:autoSpaceDE w:val="0"/>
        <w:jc w:val="both"/>
      </w:pPr>
    </w:p>
    <w:p w:rsidR="00E16407" w:rsidRDefault="00E16407" w:rsidP="004A4C78">
      <w:pPr>
        <w:numPr>
          <w:ilvl w:val="0"/>
          <w:numId w:val="4"/>
        </w:numPr>
        <w:autoSpaceDE w:val="0"/>
        <w:jc w:val="both"/>
      </w:pPr>
      <w:r>
        <w:rPr>
          <w:b/>
        </w:rPr>
        <w:t>et les propositions de solutions</w:t>
      </w:r>
      <w:r>
        <w:t xml:space="preserve"> d'ordre organisationnel et technique en relation avec votre diagnostic. Vous justifierez vos propositions.</w:t>
      </w:r>
    </w:p>
    <w:p w:rsidR="00E16407" w:rsidRDefault="00E16407" w:rsidP="004A4C78">
      <w:pPr>
        <w:autoSpaceDE w:val="0"/>
        <w:ind w:left="360"/>
        <w:jc w:val="both"/>
      </w:pPr>
    </w:p>
    <w:p w:rsidR="00E16407" w:rsidRDefault="00E16407" w:rsidP="004A4C78">
      <w:pPr>
        <w:autoSpaceDE w:val="0"/>
        <w:ind w:left="360"/>
        <w:jc w:val="both"/>
      </w:pPr>
    </w:p>
    <w:p w:rsidR="00E16407" w:rsidRDefault="00E16407" w:rsidP="004A4C78">
      <w:pPr>
        <w:jc w:val="both"/>
        <w:rPr>
          <w:b/>
        </w:rPr>
      </w:pPr>
      <w:r>
        <w:rPr>
          <w:b/>
        </w:rPr>
        <w:t xml:space="preserve">PARTIE 2 : mise en œuvre de la décision </w:t>
      </w:r>
    </w:p>
    <w:p w:rsidR="00E16407" w:rsidRPr="00C1200E" w:rsidRDefault="00E16407" w:rsidP="004A4C78"/>
    <w:p w:rsidR="00E16407" w:rsidRDefault="00E16407" w:rsidP="00C1200E">
      <w:pPr>
        <w:jc w:val="both"/>
      </w:pPr>
      <w:r w:rsidRPr="00C1200E">
        <w:tab/>
        <w:t>En attendant de mettre en place certaines des solutions que vous pré</w:t>
      </w:r>
      <w:r>
        <w:t>conisez, Monsieur </w:t>
      </w:r>
      <w:r w:rsidRPr="00C1200E">
        <w:t xml:space="preserve">Clifton </w:t>
      </w:r>
      <w:r>
        <w:t xml:space="preserve">vous demande de réaliser les </w:t>
      </w:r>
      <w:r w:rsidRPr="00C1200E">
        <w:t xml:space="preserve">deux travaux </w:t>
      </w:r>
      <w:r>
        <w:t>suivants</w:t>
      </w:r>
      <w:r w:rsidRPr="00C1200E">
        <w:t xml:space="preserve"> :</w:t>
      </w:r>
    </w:p>
    <w:p w:rsidR="00E16407" w:rsidRDefault="00E16407" w:rsidP="00C1200E">
      <w:pPr>
        <w:jc w:val="both"/>
      </w:pPr>
    </w:p>
    <w:p w:rsidR="00E16407" w:rsidRDefault="00E16407" w:rsidP="00335111">
      <w:pPr>
        <w:numPr>
          <w:ilvl w:val="0"/>
          <w:numId w:val="4"/>
        </w:numPr>
        <w:jc w:val="both"/>
      </w:pPr>
      <w:r>
        <w:t>proposer huit indicateurs variés permettant d’évaluer la réussite de la nouvelle politique RH de fidélisation (annexes 3,4 et 5). Vous justifierez de manière précise vos propositions.</w:t>
      </w:r>
    </w:p>
    <w:p w:rsidR="00E16407" w:rsidRDefault="00E16407" w:rsidP="00501C04">
      <w:pPr>
        <w:jc w:val="both"/>
      </w:pPr>
    </w:p>
    <w:p w:rsidR="00E16407" w:rsidRPr="00C1200E" w:rsidRDefault="00E16407" w:rsidP="00335111">
      <w:pPr>
        <w:numPr>
          <w:ilvl w:val="0"/>
          <w:numId w:val="4"/>
        </w:numPr>
        <w:jc w:val="both"/>
      </w:pPr>
      <w:r>
        <w:t>Calculer le coût de la mise en œuvre du nouveau programme d’intégration (annexes 7, 8 et 9).</w:t>
      </w:r>
    </w:p>
    <w:p w:rsidR="00E16407" w:rsidRPr="00C1200E" w:rsidRDefault="00E16407" w:rsidP="002140A5">
      <w:pPr>
        <w:jc w:val="both"/>
      </w:pPr>
    </w:p>
    <w:p w:rsidR="00E16407" w:rsidRDefault="00E16407" w:rsidP="004A4C78"/>
    <w:p w:rsidR="00E16407" w:rsidRDefault="00E16407" w:rsidP="004A4C78"/>
    <w:p w:rsidR="00E16407" w:rsidRDefault="00E16407" w:rsidP="00F068C7">
      <w:pPr>
        <w:rPr>
          <w:b/>
        </w:rPr>
      </w:pPr>
      <w:r>
        <w:br w:type="page"/>
      </w:r>
      <w:r w:rsidRPr="004C251E">
        <w:rPr>
          <w:b/>
          <w:u w:val="single"/>
        </w:rPr>
        <w:t>Annexe 1</w:t>
      </w:r>
      <w:r>
        <w:rPr>
          <w:b/>
        </w:rPr>
        <w:t> : L'offre de services B-ONLINE</w:t>
      </w:r>
    </w:p>
    <w:p w:rsidR="00E16407" w:rsidRDefault="00E16407" w:rsidP="00F068C7">
      <w:pPr>
        <w:rPr>
          <w:b/>
        </w:rPr>
      </w:pPr>
    </w:p>
    <w:tbl>
      <w:tblPr>
        <w:tblW w:w="9239" w:type="dxa"/>
        <w:tblInd w:w="-5" w:type="dxa"/>
        <w:tblLook w:val="0000"/>
      </w:tblPr>
      <w:tblGrid>
        <w:gridCol w:w="2061"/>
        <w:gridCol w:w="236"/>
        <w:gridCol w:w="1606"/>
        <w:gridCol w:w="236"/>
        <w:gridCol w:w="1895"/>
        <w:gridCol w:w="281"/>
        <w:gridCol w:w="2924"/>
      </w:tblGrid>
      <w:tr w:rsidR="00E16407" w:rsidTr="00F068C7">
        <w:trPr>
          <w:trHeight w:val="443"/>
        </w:trPr>
        <w:tc>
          <w:tcPr>
            <w:tcW w:w="0" w:type="auto"/>
            <w:gridSpan w:val="7"/>
            <w:tcBorders>
              <w:top w:val="dashDotStroked" w:sz="24" w:space="0" w:color="auto"/>
              <w:left w:val="dashDotStroked" w:sz="24" w:space="0" w:color="auto"/>
              <w:bottom w:val="dashDotStroked" w:sz="24" w:space="0" w:color="auto"/>
              <w:right w:val="dashDotStroked" w:sz="24" w:space="0" w:color="auto"/>
            </w:tcBorders>
          </w:tcPr>
          <w:p w:rsidR="00E16407" w:rsidRDefault="00E16407" w:rsidP="00080831">
            <w:pPr>
              <w:snapToGrid w:val="0"/>
              <w:spacing w:before="120" w:after="120"/>
              <w:jc w:val="center"/>
              <w:rPr>
                <w:rFonts w:ascii="Tahoma" w:hAnsi="Tahoma" w:cs="Tahoma"/>
                <w:b/>
                <w:bCs/>
                <w:sz w:val="22"/>
                <w:szCs w:val="22"/>
              </w:rPr>
            </w:pPr>
            <w:r>
              <w:rPr>
                <w:rFonts w:ascii="Tahoma" w:hAnsi="Tahoma" w:cs="Tahoma"/>
                <w:b/>
                <w:bCs/>
                <w:sz w:val="22"/>
                <w:szCs w:val="22"/>
              </w:rPr>
              <w:t>B-ONLINE assure la gestion de votre clientèle</w:t>
            </w:r>
          </w:p>
        </w:tc>
      </w:tr>
      <w:tr w:rsidR="00E16407" w:rsidTr="00F068C7">
        <w:trPr>
          <w:trHeight w:val="306"/>
        </w:trPr>
        <w:tc>
          <w:tcPr>
            <w:tcW w:w="0" w:type="auto"/>
            <w:tcBorders>
              <w:bottom w:val="single" w:sz="4" w:space="0" w:color="000000"/>
            </w:tcBorders>
            <w:vAlign w:val="bottom"/>
          </w:tcPr>
          <w:p w:rsidR="00E16407" w:rsidRPr="00475E2F" w:rsidRDefault="00E16407" w:rsidP="00080831">
            <w:pPr>
              <w:snapToGrid w:val="0"/>
              <w:jc w:val="center"/>
              <w:rPr>
                <w:rFonts w:ascii="Arial Rounded MT Bold" w:hAnsi="Arial Rounded MT Bold"/>
              </w:rPr>
            </w:pPr>
            <w:r w:rsidRPr="00475E2F">
              <w:rPr>
                <w:rFonts w:ascii="Arial Rounded MT Bold" w:hAnsi="Arial Rounded MT Bold"/>
              </w:rPr>
              <w:sym w:font="Wingdings" w:char="F0EA"/>
            </w:r>
          </w:p>
        </w:tc>
        <w:tc>
          <w:tcPr>
            <w:tcW w:w="0" w:type="auto"/>
            <w:vAlign w:val="bottom"/>
          </w:tcPr>
          <w:p w:rsidR="00E16407" w:rsidRPr="00475E2F" w:rsidRDefault="00E16407" w:rsidP="00080831">
            <w:pPr>
              <w:snapToGrid w:val="0"/>
              <w:jc w:val="center"/>
              <w:rPr>
                <w:rFonts w:ascii="Arial Rounded MT Bold" w:hAnsi="Arial Rounded MT Bold"/>
              </w:rPr>
            </w:pPr>
          </w:p>
        </w:tc>
        <w:tc>
          <w:tcPr>
            <w:tcW w:w="0" w:type="auto"/>
            <w:tcBorders>
              <w:bottom w:val="single" w:sz="4" w:space="0" w:color="000000"/>
            </w:tcBorders>
            <w:vAlign w:val="bottom"/>
          </w:tcPr>
          <w:p w:rsidR="00E16407" w:rsidRPr="00475E2F" w:rsidRDefault="00E16407" w:rsidP="00080831">
            <w:pPr>
              <w:snapToGrid w:val="0"/>
              <w:jc w:val="center"/>
              <w:rPr>
                <w:rFonts w:ascii="Arial Rounded MT Bold" w:hAnsi="Arial Rounded MT Bold"/>
              </w:rPr>
            </w:pPr>
            <w:r w:rsidRPr="00475E2F">
              <w:rPr>
                <w:rFonts w:ascii="Arial Rounded MT Bold" w:hAnsi="Arial Rounded MT Bold"/>
              </w:rPr>
              <w:sym w:font="Wingdings" w:char="F0EA"/>
            </w:r>
          </w:p>
        </w:tc>
        <w:tc>
          <w:tcPr>
            <w:tcW w:w="0" w:type="auto"/>
            <w:vAlign w:val="bottom"/>
          </w:tcPr>
          <w:p w:rsidR="00E16407" w:rsidRPr="00475E2F" w:rsidRDefault="00E16407" w:rsidP="00080831">
            <w:pPr>
              <w:snapToGrid w:val="0"/>
              <w:jc w:val="center"/>
              <w:rPr>
                <w:rFonts w:ascii="Arial Rounded MT Bold" w:hAnsi="Arial Rounded MT Bold"/>
              </w:rPr>
            </w:pPr>
          </w:p>
        </w:tc>
        <w:tc>
          <w:tcPr>
            <w:tcW w:w="1895" w:type="dxa"/>
            <w:tcBorders>
              <w:bottom w:val="single" w:sz="4" w:space="0" w:color="000000"/>
            </w:tcBorders>
            <w:vAlign w:val="bottom"/>
          </w:tcPr>
          <w:p w:rsidR="00E16407" w:rsidRPr="00475E2F" w:rsidRDefault="00E16407" w:rsidP="00080831">
            <w:pPr>
              <w:snapToGrid w:val="0"/>
              <w:jc w:val="center"/>
              <w:rPr>
                <w:rFonts w:ascii="Arial Rounded MT Bold" w:hAnsi="Arial Rounded MT Bold"/>
              </w:rPr>
            </w:pPr>
            <w:r w:rsidRPr="00475E2F">
              <w:rPr>
                <w:rFonts w:ascii="Arial Rounded MT Bold" w:hAnsi="Arial Rounded MT Bold"/>
              </w:rPr>
              <w:sym w:font="Wingdings" w:char="F0EA"/>
            </w:r>
          </w:p>
        </w:tc>
        <w:tc>
          <w:tcPr>
            <w:tcW w:w="281" w:type="dxa"/>
            <w:vAlign w:val="bottom"/>
          </w:tcPr>
          <w:p w:rsidR="00E16407" w:rsidRPr="00475E2F" w:rsidRDefault="00E16407" w:rsidP="00080831">
            <w:pPr>
              <w:snapToGrid w:val="0"/>
              <w:jc w:val="center"/>
              <w:rPr>
                <w:rFonts w:ascii="Arial Rounded MT Bold" w:hAnsi="Arial Rounded MT Bold"/>
              </w:rPr>
            </w:pPr>
          </w:p>
        </w:tc>
        <w:tc>
          <w:tcPr>
            <w:tcW w:w="2924" w:type="dxa"/>
            <w:tcBorders>
              <w:bottom w:val="single" w:sz="4" w:space="0" w:color="000000"/>
            </w:tcBorders>
            <w:vAlign w:val="bottom"/>
          </w:tcPr>
          <w:p w:rsidR="00E16407" w:rsidRPr="00475E2F" w:rsidRDefault="00E16407" w:rsidP="00080831">
            <w:pPr>
              <w:snapToGrid w:val="0"/>
              <w:spacing w:before="40" w:after="40"/>
              <w:jc w:val="center"/>
              <w:rPr>
                <w:rFonts w:ascii="Arial Rounded MT Bold" w:hAnsi="Arial Rounded MT Bold"/>
              </w:rPr>
            </w:pPr>
            <w:r w:rsidRPr="00475E2F">
              <w:rPr>
                <w:rFonts w:ascii="Arial Rounded MT Bold" w:hAnsi="Arial Rounded MT Bold"/>
              </w:rPr>
              <w:sym w:font="Wingdings" w:char="F0EA"/>
            </w:r>
          </w:p>
        </w:tc>
      </w:tr>
      <w:tr w:rsidR="00E16407" w:rsidTr="00F068C7">
        <w:trPr>
          <w:trHeight w:val="520"/>
        </w:trPr>
        <w:tc>
          <w:tcPr>
            <w:tcW w:w="0" w:type="auto"/>
            <w:tcBorders>
              <w:top w:val="single" w:sz="4" w:space="0" w:color="000000"/>
              <w:left w:val="single" w:sz="4" w:space="0" w:color="000000"/>
            </w:tcBorders>
            <w:vAlign w:val="center"/>
          </w:tcPr>
          <w:p w:rsidR="00E16407" w:rsidRDefault="00E16407" w:rsidP="00080831">
            <w:pPr>
              <w:autoSpaceDE w:val="0"/>
              <w:snapToGrid w:val="0"/>
              <w:spacing w:before="60" w:after="60"/>
              <w:jc w:val="center"/>
              <w:rPr>
                <w:rFonts w:ascii="Tahoma" w:hAnsi="Tahoma" w:cs="Tahoma"/>
                <w:b/>
                <w:bCs/>
                <w:color w:val="333333"/>
                <w:sz w:val="20"/>
                <w:szCs w:val="20"/>
              </w:rPr>
            </w:pPr>
            <w:r>
              <w:rPr>
                <w:rFonts w:ascii="Tahoma" w:hAnsi="Tahoma" w:cs="Tahoma"/>
                <w:b/>
                <w:bCs/>
                <w:color w:val="333333"/>
                <w:sz w:val="20"/>
                <w:szCs w:val="20"/>
              </w:rPr>
              <w:t>Service Client</w:t>
            </w:r>
          </w:p>
        </w:tc>
        <w:tc>
          <w:tcPr>
            <w:tcW w:w="0" w:type="auto"/>
            <w:tcBorders>
              <w:left w:val="single" w:sz="4" w:space="0" w:color="000000"/>
            </w:tcBorders>
            <w:vAlign w:val="center"/>
          </w:tcPr>
          <w:p w:rsidR="00E16407" w:rsidRDefault="00E16407" w:rsidP="00080831">
            <w:pPr>
              <w:autoSpaceDE w:val="0"/>
              <w:snapToGrid w:val="0"/>
              <w:spacing w:before="60" w:after="60"/>
              <w:jc w:val="center"/>
              <w:rPr>
                <w:rFonts w:ascii="Tahoma" w:hAnsi="Tahoma" w:cs="Tahoma"/>
                <w:color w:val="333333"/>
                <w:sz w:val="20"/>
                <w:szCs w:val="20"/>
              </w:rPr>
            </w:pPr>
          </w:p>
        </w:tc>
        <w:tc>
          <w:tcPr>
            <w:tcW w:w="0" w:type="auto"/>
            <w:tcBorders>
              <w:top w:val="single" w:sz="4" w:space="0" w:color="000000"/>
              <w:left w:val="single" w:sz="4" w:space="0" w:color="000000"/>
            </w:tcBorders>
            <w:vAlign w:val="center"/>
          </w:tcPr>
          <w:p w:rsidR="00E16407" w:rsidRDefault="00E16407" w:rsidP="00080831">
            <w:pPr>
              <w:autoSpaceDE w:val="0"/>
              <w:snapToGrid w:val="0"/>
              <w:spacing w:before="60" w:after="60"/>
              <w:jc w:val="center"/>
              <w:rPr>
                <w:rFonts w:ascii="Tahoma" w:hAnsi="Tahoma" w:cs="Tahoma"/>
                <w:b/>
                <w:bCs/>
                <w:color w:val="333333"/>
                <w:sz w:val="20"/>
                <w:szCs w:val="20"/>
              </w:rPr>
            </w:pPr>
            <w:r>
              <w:rPr>
                <w:rFonts w:ascii="Tahoma" w:hAnsi="Tahoma" w:cs="Tahoma"/>
                <w:b/>
                <w:bCs/>
                <w:color w:val="333333"/>
                <w:sz w:val="20"/>
                <w:szCs w:val="20"/>
              </w:rPr>
              <w:t>Assistance Technique</w:t>
            </w:r>
          </w:p>
        </w:tc>
        <w:tc>
          <w:tcPr>
            <w:tcW w:w="0" w:type="auto"/>
            <w:tcBorders>
              <w:left w:val="single" w:sz="4" w:space="0" w:color="000000"/>
            </w:tcBorders>
            <w:vAlign w:val="center"/>
          </w:tcPr>
          <w:p w:rsidR="00E16407" w:rsidRDefault="00E16407" w:rsidP="00080831">
            <w:pPr>
              <w:autoSpaceDE w:val="0"/>
              <w:snapToGrid w:val="0"/>
              <w:spacing w:before="60" w:after="60"/>
              <w:jc w:val="center"/>
              <w:rPr>
                <w:rFonts w:ascii="Tahoma" w:hAnsi="Tahoma" w:cs="Tahoma"/>
                <w:color w:val="333333"/>
                <w:sz w:val="20"/>
                <w:szCs w:val="20"/>
              </w:rPr>
            </w:pPr>
          </w:p>
        </w:tc>
        <w:tc>
          <w:tcPr>
            <w:tcW w:w="1895" w:type="dxa"/>
            <w:tcBorders>
              <w:top w:val="single" w:sz="4" w:space="0" w:color="000000"/>
              <w:left w:val="single" w:sz="4" w:space="0" w:color="000000"/>
            </w:tcBorders>
            <w:vAlign w:val="center"/>
          </w:tcPr>
          <w:p w:rsidR="00E16407" w:rsidRDefault="00E16407" w:rsidP="00080831">
            <w:pPr>
              <w:autoSpaceDE w:val="0"/>
              <w:snapToGrid w:val="0"/>
              <w:spacing w:before="60" w:after="60"/>
              <w:jc w:val="center"/>
              <w:rPr>
                <w:rFonts w:ascii="Tahoma" w:hAnsi="Tahoma" w:cs="Tahoma"/>
                <w:b/>
                <w:bCs/>
                <w:color w:val="333333"/>
                <w:sz w:val="20"/>
                <w:szCs w:val="20"/>
              </w:rPr>
            </w:pPr>
            <w:r>
              <w:rPr>
                <w:rFonts w:ascii="Tahoma" w:hAnsi="Tahoma" w:cs="Tahoma"/>
                <w:b/>
                <w:bCs/>
                <w:color w:val="333333"/>
                <w:sz w:val="20"/>
                <w:szCs w:val="20"/>
              </w:rPr>
              <w:t>Recouvrement</w:t>
            </w:r>
          </w:p>
        </w:tc>
        <w:tc>
          <w:tcPr>
            <w:tcW w:w="281" w:type="dxa"/>
            <w:tcBorders>
              <w:left w:val="single" w:sz="4" w:space="0" w:color="000000"/>
            </w:tcBorders>
            <w:vAlign w:val="center"/>
          </w:tcPr>
          <w:p w:rsidR="00E16407" w:rsidRDefault="00E16407" w:rsidP="00080831">
            <w:pPr>
              <w:autoSpaceDE w:val="0"/>
              <w:snapToGrid w:val="0"/>
              <w:spacing w:before="60" w:after="60"/>
              <w:jc w:val="center"/>
              <w:rPr>
                <w:rFonts w:ascii="Tahoma" w:hAnsi="Tahoma" w:cs="Tahoma"/>
                <w:color w:val="333333"/>
                <w:sz w:val="20"/>
                <w:szCs w:val="20"/>
              </w:rPr>
            </w:pPr>
          </w:p>
        </w:tc>
        <w:tc>
          <w:tcPr>
            <w:tcW w:w="2924" w:type="dxa"/>
            <w:tcBorders>
              <w:top w:val="single" w:sz="4" w:space="0" w:color="000000"/>
              <w:left w:val="single" w:sz="4" w:space="0" w:color="000000"/>
              <w:right w:val="single" w:sz="4" w:space="0" w:color="000000"/>
            </w:tcBorders>
            <w:vAlign w:val="center"/>
          </w:tcPr>
          <w:p w:rsidR="00E16407" w:rsidRDefault="00E16407" w:rsidP="00080831">
            <w:pPr>
              <w:autoSpaceDE w:val="0"/>
              <w:snapToGrid w:val="0"/>
              <w:spacing w:before="60" w:after="60"/>
              <w:jc w:val="center"/>
              <w:rPr>
                <w:rFonts w:ascii="Tahoma" w:hAnsi="Tahoma" w:cs="Tahoma"/>
                <w:b/>
                <w:bCs/>
                <w:color w:val="333333"/>
                <w:sz w:val="20"/>
                <w:szCs w:val="20"/>
              </w:rPr>
            </w:pPr>
            <w:r>
              <w:rPr>
                <w:rFonts w:ascii="Tahoma" w:hAnsi="Tahoma" w:cs="Tahoma"/>
                <w:b/>
                <w:bCs/>
                <w:color w:val="333333"/>
                <w:sz w:val="20"/>
                <w:szCs w:val="20"/>
              </w:rPr>
              <w:t>Gestion de Portefeuille</w:t>
            </w:r>
          </w:p>
        </w:tc>
      </w:tr>
      <w:tr w:rsidR="00E16407" w:rsidTr="00124A05">
        <w:tc>
          <w:tcPr>
            <w:tcW w:w="0" w:type="auto"/>
            <w:tcBorders>
              <w:left w:val="single" w:sz="4" w:space="0" w:color="000000"/>
              <w:bottom w:val="single" w:sz="4" w:space="0" w:color="auto"/>
            </w:tcBorders>
          </w:tcPr>
          <w:p w:rsidR="00E16407" w:rsidRDefault="00E16407" w:rsidP="00080831">
            <w:pPr>
              <w:autoSpaceDE w:val="0"/>
              <w:snapToGrid w:val="0"/>
              <w:spacing w:before="120" w:after="120"/>
              <w:jc w:val="center"/>
              <w:rPr>
                <w:rFonts w:ascii="Tahoma" w:hAnsi="Tahoma" w:cs="Tahoma"/>
                <w:color w:val="333333"/>
                <w:sz w:val="20"/>
                <w:szCs w:val="20"/>
              </w:rPr>
            </w:pPr>
            <w:r>
              <w:rPr>
                <w:rFonts w:ascii="Tahoma" w:hAnsi="Tahoma" w:cs="Tahoma"/>
                <w:color w:val="333333"/>
                <w:sz w:val="20"/>
                <w:szCs w:val="20"/>
              </w:rPr>
              <w:t xml:space="preserve">Traitement </w:t>
            </w:r>
            <w:r>
              <w:rPr>
                <w:rFonts w:ascii="Tahoma" w:hAnsi="Tahoma" w:cs="Tahoma"/>
                <w:color w:val="333333"/>
                <w:sz w:val="20"/>
                <w:szCs w:val="20"/>
              </w:rPr>
              <w:br/>
              <w:t>des besoins des clients existants dans le but de les satisfaire, et de les fidéliser</w:t>
            </w:r>
          </w:p>
        </w:tc>
        <w:tc>
          <w:tcPr>
            <w:tcW w:w="0" w:type="auto"/>
            <w:tcBorders>
              <w:left w:val="single" w:sz="4" w:space="0" w:color="000000"/>
            </w:tcBorders>
          </w:tcPr>
          <w:p w:rsidR="00E16407" w:rsidRDefault="00E16407" w:rsidP="00080831">
            <w:pPr>
              <w:autoSpaceDE w:val="0"/>
              <w:snapToGrid w:val="0"/>
              <w:jc w:val="center"/>
              <w:rPr>
                <w:rFonts w:ascii="Tahoma" w:hAnsi="Tahoma" w:cs="Tahoma"/>
                <w:color w:val="333333"/>
                <w:sz w:val="22"/>
                <w:szCs w:val="22"/>
              </w:rPr>
            </w:pPr>
          </w:p>
        </w:tc>
        <w:tc>
          <w:tcPr>
            <w:tcW w:w="0" w:type="auto"/>
            <w:tcBorders>
              <w:left w:val="single" w:sz="4" w:space="0" w:color="000000"/>
              <w:bottom w:val="single" w:sz="4" w:space="0" w:color="auto"/>
            </w:tcBorders>
            <w:vAlign w:val="center"/>
          </w:tcPr>
          <w:p w:rsidR="00E16407" w:rsidRDefault="00E16407" w:rsidP="00080831">
            <w:pPr>
              <w:autoSpaceDE w:val="0"/>
              <w:snapToGrid w:val="0"/>
              <w:spacing w:before="80" w:after="80"/>
              <w:jc w:val="center"/>
              <w:rPr>
                <w:rFonts w:ascii="Tahoma" w:hAnsi="Tahoma" w:cs="Tahoma"/>
                <w:color w:val="333333"/>
                <w:sz w:val="20"/>
                <w:szCs w:val="20"/>
              </w:rPr>
            </w:pPr>
            <w:r>
              <w:rPr>
                <w:rFonts w:ascii="Tahoma" w:hAnsi="Tahoma" w:cs="Tahoma"/>
                <w:color w:val="333333"/>
                <w:sz w:val="20"/>
                <w:szCs w:val="20"/>
              </w:rPr>
              <w:t xml:space="preserve">Résolution </w:t>
            </w:r>
            <w:r>
              <w:rPr>
                <w:rFonts w:ascii="Tahoma" w:hAnsi="Tahoma" w:cs="Tahoma"/>
                <w:color w:val="333333"/>
                <w:sz w:val="20"/>
                <w:szCs w:val="20"/>
              </w:rPr>
              <w:br/>
              <w:t xml:space="preserve">des problèmes techniques rencontrés </w:t>
            </w:r>
            <w:r>
              <w:rPr>
                <w:rFonts w:ascii="Tahoma" w:hAnsi="Tahoma" w:cs="Tahoma"/>
                <w:color w:val="333333"/>
                <w:sz w:val="20"/>
                <w:szCs w:val="20"/>
              </w:rPr>
              <w:br/>
              <w:t>par les clients</w:t>
            </w:r>
          </w:p>
        </w:tc>
        <w:tc>
          <w:tcPr>
            <w:tcW w:w="0" w:type="auto"/>
            <w:tcBorders>
              <w:left w:val="single" w:sz="4" w:space="0" w:color="000000"/>
            </w:tcBorders>
          </w:tcPr>
          <w:p w:rsidR="00E16407" w:rsidRDefault="00E16407" w:rsidP="00080831">
            <w:pPr>
              <w:autoSpaceDE w:val="0"/>
              <w:snapToGrid w:val="0"/>
              <w:jc w:val="center"/>
              <w:rPr>
                <w:rFonts w:ascii="Tahoma" w:hAnsi="Tahoma" w:cs="Tahoma"/>
                <w:color w:val="333333"/>
                <w:sz w:val="20"/>
                <w:szCs w:val="20"/>
              </w:rPr>
            </w:pPr>
          </w:p>
        </w:tc>
        <w:tc>
          <w:tcPr>
            <w:tcW w:w="1895" w:type="dxa"/>
            <w:tcBorders>
              <w:left w:val="single" w:sz="4" w:space="0" w:color="000000"/>
              <w:bottom w:val="single" w:sz="4" w:space="0" w:color="auto"/>
            </w:tcBorders>
          </w:tcPr>
          <w:p w:rsidR="00E16407" w:rsidRDefault="00E16407" w:rsidP="00080831">
            <w:pPr>
              <w:autoSpaceDE w:val="0"/>
              <w:snapToGrid w:val="0"/>
              <w:spacing w:before="120"/>
              <w:jc w:val="center"/>
              <w:rPr>
                <w:rFonts w:ascii="Tahoma" w:hAnsi="Tahoma" w:cs="Tahoma"/>
                <w:color w:val="333333"/>
                <w:sz w:val="20"/>
                <w:szCs w:val="20"/>
              </w:rPr>
            </w:pPr>
            <w:r>
              <w:rPr>
                <w:rFonts w:ascii="Tahoma" w:hAnsi="Tahoma" w:cs="Tahoma"/>
                <w:color w:val="333333"/>
                <w:sz w:val="20"/>
                <w:szCs w:val="20"/>
              </w:rPr>
              <w:t>Appel des clients ayant des factures impayées afin qu'ils s'en acquittent</w:t>
            </w:r>
          </w:p>
        </w:tc>
        <w:tc>
          <w:tcPr>
            <w:tcW w:w="281" w:type="dxa"/>
            <w:tcBorders>
              <w:left w:val="single" w:sz="4" w:space="0" w:color="000000"/>
            </w:tcBorders>
          </w:tcPr>
          <w:p w:rsidR="00E16407" w:rsidRDefault="00E16407" w:rsidP="00080831">
            <w:pPr>
              <w:autoSpaceDE w:val="0"/>
              <w:snapToGrid w:val="0"/>
              <w:jc w:val="center"/>
              <w:rPr>
                <w:rFonts w:ascii="Tahoma" w:hAnsi="Tahoma" w:cs="Tahoma"/>
                <w:color w:val="333333"/>
                <w:sz w:val="20"/>
                <w:szCs w:val="20"/>
              </w:rPr>
            </w:pPr>
          </w:p>
        </w:tc>
        <w:tc>
          <w:tcPr>
            <w:tcW w:w="2924" w:type="dxa"/>
            <w:tcBorders>
              <w:left w:val="single" w:sz="4" w:space="0" w:color="000000"/>
              <w:bottom w:val="single" w:sz="4" w:space="0" w:color="auto"/>
              <w:right w:val="single" w:sz="4" w:space="0" w:color="000000"/>
            </w:tcBorders>
          </w:tcPr>
          <w:p w:rsidR="00E16407" w:rsidRDefault="00E16407" w:rsidP="00080831">
            <w:pPr>
              <w:autoSpaceDE w:val="0"/>
              <w:snapToGrid w:val="0"/>
              <w:spacing w:before="120" w:after="120"/>
              <w:jc w:val="center"/>
              <w:rPr>
                <w:rFonts w:ascii="Tahoma" w:hAnsi="Tahoma" w:cs="Tahoma"/>
                <w:color w:val="333333"/>
                <w:sz w:val="20"/>
                <w:szCs w:val="20"/>
              </w:rPr>
            </w:pPr>
            <w:r>
              <w:rPr>
                <w:rFonts w:ascii="Tahoma" w:hAnsi="Tahoma" w:cs="Tahoma"/>
                <w:color w:val="333333"/>
                <w:sz w:val="20"/>
                <w:szCs w:val="20"/>
              </w:rPr>
              <w:t>Assistance personnalisée des clients sur la gestion de leur compte afin de leur proposer</w:t>
            </w:r>
            <w:r>
              <w:rPr>
                <w:rFonts w:ascii="Tahoma" w:hAnsi="Tahoma" w:cs="Tahoma"/>
                <w:color w:val="333333"/>
                <w:sz w:val="20"/>
                <w:szCs w:val="20"/>
              </w:rPr>
              <w:br/>
              <w:t>les offres les plus adaptées à leur profil et à</w:t>
            </w:r>
            <w:r>
              <w:rPr>
                <w:rFonts w:ascii="Tahoma" w:hAnsi="Tahoma" w:cs="Tahoma"/>
                <w:color w:val="333333"/>
                <w:sz w:val="20"/>
                <w:szCs w:val="20"/>
              </w:rPr>
              <w:br/>
              <w:t>leur mode de consommation</w:t>
            </w:r>
          </w:p>
        </w:tc>
      </w:tr>
    </w:tbl>
    <w:p w:rsidR="00E16407" w:rsidRDefault="00E16407" w:rsidP="004A4C78"/>
    <w:tbl>
      <w:tblPr>
        <w:tblW w:w="0" w:type="auto"/>
        <w:tblInd w:w="-5" w:type="dxa"/>
        <w:tblLayout w:type="fixed"/>
        <w:tblLook w:val="0000"/>
      </w:tblPr>
      <w:tblGrid>
        <w:gridCol w:w="2597"/>
        <w:gridCol w:w="709"/>
        <w:gridCol w:w="2597"/>
        <w:gridCol w:w="709"/>
        <w:gridCol w:w="2597"/>
        <w:gridCol w:w="11"/>
      </w:tblGrid>
      <w:tr w:rsidR="00E16407" w:rsidTr="00DF0B7D">
        <w:tc>
          <w:tcPr>
            <w:tcW w:w="9220" w:type="dxa"/>
            <w:gridSpan w:val="6"/>
            <w:tcBorders>
              <w:top w:val="dashDotStroked" w:sz="24" w:space="0" w:color="auto"/>
              <w:left w:val="dashDotStroked" w:sz="24" w:space="0" w:color="auto"/>
              <w:bottom w:val="dashDotStroked" w:sz="24" w:space="0" w:color="auto"/>
              <w:right w:val="dashDotStroked" w:sz="24" w:space="0" w:color="auto"/>
            </w:tcBorders>
          </w:tcPr>
          <w:p w:rsidR="00E16407" w:rsidRDefault="00E16407" w:rsidP="004A4C78">
            <w:pPr>
              <w:snapToGrid w:val="0"/>
              <w:spacing w:before="120" w:after="120"/>
              <w:jc w:val="center"/>
              <w:rPr>
                <w:rFonts w:ascii="Tahoma" w:hAnsi="Tahoma" w:cs="Tahoma"/>
                <w:b/>
                <w:bCs/>
                <w:sz w:val="22"/>
                <w:szCs w:val="22"/>
              </w:rPr>
            </w:pPr>
            <w:r>
              <w:rPr>
                <w:rFonts w:ascii="Tahoma" w:hAnsi="Tahoma" w:cs="Tahoma"/>
                <w:b/>
                <w:bCs/>
                <w:sz w:val="22"/>
                <w:szCs w:val="22"/>
              </w:rPr>
              <w:t>B-ONLINE vous aide à conquérir de nouveaux clients</w:t>
            </w:r>
          </w:p>
        </w:tc>
      </w:tr>
      <w:tr w:rsidR="00E16407" w:rsidTr="004A4C78">
        <w:trPr>
          <w:gridAfter w:val="1"/>
          <w:wAfter w:w="11" w:type="dxa"/>
        </w:trPr>
        <w:tc>
          <w:tcPr>
            <w:tcW w:w="2597" w:type="dxa"/>
            <w:tcBorders>
              <w:bottom w:val="single" w:sz="4" w:space="0" w:color="000000"/>
            </w:tcBorders>
          </w:tcPr>
          <w:p w:rsidR="00E16407" w:rsidRPr="00475E2F" w:rsidRDefault="00E16407" w:rsidP="004A4C78">
            <w:pPr>
              <w:snapToGrid w:val="0"/>
              <w:jc w:val="right"/>
              <w:rPr>
                <w:rFonts w:ascii="Arial Rounded MT Bold" w:hAnsi="Arial Rounded MT Bold"/>
              </w:rPr>
            </w:pPr>
            <w:r w:rsidRPr="00475E2F">
              <w:rPr>
                <w:rFonts w:ascii="Arial Rounded MT Bold" w:hAnsi="Arial Rounded MT Bold"/>
              </w:rPr>
              <w:sym w:font="Wingdings" w:char="F0ED"/>
            </w:r>
          </w:p>
        </w:tc>
        <w:tc>
          <w:tcPr>
            <w:tcW w:w="709" w:type="dxa"/>
          </w:tcPr>
          <w:p w:rsidR="00E16407" w:rsidRPr="00475E2F" w:rsidRDefault="00E16407" w:rsidP="004A4C78">
            <w:pPr>
              <w:snapToGrid w:val="0"/>
              <w:rPr>
                <w:rFonts w:ascii="Arial Rounded MT Bold" w:hAnsi="Arial Rounded MT Bold"/>
              </w:rPr>
            </w:pPr>
          </w:p>
        </w:tc>
        <w:tc>
          <w:tcPr>
            <w:tcW w:w="2597" w:type="dxa"/>
            <w:tcBorders>
              <w:bottom w:val="single" w:sz="4" w:space="0" w:color="000000"/>
            </w:tcBorders>
          </w:tcPr>
          <w:p w:rsidR="00E16407" w:rsidRPr="00475E2F" w:rsidRDefault="00E16407" w:rsidP="004A4C78">
            <w:pPr>
              <w:snapToGrid w:val="0"/>
              <w:jc w:val="center"/>
              <w:rPr>
                <w:rFonts w:ascii="Arial Rounded MT Bold" w:hAnsi="Arial Rounded MT Bold"/>
              </w:rPr>
            </w:pPr>
            <w:r w:rsidRPr="00475E2F">
              <w:rPr>
                <w:rFonts w:ascii="Arial Rounded MT Bold" w:hAnsi="Arial Rounded MT Bold"/>
              </w:rPr>
              <w:sym w:font="Wingdings" w:char="F0EA"/>
            </w:r>
          </w:p>
        </w:tc>
        <w:tc>
          <w:tcPr>
            <w:tcW w:w="709" w:type="dxa"/>
          </w:tcPr>
          <w:p w:rsidR="00E16407" w:rsidRPr="00475E2F" w:rsidRDefault="00E16407" w:rsidP="004A4C78">
            <w:pPr>
              <w:snapToGrid w:val="0"/>
              <w:rPr>
                <w:rFonts w:ascii="Arial Rounded MT Bold" w:hAnsi="Arial Rounded MT Bold"/>
              </w:rPr>
            </w:pPr>
          </w:p>
        </w:tc>
        <w:tc>
          <w:tcPr>
            <w:tcW w:w="2597" w:type="dxa"/>
            <w:tcBorders>
              <w:bottom w:val="single" w:sz="4" w:space="0" w:color="000000"/>
            </w:tcBorders>
          </w:tcPr>
          <w:p w:rsidR="00E16407" w:rsidRPr="00475E2F" w:rsidRDefault="00E16407" w:rsidP="004A4C78">
            <w:pPr>
              <w:snapToGrid w:val="0"/>
              <w:rPr>
                <w:rFonts w:ascii="Arial Rounded MT Bold" w:hAnsi="Arial Rounded MT Bold"/>
              </w:rPr>
            </w:pPr>
            <w:r w:rsidRPr="00475E2F">
              <w:rPr>
                <w:rFonts w:ascii="Arial Rounded MT Bold" w:hAnsi="Arial Rounded MT Bold"/>
              </w:rPr>
              <w:sym w:font="Wingdings" w:char="F0EE"/>
            </w:r>
          </w:p>
        </w:tc>
      </w:tr>
      <w:tr w:rsidR="00E16407" w:rsidTr="00DF0B7D">
        <w:tc>
          <w:tcPr>
            <w:tcW w:w="2597" w:type="dxa"/>
            <w:tcBorders>
              <w:top w:val="single" w:sz="4" w:space="0" w:color="000000"/>
              <w:left w:val="single" w:sz="4" w:space="0" w:color="000000"/>
            </w:tcBorders>
            <w:vAlign w:val="center"/>
          </w:tcPr>
          <w:p w:rsidR="00E16407" w:rsidRDefault="00E16407" w:rsidP="004A4C78">
            <w:pPr>
              <w:autoSpaceDE w:val="0"/>
              <w:snapToGrid w:val="0"/>
              <w:spacing w:before="40" w:after="40"/>
              <w:jc w:val="center"/>
              <w:rPr>
                <w:rFonts w:ascii="Tahoma" w:hAnsi="Tahoma" w:cs="Tahoma"/>
                <w:b/>
                <w:bCs/>
                <w:color w:val="333333"/>
                <w:sz w:val="20"/>
                <w:szCs w:val="20"/>
              </w:rPr>
            </w:pPr>
            <w:r>
              <w:rPr>
                <w:rFonts w:ascii="Tahoma" w:hAnsi="Tahoma" w:cs="Tahoma"/>
                <w:b/>
                <w:bCs/>
                <w:color w:val="333333"/>
                <w:sz w:val="20"/>
                <w:szCs w:val="20"/>
              </w:rPr>
              <w:t>Télévente / Télémarketing </w:t>
            </w:r>
          </w:p>
        </w:tc>
        <w:tc>
          <w:tcPr>
            <w:tcW w:w="709" w:type="dxa"/>
            <w:tcBorders>
              <w:left w:val="single" w:sz="4" w:space="0" w:color="000000"/>
            </w:tcBorders>
            <w:vAlign w:val="center"/>
          </w:tcPr>
          <w:p w:rsidR="00E16407" w:rsidRDefault="00E16407" w:rsidP="004A4C78">
            <w:pPr>
              <w:autoSpaceDE w:val="0"/>
              <w:snapToGrid w:val="0"/>
              <w:spacing w:before="40" w:after="40"/>
              <w:jc w:val="center"/>
              <w:rPr>
                <w:rFonts w:ascii="Tahoma" w:hAnsi="Tahoma" w:cs="Tahoma"/>
                <w:b/>
                <w:bCs/>
                <w:color w:val="333333"/>
                <w:sz w:val="20"/>
                <w:szCs w:val="20"/>
              </w:rPr>
            </w:pPr>
          </w:p>
        </w:tc>
        <w:tc>
          <w:tcPr>
            <w:tcW w:w="2597" w:type="dxa"/>
            <w:tcBorders>
              <w:top w:val="single" w:sz="4" w:space="0" w:color="000000"/>
              <w:left w:val="single" w:sz="4" w:space="0" w:color="000000"/>
            </w:tcBorders>
            <w:vAlign w:val="center"/>
          </w:tcPr>
          <w:p w:rsidR="00E16407" w:rsidRDefault="00E16407" w:rsidP="004A4C78">
            <w:pPr>
              <w:autoSpaceDE w:val="0"/>
              <w:snapToGrid w:val="0"/>
              <w:spacing w:before="40" w:after="40"/>
              <w:jc w:val="center"/>
              <w:rPr>
                <w:rFonts w:ascii="Tahoma" w:hAnsi="Tahoma" w:cs="Tahoma"/>
                <w:b/>
                <w:bCs/>
                <w:color w:val="333333"/>
                <w:sz w:val="20"/>
                <w:szCs w:val="20"/>
              </w:rPr>
            </w:pPr>
            <w:r>
              <w:rPr>
                <w:rFonts w:ascii="Tahoma" w:hAnsi="Tahoma" w:cs="Tahoma"/>
                <w:b/>
                <w:bCs/>
                <w:color w:val="333333"/>
                <w:sz w:val="20"/>
                <w:szCs w:val="20"/>
              </w:rPr>
              <w:t>Détection d'opportunités </w:t>
            </w:r>
          </w:p>
        </w:tc>
        <w:tc>
          <w:tcPr>
            <w:tcW w:w="709" w:type="dxa"/>
            <w:tcBorders>
              <w:left w:val="single" w:sz="4" w:space="0" w:color="000000"/>
            </w:tcBorders>
            <w:vAlign w:val="center"/>
          </w:tcPr>
          <w:p w:rsidR="00E16407" w:rsidRDefault="00E16407" w:rsidP="004A4C78">
            <w:pPr>
              <w:autoSpaceDE w:val="0"/>
              <w:snapToGrid w:val="0"/>
              <w:spacing w:before="40" w:after="40"/>
              <w:jc w:val="center"/>
              <w:rPr>
                <w:rFonts w:ascii="Tahoma" w:hAnsi="Tahoma" w:cs="Tahoma"/>
                <w:b/>
                <w:bCs/>
                <w:color w:val="333333"/>
                <w:sz w:val="20"/>
                <w:szCs w:val="20"/>
              </w:rPr>
            </w:pPr>
          </w:p>
        </w:tc>
        <w:tc>
          <w:tcPr>
            <w:tcW w:w="2608" w:type="dxa"/>
            <w:gridSpan w:val="2"/>
            <w:tcBorders>
              <w:top w:val="single" w:sz="4" w:space="0" w:color="000000"/>
              <w:left w:val="single" w:sz="4" w:space="0" w:color="000000"/>
              <w:right w:val="single" w:sz="4" w:space="0" w:color="000000"/>
            </w:tcBorders>
            <w:vAlign w:val="center"/>
          </w:tcPr>
          <w:p w:rsidR="00E16407" w:rsidRDefault="00E16407" w:rsidP="004A4C78">
            <w:pPr>
              <w:autoSpaceDE w:val="0"/>
              <w:snapToGrid w:val="0"/>
              <w:spacing w:before="40" w:after="40"/>
              <w:jc w:val="center"/>
              <w:rPr>
                <w:rFonts w:ascii="Tahoma" w:hAnsi="Tahoma" w:cs="Tahoma"/>
                <w:b/>
                <w:bCs/>
                <w:color w:val="333333"/>
                <w:sz w:val="20"/>
                <w:szCs w:val="20"/>
              </w:rPr>
            </w:pPr>
            <w:r>
              <w:rPr>
                <w:rFonts w:ascii="Tahoma" w:hAnsi="Tahoma" w:cs="Tahoma"/>
                <w:b/>
                <w:bCs/>
                <w:color w:val="333333"/>
                <w:sz w:val="20"/>
                <w:szCs w:val="20"/>
              </w:rPr>
              <w:t>Prise de rendez-vous</w:t>
            </w:r>
          </w:p>
        </w:tc>
      </w:tr>
      <w:tr w:rsidR="00E16407" w:rsidTr="00DF0B7D">
        <w:tc>
          <w:tcPr>
            <w:tcW w:w="2597" w:type="dxa"/>
            <w:tcBorders>
              <w:left w:val="single" w:sz="4" w:space="0" w:color="000000"/>
              <w:bottom w:val="single" w:sz="4" w:space="0" w:color="000000"/>
            </w:tcBorders>
          </w:tcPr>
          <w:p w:rsidR="00E16407" w:rsidRDefault="00E16407" w:rsidP="004A4C78">
            <w:pPr>
              <w:autoSpaceDE w:val="0"/>
              <w:snapToGrid w:val="0"/>
              <w:spacing w:before="60" w:after="60"/>
              <w:jc w:val="center"/>
              <w:rPr>
                <w:rFonts w:ascii="Tahoma" w:hAnsi="Tahoma" w:cs="Tahoma"/>
                <w:color w:val="333333"/>
                <w:sz w:val="20"/>
                <w:szCs w:val="20"/>
              </w:rPr>
            </w:pPr>
            <w:r>
              <w:rPr>
                <w:rFonts w:ascii="Tahoma" w:hAnsi="Tahoma" w:cs="Tahoma"/>
                <w:color w:val="333333"/>
                <w:sz w:val="20"/>
                <w:szCs w:val="20"/>
              </w:rPr>
              <w:t xml:space="preserve">Campagne d'appels sortants menée dans le but de vendre des offres </w:t>
            </w:r>
            <w:r>
              <w:rPr>
                <w:rFonts w:ascii="Tahoma" w:hAnsi="Tahoma" w:cs="Tahoma"/>
                <w:color w:val="333333"/>
                <w:sz w:val="20"/>
                <w:szCs w:val="20"/>
              </w:rPr>
              <w:br/>
              <w:t>à des clients ou des prospects</w:t>
            </w:r>
          </w:p>
        </w:tc>
        <w:tc>
          <w:tcPr>
            <w:tcW w:w="709" w:type="dxa"/>
            <w:tcBorders>
              <w:left w:val="single" w:sz="4" w:space="0" w:color="000000"/>
            </w:tcBorders>
          </w:tcPr>
          <w:p w:rsidR="00E16407" w:rsidRDefault="00E16407" w:rsidP="004A4C78">
            <w:pPr>
              <w:autoSpaceDE w:val="0"/>
              <w:snapToGrid w:val="0"/>
              <w:spacing w:before="60" w:after="60"/>
              <w:jc w:val="center"/>
              <w:rPr>
                <w:rFonts w:ascii="Tahoma" w:hAnsi="Tahoma" w:cs="Tahoma"/>
                <w:color w:val="333333"/>
                <w:sz w:val="20"/>
                <w:szCs w:val="20"/>
              </w:rPr>
            </w:pPr>
          </w:p>
        </w:tc>
        <w:tc>
          <w:tcPr>
            <w:tcW w:w="2597" w:type="dxa"/>
            <w:tcBorders>
              <w:left w:val="single" w:sz="4" w:space="0" w:color="000000"/>
              <w:bottom w:val="single" w:sz="4" w:space="0" w:color="000000"/>
            </w:tcBorders>
          </w:tcPr>
          <w:p w:rsidR="00E16407" w:rsidRDefault="00E16407" w:rsidP="004A4C78">
            <w:pPr>
              <w:autoSpaceDE w:val="0"/>
              <w:snapToGrid w:val="0"/>
              <w:spacing w:before="60" w:after="60"/>
              <w:jc w:val="center"/>
              <w:rPr>
                <w:rFonts w:ascii="Tahoma" w:hAnsi="Tahoma" w:cs="Tahoma"/>
                <w:color w:val="333333"/>
                <w:sz w:val="20"/>
                <w:szCs w:val="20"/>
              </w:rPr>
            </w:pPr>
            <w:r>
              <w:rPr>
                <w:rFonts w:ascii="Tahoma" w:hAnsi="Tahoma" w:cs="Tahoma"/>
                <w:color w:val="333333"/>
                <w:sz w:val="20"/>
                <w:szCs w:val="20"/>
              </w:rPr>
              <w:t>Campagne d'appels sortants menée dans le but de détecter l'intérêt d'un client/prospect pour une offre déterminée </w:t>
            </w:r>
          </w:p>
        </w:tc>
        <w:tc>
          <w:tcPr>
            <w:tcW w:w="709" w:type="dxa"/>
            <w:tcBorders>
              <w:left w:val="single" w:sz="4" w:space="0" w:color="000000"/>
            </w:tcBorders>
          </w:tcPr>
          <w:p w:rsidR="00E16407" w:rsidRDefault="00E16407" w:rsidP="004A4C78">
            <w:pPr>
              <w:autoSpaceDE w:val="0"/>
              <w:snapToGrid w:val="0"/>
              <w:spacing w:before="60" w:after="60"/>
              <w:jc w:val="center"/>
              <w:rPr>
                <w:rFonts w:ascii="Tahoma" w:hAnsi="Tahoma" w:cs="Tahoma"/>
                <w:color w:val="333333"/>
                <w:sz w:val="20"/>
                <w:szCs w:val="20"/>
              </w:rPr>
            </w:pPr>
          </w:p>
        </w:tc>
        <w:tc>
          <w:tcPr>
            <w:tcW w:w="2608" w:type="dxa"/>
            <w:gridSpan w:val="2"/>
            <w:tcBorders>
              <w:left w:val="single" w:sz="4" w:space="0" w:color="000000"/>
              <w:bottom w:val="single" w:sz="4" w:space="0" w:color="000000"/>
              <w:right w:val="single" w:sz="4" w:space="0" w:color="000000"/>
            </w:tcBorders>
          </w:tcPr>
          <w:p w:rsidR="00E16407" w:rsidRDefault="00E16407" w:rsidP="004A4C78">
            <w:pPr>
              <w:autoSpaceDE w:val="0"/>
              <w:snapToGrid w:val="0"/>
              <w:spacing w:before="60" w:after="60"/>
              <w:jc w:val="center"/>
              <w:rPr>
                <w:rFonts w:ascii="Tahoma" w:hAnsi="Tahoma" w:cs="Tahoma"/>
                <w:color w:val="333333"/>
                <w:sz w:val="20"/>
                <w:szCs w:val="20"/>
              </w:rPr>
            </w:pPr>
            <w:r>
              <w:rPr>
                <w:rFonts w:ascii="Tahoma" w:hAnsi="Tahoma" w:cs="Tahoma"/>
                <w:color w:val="333333"/>
                <w:sz w:val="20"/>
                <w:szCs w:val="20"/>
              </w:rPr>
              <w:t>Campagne d'appels sortants effectuée dans</w:t>
            </w:r>
            <w:r>
              <w:rPr>
                <w:rFonts w:ascii="Tahoma" w:hAnsi="Tahoma" w:cs="Tahoma"/>
                <w:color w:val="333333"/>
                <w:sz w:val="20"/>
                <w:szCs w:val="20"/>
              </w:rPr>
              <w:br/>
              <w:t>le but de prendre</w:t>
            </w:r>
            <w:r>
              <w:rPr>
                <w:rFonts w:ascii="Tahoma" w:hAnsi="Tahoma" w:cs="Tahoma"/>
                <w:color w:val="333333"/>
                <w:sz w:val="20"/>
                <w:szCs w:val="20"/>
              </w:rPr>
              <w:br/>
              <w:t>des rendez-vous pour</w:t>
            </w:r>
            <w:r>
              <w:rPr>
                <w:rFonts w:ascii="Tahoma" w:hAnsi="Tahoma" w:cs="Tahoma"/>
                <w:color w:val="333333"/>
                <w:sz w:val="20"/>
                <w:szCs w:val="20"/>
              </w:rPr>
              <w:br/>
              <w:t>la force commerciale</w:t>
            </w:r>
          </w:p>
        </w:tc>
      </w:tr>
    </w:tbl>
    <w:p w:rsidR="00E16407" w:rsidRDefault="00E16407" w:rsidP="004A4C78"/>
    <w:p w:rsidR="00E16407" w:rsidRDefault="00E16407" w:rsidP="004A4C78"/>
    <w:p w:rsidR="00E16407" w:rsidRDefault="00E16407" w:rsidP="00170D7E">
      <w:pPr>
        <w:rPr>
          <w:b/>
          <w:bCs/>
        </w:rPr>
      </w:pPr>
      <w:r w:rsidRPr="004C251E">
        <w:rPr>
          <w:b/>
          <w:bCs/>
          <w:u w:val="single"/>
        </w:rPr>
        <w:t>Annexe 2</w:t>
      </w:r>
      <w:r>
        <w:rPr>
          <w:b/>
          <w:bCs/>
        </w:rPr>
        <w:t xml:space="preserve"> : B-ONLINE Mâcon - Organigramme (extrait) </w:t>
      </w:r>
    </w:p>
    <w:p w:rsidR="00E16407" w:rsidRDefault="00E16407" w:rsidP="00170D7E">
      <w:pPr>
        <w:rPr>
          <w:b/>
          <w:bCs/>
        </w:rPr>
      </w:pPr>
    </w:p>
    <w:p w:rsidR="00E16407" w:rsidRDefault="00E16407" w:rsidP="004A4C78">
      <w:r>
        <w:rPr>
          <w:noProof/>
          <w:lang w:eastAsia="fr-FR"/>
        </w:rPr>
      </w:r>
      <w:r>
        <w:pict>
          <v:group id="_x0000_s1026" editas="orgchart" style="width:475.45pt;height:309.7pt;mso-position-horizontal-relative:char;mso-position-vertical-relative:line" coordorigin="1637,9797" coordsize="11738,7398">
            <o:lock v:ext="edit" aspectratio="t"/>
            <o:diagram v:ext="edit" dgmstyle="0" dgmscalex="53091" dgmscaley="54869" dgmfontsize="9" constrainbounds="0,0,0,0">
              <o:relationtable v:ext="edit">
                <o:rel v:ext="edit" idsrc="#_s1046" iddest="#_s1046"/>
                <o:rel v:ext="edit" idsrc="#_s1050" iddest="#_s1046" idcntr="#_s1042"/>
                <o:rel v:ext="edit" idsrc="#_s1047" iddest="#_s1046" idcntr="#_s1045"/>
                <o:rel v:ext="edit" idsrc="#_s1048" iddest="#_s1046" idcntr="#_s1044"/>
                <o:rel v:ext="edit" idsrc="#_s1049" iddest="#_s1046" idcntr="#_s1043"/>
                <o:rel v:ext="edit" idsrc="#_s1051" iddest="#_s1046" idcntr="#_s1041"/>
                <o:rel v:ext="edit" idsrc="#_s1052" iddest="#_s1047" idcntr="#_s1040"/>
                <o:rel v:ext="edit" idsrc="#_s1053" iddest="#_s1047" idcntr="#_s1039"/>
                <o:rel v:ext="edit" idsrc="#_s1054" iddest="#_s1047" idcntr="#_s1038"/>
                <o:rel v:ext="edit" idsrc="#_s1055" iddest="#_s1047" idcntr="#_s1037"/>
                <o:rel v:ext="edit" idsrc="#_s1056" iddest="#_s1048" idcntr="#_s1036"/>
                <o:rel v:ext="edit" idsrc="#_s1059" iddest="#_s1049" idcntr="#_s1033"/>
                <o:rel v:ext="edit" idsrc="#_s1062" iddest="#_s1051" idcntr="#_s1030"/>
                <o:rel v:ext="edit" idsrc="#_s1057" iddest="#_s1056" idcntr="#_s1035"/>
                <o:rel v:ext="edit" idsrc="#_s1060" iddest="#_s1059" idcntr="#_s1032"/>
                <o:rel v:ext="edit" idsrc="#_s1063" iddest="#_s1062" idcntr="#_s1029"/>
                <o:rel v:ext="edit" idsrc="#_s1058" iddest="#_s1057" idcntr="#_s1034"/>
                <o:rel v:ext="edit" idsrc="#_s1061" iddest="#_s1060" idcntr="#_s1031"/>
                <o:rel v:ext="edit" idsrc="#_s1064" iddest="#_s1063" idcntr="#_s1028"/>
              </o:relationtable>
            </o:diagram>
            <v:shape id="_x0000_s1027" type="#_x0000_t75" style="position:absolute;left:1637;top:9797;width:11738;height:7398" o:preferrelative="f">
              <v:fill o:detectmouseclick="t"/>
              <v:path o:extrusionok="t" o:connecttype="none"/>
              <o:lock v:ext="edit" text="t"/>
            </v:shape>
            <v:shapetype id="_x0000_t32" coordsize="21600,21600" o:spt="32" o:oned="t" path="m,l21600,21600e" filled="f">
              <v:path arrowok="t" fillok="f" o:connecttype="none"/>
              <o:lock v:ext="edit" shapetype="t"/>
            </v:shapetype>
            <v:shape id="_s1028" o:spid="_x0000_s1028" type="#_x0000_t32" style="position:absolute;left:12034;top:15132;width:525;height:1;rotation:270" o:connectortype="elbow" adj="-494247,-1,-494247" strokeweight="2.25pt"/>
            <v:shape id="_s1029" o:spid="_x0000_s1029" type="#_x0000_t32" style="position:absolute;left:12116;top:13970;width:361;height:1;rotation:270" o:connectortype="elbow" adj="-720095,-1,-720095" strokeweight="2.25pt"/>
            <v:shape id="_s1030" o:spid="_x0000_s1030" type="#_x0000_t32" style="position:absolute;left:12100;top:12873;width:393;height:1;rotation:270" o:connectortype="elbow" adj="-660999,-1,-660999" strokeweight="2.25pt"/>
            <v:shape id="_s1031" o:spid="_x0000_s1031" type="#_x0000_t32" style="position:absolute;left:9515;top:15132;width:525;height:1;rotation:270" o:connectortype="elbow" adj="-394053,-1,-394053" strokeweight="2.25pt"/>
            <v:shape id="_s1032" o:spid="_x0000_s1032" type="#_x0000_t32" style="position:absolute;left:9597;top:13970;width:361;height:1;rotation:270" o:connectortype="elbow" adj="-574117,-1,-574117" strokeweight="2.25pt"/>
            <v:shape id="_s1033" o:spid="_x0000_s1033" type="#_x0000_t32" style="position:absolute;left:9581;top:12873;width:393;height:1;rotation:270" o:connectortype="elbow" adj="-527001,-1,-527001" strokeweight="2.25pt"/>
            <v:shape id="_s1034" o:spid="_x0000_s1034" type="#_x0000_t32" style="position:absolute;left:6995;top:15132;width:525;height:1;rotation:270" o:connectortype="elbow" adj="-293858,-1,-293858" strokeweight="2.25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035" o:spid="_x0000_s1035" type="#_x0000_t34" style="position:absolute;left:7077;top:13969;width:360;height:1;rotation:270;flip:x" o:connectortype="elbow" adj=",283089600,-428138" strokeweight="2.25pt"/>
            <v:shape id="_s1036" o:spid="_x0000_s1036" type="#_x0000_t32" style="position:absolute;left:7060;top:12873;width:393;height:1;rotation:270" o:connectortype="elbow" adj="-392936,-1,-392936" strokeweight="2.25pt"/>
            <v:shapetype id="_x0000_t33" coordsize="21600,21600" o:spt="33" o:oned="t" path="m,l21600,r,21600e" filled="f">
              <v:stroke joinstyle="miter"/>
              <v:path arrowok="t" fillok="f" o:connecttype="none"/>
              <o:lock v:ext="edit" shapetype="t"/>
            </v:shapetype>
            <v:shape id="_s1037" o:spid="_x0000_s1037" type="#_x0000_t33" style="position:absolute;left:3205;top:12710;width:359;height:4125;rotation:180" o:connectortype="elbow" adj="-222235,-96018,-222235" strokeweight="2.25pt"/>
            <v:shape id="_s1038" o:spid="_x0000_s1038" type="#_x0000_t33" style="position:absolute;left:3205;top:12710;width:359;height:3046;rotation:180" o:connectortype="elbow" adj="-222235,-122400,-222235" strokeweight="2.25pt"/>
            <v:shape id="_s1039" o:spid="_x0000_s1039" type="#_x0000_t33" style="position:absolute;left:3205;top:12710;width:359;height:1884;rotation:180" o:connectortype="elbow" adj="-222235,-184593,-222235" strokeweight="2.25pt"/>
            <v:shape id="_s1040" o:spid="_x0000_s1040" type="#_x0000_t33" style="position:absolute;left:3205;top:12710;width:359;height:720;rotation:180" o:connectortype="elbow" adj="-222235,-447869,-222235" strokeweight="2.25pt"/>
            <v:shape id="_s1041" o:spid="_x0000_s1041" type="#_x0000_t34" style="position:absolute;left:9182;top:8842;width:1440;height:4789;rotation:270;flip:x" o:connectortype="elbow" adj="2698,62735,-180472" strokeweight="2.25pt"/>
            <v:shape id="_s1042" o:spid="_x0000_s1042" type="#_x0000_t33" style="position:absolute;left:7146;top:10517;width:361;height:721;flip:y" o:connectortype="elbow" adj="-436142,382101,-436142" strokeweight="2.25pt"/>
            <v:shape id="_s1043" o:spid="_x0000_s1043" type="#_x0000_t34" style="position:absolute;left:7922;top:10102;width:1440;height:2270;rotation:270;flip:x" o:connectortype="elbow" adj="2698,132360,-143886" strokeweight="2.25pt"/>
            <v:shape id="_s1044" o:spid="_x0000_s1044" type="#_x0000_t34" style="position:absolute;left:6662;top:11111;width:1440;height:251;rotation:270" o:connectortype="elbow" adj="2698,-1199066,-107283" strokeweight="2.25pt"/>
            <v:shape id="_s1045" o:spid="_x0000_s1045" type="#_x0000_t34" style="position:absolute;left:4636;top:9086;width:1440;height:4302;rotation:270" o:connectortype="elbow" adj="2698,-69845,-48452" strokeweight="2.25pt"/>
            <v:roundrect id="_s1046" o:spid="_x0000_s1046" style="position:absolute;left:6426;top:9797;width:2160;height:720;v-text-anchor:middle" arcsize="10923f" o:dgmlayout="0" o:dgmnodekind="1">
              <v:textbox style="mso-next-textbox:#_s1046" inset="0,0,0,0">
                <w:txbxContent>
                  <w:p w:rsidR="00E16407" w:rsidRPr="00C97FD8" w:rsidRDefault="00E16407" w:rsidP="00124A05">
                    <w:pPr>
                      <w:jc w:val="center"/>
                      <w:rPr>
                        <w:sz w:val="18"/>
                        <w:szCs w:val="20"/>
                      </w:rPr>
                    </w:pPr>
                    <w:r w:rsidRPr="00C97FD8">
                      <w:rPr>
                        <w:rFonts w:ascii="Calibri" w:hAnsi="Calibri"/>
                        <w:sz w:val="18"/>
                        <w:szCs w:val="20"/>
                      </w:rPr>
                      <w:t xml:space="preserve">Jean-Yves THEISEN  </w:t>
                    </w:r>
                    <w:r w:rsidRPr="00C97FD8">
                      <w:rPr>
                        <w:rFonts w:ascii="Calibri" w:hAnsi="Calibri"/>
                        <w:sz w:val="18"/>
                        <w:szCs w:val="20"/>
                      </w:rPr>
                      <w:br/>
                      <w:t>Directeur</w:t>
                    </w:r>
                  </w:p>
                </w:txbxContent>
              </v:textbox>
            </v:roundrect>
            <v:roundrect id="_s1047" o:spid="_x0000_s1047" style="position:absolute;left:1637;top:11957;width:3134;height:753;v-text-anchor:middle" arcsize="10923f" o:dgmlayout="2" o:dgmnodekind="0" o:dgmlayoutmru="2">
              <v:textbox style="mso-next-textbox:#_s1047" inset="0,0,0,0">
                <w:txbxContent>
                  <w:p w:rsidR="00E16407" w:rsidRPr="00C97FD8" w:rsidRDefault="00E16407" w:rsidP="00124A05">
                    <w:pPr>
                      <w:spacing w:before="40" w:after="40"/>
                      <w:jc w:val="center"/>
                      <w:rPr>
                        <w:rFonts w:ascii="Calibri" w:hAnsi="Calibri"/>
                        <w:sz w:val="20"/>
                        <w:szCs w:val="20"/>
                      </w:rPr>
                    </w:pPr>
                    <w:r w:rsidRPr="00C97FD8">
                      <w:rPr>
                        <w:rFonts w:ascii="Calibri" w:hAnsi="Calibri"/>
                        <w:sz w:val="20"/>
                        <w:szCs w:val="20"/>
                      </w:rPr>
                      <w:t>Kevin CLIFTON</w:t>
                    </w:r>
                  </w:p>
                  <w:p w:rsidR="00E16407" w:rsidRPr="00C97FD8" w:rsidRDefault="00E16407" w:rsidP="00C97FD8">
                    <w:pPr>
                      <w:jc w:val="center"/>
                      <w:rPr>
                        <w:sz w:val="20"/>
                        <w:szCs w:val="20"/>
                      </w:rPr>
                    </w:pPr>
                    <w:r w:rsidRPr="00C97FD8">
                      <w:rPr>
                        <w:rFonts w:ascii="Calibri" w:hAnsi="Calibri"/>
                        <w:sz w:val="20"/>
                        <w:szCs w:val="20"/>
                      </w:rPr>
                      <w:t xml:space="preserve">Resp. </w:t>
                    </w:r>
                    <w:r>
                      <w:rPr>
                        <w:rFonts w:ascii="Calibri" w:hAnsi="Calibri"/>
                        <w:sz w:val="20"/>
                        <w:szCs w:val="20"/>
                      </w:rPr>
                      <w:t>ressources h</w:t>
                    </w:r>
                    <w:r w:rsidRPr="00C97FD8">
                      <w:rPr>
                        <w:rFonts w:ascii="Calibri" w:hAnsi="Calibri"/>
                        <w:sz w:val="20"/>
                        <w:szCs w:val="20"/>
                      </w:rPr>
                      <w:t>umaines</w:t>
                    </w:r>
                  </w:p>
                </w:txbxContent>
              </v:textbox>
            </v:roundrect>
            <v:roundrect id="_s1048" o:spid="_x0000_s1048" style="position:absolute;left:6176;top:11957;width:2160;height:720;v-text-anchor:middle" arcsize="10923f" o:dgmlayout="0" o:dgmnodekind="0">
              <v:textbox style="mso-next-textbox:#_s1048"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Olivier RADSKI</w:t>
                    </w:r>
                  </w:p>
                  <w:p w:rsidR="00E16407" w:rsidRPr="00C97FD8" w:rsidRDefault="00E16407" w:rsidP="00124A05">
                    <w:pPr>
                      <w:jc w:val="center"/>
                      <w:rPr>
                        <w:sz w:val="18"/>
                        <w:szCs w:val="20"/>
                      </w:rPr>
                    </w:pPr>
                    <w:r w:rsidRPr="00C97FD8">
                      <w:rPr>
                        <w:rFonts w:ascii="Calibri" w:hAnsi="Calibri"/>
                        <w:sz w:val="18"/>
                        <w:szCs w:val="20"/>
                      </w:rPr>
                      <w:t>Resp. opérationnel</w:t>
                    </w:r>
                  </w:p>
                </w:txbxContent>
              </v:textbox>
            </v:roundrect>
            <v:roundrect id="_s1049" o:spid="_x0000_s1049" style="position:absolute;left:8696;top:11957;width:2160;height:720;v-text-anchor:middle" arcsize="10923f" o:dgmlayout="0" o:dgmnodekind="0">
              <v:textbox style="mso-next-textbox:#_s1049"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Karim MANSOURI</w:t>
                    </w:r>
                  </w:p>
                  <w:p w:rsidR="00E16407" w:rsidRPr="00C97FD8" w:rsidRDefault="00E16407" w:rsidP="00124A05">
                    <w:pPr>
                      <w:jc w:val="center"/>
                      <w:rPr>
                        <w:sz w:val="20"/>
                        <w:szCs w:val="20"/>
                      </w:rPr>
                    </w:pPr>
                    <w:r w:rsidRPr="00C97FD8">
                      <w:rPr>
                        <w:rFonts w:ascii="Calibri" w:hAnsi="Calibri"/>
                        <w:sz w:val="18"/>
                        <w:szCs w:val="20"/>
                      </w:rPr>
                      <w:t>Resp.</w:t>
                    </w:r>
                    <w:r w:rsidRPr="00C97FD8">
                      <w:rPr>
                        <w:rFonts w:ascii="Calibri" w:hAnsi="Calibri"/>
                        <w:sz w:val="20"/>
                        <w:szCs w:val="20"/>
                      </w:rPr>
                      <w:t xml:space="preserve"> opérationnel</w:t>
                    </w:r>
                  </w:p>
                </w:txbxContent>
              </v:textbox>
            </v:roundrect>
            <v:roundrect id="_s1050" o:spid="_x0000_s1050" style="position:absolute;left:4987;top:10877;width:2159;height:720;v-text-anchor:middle" arcsize="10923f" o:dgmlayout="0" o:dgmnodekind="2">
              <v:textbox style="mso-next-textbox:#_s1050"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Annie SAINT-PREY</w:t>
                    </w:r>
                  </w:p>
                  <w:p w:rsidR="00E16407" w:rsidRPr="00C97FD8" w:rsidRDefault="00E16407" w:rsidP="00124A05">
                    <w:pPr>
                      <w:jc w:val="center"/>
                      <w:rPr>
                        <w:sz w:val="20"/>
                        <w:szCs w:val="20"/>
                      </w:rPr>
                    </w:pPr>
                    <w:r w:rsidRPr="00C97FD8">
                      <w:rPr>
                        <w:rFonts w:ascii="Calibri" w:hAnsi="Calibri"/>
                        <w:sz w:val="18"/>
                        <w:szCs w:val="20"/>
                      </w:rPr>
                      <w:t>Assistante</w:t>
                    </w:r>
                    <w:r w:rsidRPr="00C97FD8">
                      <w:rPr>
                        <w:rFonts w:ascii="Calibri" w:hAnsi="Calibri"/>
                        <w:sz w:val="20"/>
                        <w:szCs w:val="20"/>
                      </w:rPr>
                      <w:t xml:space="preserve"> </w:t>
                    </w:r>
                    <w:r>
                      <w:rPr>
                        <w:rFonts w:ascii="Calibri" w:hAnsi="Calibri"/>
                        <w:sz w:val="20"/>
                        <w:szCs w:val="20"/>
                      </w:rPr>
                      <w:t>)</w:t>
                    </w:r>
                    <w:r w:rsidRPr="00C97FD8">
                      <w:rPr>
                        <w:rFonts w:ascii="Calibri" w:hAnsi="Calibri"/>
                        <w:sz w:val="20"/>
                        <w:szCs w:val="20"/>
                      </w:rPr>
                      <w:t>de direction</w:t>
                    </w:r>
                  </w:p>
                </w:txbxContent>
              </v:textbox>
            </v:roundrect>
            <v:roundrect id="_s1051" o:spid="_x0000_s1051" style="position:absolute;left:11216;top:11957;width:2159;height:720;v-text-anchor:middle" arcsize="10923f" o:dgmlayout="0" o:dgmnodekind="0">
              <v:textbox style="mso-next-textbox:#_s1051"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Magali MARCHAND</w:t>
                    </w:r>
                  </w:p>
                  <w:p w:rsidR="00E16407" w:rsidRPr="00C97FD8" w:rsidRDefault="00E16407" w:rsidP="00124A05">
                    <w:pPr>
                      <w:jc w:val="center"/>
                      <w:rPr>
                        <w:sz w:val="20"/>
                        <w:szCs w:val="20"/>
                      </w:rPr>
                    </w:pPr>
                    <w:r w:rsidRPr="00C97FD8">
                      <w:rPr>
                        <w:rFonts w:ascii="Calibri" w:hAnsi="Calibri"/>
                        <w:sz w:val="18"/>
                        <w:szCs w:val="20"/>
                      </w:rPr>
                      <w:t xml:space="preserve">Resp. </w:t>
                    </w:r>
                    <w:r w:rsidRPr="00C97FD8">
                      <w:rPr>
                        <w:rFonts w:ascii="Calibri" w:hAnsi="Calibri"/>
                        <w:sz w:val="20"/>
                        <w:szCs w:val="20"/>
                      </w:rPr>
                      <w:t>opérationnel</w:t>
                    </w:r>
                  </w:p>
                </w:txbxContent>
              </v:textbox>
            </v:roundrect>
            <v:roundrect id="_s1052" o:spid="_x0000_s1052" style="position:absolute;left:3564;top:13070;width:2160;height:720;v-text-anchor:middle" arcsize="10923f" o:dgmlayout="2" o:dgmnodekind="0" fillcolor="#d8d8d8">
              <v:textbox style="mso-next-textbox:#_s1052" inset="0,0,0,0">
                <w:txbxContent>
                  <w:p w:rsidR="00E16407" w:rsidRPr="00C97FD8" w:rsidRDefault="00E16407" w:rsidP="00124A05">
                    <w:pPr>
                      <w:spacing w:before="40" w:after="40"/>
                      <w:jc w:val="center"/>
                      <w:rPr>
                        <w:rFonts w:ascii="Calibri" w:hAnsi="Calibri"/>
                        <w:b/>
                        <w:bCs/>
                        <w:sz w:val="18"/>
                        <w:szCs w:val="20"/>
                      </w:rPr>
                    </w:pPr>
                    <w:r>
                      <w:rPr>
                        <w:rFonts w:ascii="Calibri" w:hAnsi="Calibri"/>
                        <w:b/>
                        <w:bCs/>
                        <w:sz w:val="18"/>
                        <w:szCs w:val="20"/>
                      </w:rPr>
                      <w:t>Claude</w:t>
                    </w:r>
                    <w:r w:rsidRPr="00C97FD8">
                      <w:rPr>
                        <w:rFonts w:ascii="Calibri" w:hAnsi="Calibri"/>
                        <w:b/>
                        <w:bCs/>
                        <w:sz w:val="18"/>
                        <w:szCs w:val="20"/>
                      </w:rPr>
                      <w:t xml:space="preserve"> BERGEN</w:t>
                    </w:r>
                  </w:p>
                  <w:p w:rsidR="00E16407" w:rsidRPr="009B4F1D" w:rsidRDefault="00E16407" w:rsidP="00124A05">
                    <w:pPr>
                      <w:jc w:val="center"/>
                      <w:rPr>
                        <w:sz w:val="20"/>
                        <w:szCs w:val="20"/>
                      </w:rPr>
                    </w:pPr>
                    <w:r w:rsidRPr="009B4F1D">
                      <w:rPr>
                        <w:rFonts w:ascii="Calibri" w:hAnsi="Calibri"/>
                        <w:sz w:val="20"/>
                        <w:szCs w:val="20"/>
                      </w:rPr>
                      <w:t>Assistant(e) RH</w:t>
                    </w:r>
                  </w:p>
                </w:txbxContent>
              </v:textbox>
            </v:roundrect>
            <v:roundrect id="_s1053" o:spid="_x0000_s1053" style="position:absolute;left:3564;top:14150;width:2253;height:885;v-text-anchor:middle" arcsize="10923f" o:dgmlayout="2" o:dgmnodekind="0">
              <v:textbox style="mso-next-textbox:#_s1053"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Nathalie ZANCO</w:t>
                    </w:r>
                  </w:p>
                  <w:p w:rsidR="00E16407" w:rsidRPr="00C97FD8" w:rsidRDefault="00E16407" w:rsidP="00124A05">
                    <w:pPr>
                      <w:jc w:val="center"/>
                      <w:rPr>
                        <w:sz w:val="20"/>
                        <w:szCs w:val="20"/>
                      </w:rPr>
                    </w:pPr>
                    <w:r>
                      <w:rPr>
                        <w:rFonts w:ascii="Calibri" w:hAnsi="Calibri"/>
                        <w:sz w:val="20"/>
                        <w:szCs w:val="20"/>
                      </w:rPr>
                      <w:t xml:space="preserve">Chargé </w:t>
                    </w:r>
                    <w:r w:rsidRPr="00C97FD8">
                      <w:rPr>
                        <w:rFonts w:ascii="Calibri" w:hAnsi="Calibri"/>
                        <w:sz w:val="20"/>
                        <w:szCs w:val="20"/>
                      </w:rPr>
                      <w:t>recrutement</w:t>
                    </w:r>
                  </w:p>
                </w:txbxContent>
              </v:textbox>
            </v:roundrect>
            <v:roundrect id="_s1054" o:spid="_x0000_s1054" style="position:absolute;left:3564;top:15395;width:2159;height:720;v-text-anchor:middle" arcsize="10923f" o:dgmlayout="2" o:dgmnodekind="0">
              <v:textbox style="mso-next-textbox:#_s1054"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Sylvie VIKTOR</w:t>
                    </w:r>
                  </w:p>
                  <w:p w:rsidR="00E16407" w:rsidRPr="00C97FD8" w:rsidRDefault="00E16407" w:rsidP="00124A05">
                    <w:pPr>
                      <w:jc w:val="center"/>
                      <w:rPr>
                        <w:sz w:val="18"/>
                        <w:szCs w:val="20"/>
                      </w:rPr>
                    </w:pPr>
                    <w:r w:rsidRPr="00C97FD8">
                      <w:rPr>
                        <w:rFonts w:ascii="Calibri" w:hAnsi="Calibri"/>
                        <w:sz w:val="18"/>
                        <w:szCs w:val="20"/>
                      </w:rPr>
                      <w:t>Gestionnaire paye</w:t>
                    </w:r>
                  </w:p>
                </w:txbxContent>
              </v:textbox>
            </v:roundrect>
            <v:roundrect id="_s1055" o:spid="_x0000_s1055" style="position:absolute;left:3564;top:16475;width:2159;height:720;v-text-anchor:middle" arcsize="10923f" o:dgmlayout="2" o:dgmnodekind="0">
              <v:textbox style="mso-next-textbox:#_s1055" inset="0,0,0,0">
                <w:txbxContent>
                  <w:p w:rsidR="00E16407" w:rsidRPr="00C97FD8" w:rsidRDefault="00E16407" w:rsidP="00124A05">
                    <w:pPr>
                      <w:spacing w:before="40" w:after="40"/>
                      <w:jc w:val="center"/>
                      <w:rPr>
                        <w:rFonts w:ascii="Calibri" w:hAnsi="Calibri"/>
                        <w:sz w:val="18"/>
                        <w:szCs w:val="20"/>
                      </w:rPr>
                    </w:pPr>
                    <w:r w:rsidRPr="00C97FD8">
                      <w:rPr>
                        <w:rFonts w:ascii="Calibri" w:hAnsi="Calibri"/>
                        <w:sz w:val="18"/>
                        <w:szCs w:val="20"/>
                      </w:rPr>
                      <w:t>Antonia LIONE</w:t>
                    </w:r>
                  </w:p>
                  <w:p w:rsidR="00E16407" w:rsidRPr="00C97FD8" w:rsidRDefault="00E16407" w:rsidP="00124A05">
                    <w:pPr>
                      <w:jc w:val="center"/>
                      <w:rPr>
                        <w:sz w:val="20"/>
                        <w:szCs w:val="20"/>
                      </w:rPr>
                    </w:pPr>
                    <w:r w:rsidRPr="00C97FD8">
                      <w:rPr>
                        <w:rFonts w:ascii="Calibri" w:hAnsi="Calibri"/>
                        <w:sz w:val="18"/>
                        <w:szCs w:val="20"/>
                      </w:rPr>
                      <w:t>Agent</w:t>
                    </w:r>
                    <w:r w:rsidRPr="00C97FD8">
                      <w:rPr>
                        <w:rFonts w:ascii="Calibri" w:hAnsi="Calibri"/>
                        <w:sz w:val="25"/>
                        <w:szCs w:val="16"/>
                      </w:rPr>
                      <w:t xml:space="preserve"> </w:t>
                    </w:r>
                    <w:r w:rsidRPr="00C97FD8">
                      <w:rPr>
                        <w:rFonts w:ascii="Calibri" w:hAnsi="Calibri"/>
                        <w:sz w:val="20"/>
                        <w:szCs w:val="20"/>
                      </w:rPr>
                      <w:t>administratif</w:t>
                    </w:r>
                  </w:p>
                </w:txbxContent>
              </v:textbox>
            </v:roundrect>
            <v:roundrect id="_s1056" o:spid="_x0000_s1056" style="position:absolute;left:6176;top:13070;width:2160;height:720;v-text-anchor:middle" arcsize="10923f" o:dgmlayout="0" o:dgmnodekind="0" o:dgmlayoutmru="0">
              <v:textbox style="mso-next-textbox:#_s1056" inset="0,0,0,0">
                <w:txbxContent>
                  <w:p w:rsidR="00E16407" w:rsidRPr="00C97FD8" w:rsidRDefault="00E16407" w:rsidP="00C97FD8">
                    <w:pPr>
                      <w:spacing w:before="40" w:after="40"/>
                      <w:jc w:val="center"/>
                      <w:rPr>
                        <w:rFonts w:ascii="Calibri" w:hAnsi="Calibri"/>
                        <w:sz w:val="18"/>
                        <w:szCs w:val="20"/>
                      </w:rPr>
                    </w:pPr>
                    <w:r w:rsidRPr="00C97FD8">
                      <w:rPr>
                        <w:rFonts w:ascii="Calibri" w:hAnsi="Calibri"/>
                        <w:sz w:val="18"/>
                        <w:szCs w:val="20"/>
                      </w:rPr>
                      <w:t>Mourad BENAICHA</w:t>
                    </w:r>
                  </w:p>
                  <w:p w:rsidR="00E16407" w:rsidRPr="00C97FD8" w:rsidRDefault="00E16407" w:rsidP="00C97FD8">
                    <w:pPr>
                      <w:jc w:val="center"/>
                      <w:rPr>
                        <w:sz w:val="18"/>
                        <w:szCs w:val="20"/>
                      </w:rPr>
                    </w:pPr>
                    <w:r w:rsidRPr="00C97FD8">
                      <w:rPr>
                        <w:rFonts w:ascii="Calibri" w:hAnsi="Calibri"/>
                        <w:sz w:val="18"/>
                        <w:szCs w:val="20"/>
                      </w:rPr>
                      <w:t>Chef de plateau</w:t>
                    </w:r>
                  </w:p>
                </w:txbxContent>
              </v:textbox>
            </v:roundrect>
            <v:roundrect id="_s1057" o:spid="_x0000_s1057" style="position:absolute;left:6177;top:14150;width:2159;height:720;v-text-anchor:middle" arcsize="10923f" o:dgmlayout="0" o:dgmnodekind="0" o:dgmlayoutmru="0">
              <v:textbox style="mso-next-textbox:#_s1057" inset="0,0,0,0">
                <w:txbxContent>
                  <w:p w:rsidR="00E16407" w:rsidRPr="00025A5B" w:rsidRDefault="00E16407" w:rsidP="00124A05">
                    <w:pPr>
                      <w:jc w:val="center"/>
                      <w:rPr>
                        <w:sz w:val="20"/>
                        <w:szCs w:val="20"/>
                      </w:rPr>
                    </w:pPr>
                    <w:r w:rsidRPr="00025A5B">
                      <w:rPr>
                        <w:rFonts w:ascii="Calibri" w:hAnsi="Calibri"/>
                        <w:sz w:val="20"/>
                        <w:szCs w:val="20"/>
                      </w:rPr>
                      <w:t>Superviseurs</w:t>
                    </w:r>
                  </w:p>
                </w:txbxContent>
              </v:textbox>
            </v:roundrect>
            <v:roundrect id="_s1058" o:spid="_x0000_s1058" style="position:absolute;left:6177;top:15395;width:2159;height:720;v-text-anchor:middle" arcsize="10923f" o:dgmlayout="2" o:dgmnodekind="0">
              <v:textbox style="mso-next-textbox:#_s1058" inset="0,0,0,0">
                <w:txbxContent>
                  <w:p w:rsidR="00E16407" w:rsidRPr="00025A5B" w:rsidRDefault="00E16407" w:rsidP="00C97FD8">
                    <w:pPr>
                      <w:spacing w:before="40" w:after="40"/>
                      <w:jc w:val="center"/>
                      <w:rPr>
                        <w:rFonts w:ascii="Calibri" w:hAnsi="Calibri"/>
                        <w:sz w:val="20"/>
                        <w:szCs w:val="20"/>
                      </w:rPr>
                    </w:pPr>
                    <w:r w:rsidRPr="00025A5B">
                      <w:rPr>
                        <w:rFonts w:ascii="Calibri" w:hAnsi="Calibri"/>
                        <w:sz w:val="20"/>
                        <w:szCs w:val="20"/>
                      </w:rPr>
                      <w:t>Téléconseillers</w:t>
                    </w:r>
                  </w:p>
                  <w:p w:rsidR="00E16407" w:rsidRPr="00C97FD8" w:rsidRDefault="00E16407" w:rsidP="00124A05">
                    <w:pPr>
                      <w:jc w:val="center"/>
                      <w:rPr>
                        <w:sz w:val="18"/>
                      </w:rPr>
                    </w:pPr>
                  </w:p>
                </w:txbxContent>
              </v:textbox>
            </v:roundrect>
            <v:roundrect id="_s1059" o:spid="_x0000_s1059" style="position:absolute;left:8697;top:13070;width:2159;height:720;v-text-anchor:middle" arcsize="10923f" o:dgmlayout="0" o:dgmnodekind="0" o:dgmlayoutmru="0">
              <v:textbox inset="0,0,0,0">
                <w:txbxContent>
                  <w:p w:rsidR="00E16407" w:rsidRPr="00C97FD8" w:rsidRDefault="00E16407" w:rsidP="00C97FD8">
                    <w:pPr>
                      <w:spacing w:before="40" w:after="40"/>
                      <w:jc w:val="center"/>
                      <w:rPr>
                        <w:rFonts w:ascii="Calibri" w:hAnsi="Calibri"/>
                        <w:sz w:val="18"/>
                        <w:szCs w:val="20"/>
                      </w:rPr>
                    </w:pPr>
                    <w:r w:rsidRPr="00C97FD8">
                      <w:rPr>
                        <w:rFonts w:ascii="Calibri" w:hAnsi="Calibri"/>
                        <w:sz w:val="18"/>
                        <w:szCs w:val="20"/>
                      </w:rPr>
                      <w:t>Séverine LAVAUX</w:t>
                    </w:r>
                  </w:p>
                  <w:p w:rsidR="00E16407" w:rsidRPr="00C97FD8" w:rsidRDefault="00E16407" w:rsidP="00C97FD8">
                    <w:pPr>
                      <w:jc w:val="center"/>
                      <w:rPr>
                        <w:sz w:val="18"/>
                        <w:szCs w:val="20"/>
                      </w:rPr>
                    </w:pPr>
                    <w:r w:rsidRPr="00C97FD8">
                      <w:rPr>
                        <w:rFonts w:ascii="Calibri" w:hAnsi="Calibri"/>
                        <w:sz w:val="18"/>
                        <w:szCs w:val="20"/>
                      </w:rPr>
                      <w:t>Chef de plateau</w:t>
                    </w:r>
                  </w:p>
                </w:txbxContent>
              </v:textbox>
            </v:roundrect>
            <v:roundrect id="_s1060" o:spid="_x0000_s1060" style="position:absolute;left:8697;top:14150;width:2159;height:720;v-text-anchor:middle" arcsize="10923f" o:dgmlayout="0" o:dgmnodekind="0" o:dgmlayoutmru="0">
              <v:textbox inset="0,0,0,0">
                <w:txbxContent>
                  <w:p w:rsidR="00E16407" w:rsidRPr="00C97FD8" w:rsidRDefault="00E16407" w:rsidP="00C97FD8">
                    <w:pPr>
                      <w:jc w:val="center"/>
                      <w:rPr>
                        <w:sz w:val="18"/>
                      </w:rPr>
                    </w:pPr>
                    <w:r w:rsidRPr="00C97FD8">
                      <w:rPr>
                        <w:rFonts w:ascii="Calibri" w:hAnsi="Calibri"/>
                        <w:sz w:val="20"/>
                        <w:szCs w:val="16"/>
                      </w:rPr>
                      <w:t>Superviseurs</w:t>
                    </w:r>
                  </w:p>
                </w:txbxContent>
              </v:textbox>
            </v:roundrect>
            <v:roundrect id="_s1061" o:spid="_x0000_s1061" style="position:absolute;left:8697;top:15395;width:2159;height:720;v-text-anchor:middle" arcsize="10923f" o:dgmlayout="2" o:dgmnodekind="0">
              <v:textbox inset="0,0,0,0">
                <w:txbxContent>
                  <w:p w:rsidR="00E16407" w:rsidRPr="00C97FD8" w:rsidRDefault="00E16407" w:rsidP="00C97FD8">
                    <w:pPr>
                      <w:spacing w:before="40" w:after="40"/>
                      <w:jc w:val="center"/>
                      <w:rPr>
                        <w:rFonts w:ascii="Calibri" w:hAnsi="Calibri"/>
                        <w:sz w:val="20"/>
                        <w:szCs w:val="16"/>
                      </w:rPr>
                    </w:pPr>
                    <w:r w:rsidRPr="00C97FD8">
                      <w:rPr>
                        <w:rFonts w:ascii="Calibri" w:hAnsi="Calibri"/>
                        <w:sz w:val="20"/>
                        <w:szCs w:val="16"/>
                      </w:rPr>
                      <w:t>Téléconseillers</w:t>
                    </w:r>
                  </w:p>
                  <w:p w:rsidR="00E16407" w:rsidRPr="00C97FD8" w:rsidRDefault="00E16407" w:rsidP="00C97FD8">
                    <w:pPr>
                      <w:jc w:val="center"/>
                      <w:rPr>
                        <w:sz w:val="18"/>
                      </w:rPr>
                    </w:pPr>
                  </w:p>
                </w:txbxContent>
              </v:textbox>
            </v:roundrect>
            <v:roundrect id="_s1062" o:spid="_x0000_s1062" style="position:absolute;left:11216;top:13070;width:2159;height:720;v-text-anchor:middle" arcsize="10923f" o:dgmlayout="0" o:dgmnodekind="0" o:dgmlayoutmru="0">
              <v:textbox inset="0,0,0,0">
                <w:txbxContent>
                  <w:p w:rsidR="00E16407" w:rsidRPr="00C97FD8" w:rsidRDefault="00E16407" w:rsidP="00C97FD8">
                    <w:pPr>
                      <w:spacing w:before="40" w:after="40"/>
                      <w:jc w:val="center"/>
                      <w:rPr>
                        <w:rFonts w:ascii="Calibri" w:hAnsi="Calibri"/>
                        <w:sz w:val="18"/>
                        <w:szCs w:val="20"/>
                      </w:rPr>
                    </w:pPr>
                    <w:r w:rsidRPr="00C97FD8">
                      <w:rPr>
                        <w:rFonts w:ascii="Calibri" w:hAnsi="Calibri"/>
                        <w:sz w:val="18"/>
                        <w:szCs w:val="20"/>
                      </w:rPr>
                      <w:t>Claire BONNET</w:t>
                    </w:r>
                  </w:p>
                  <w:p w:rsidR="00E16407" w:rsidRPr="00C97FD8" w:rsidRDefault="00E16407" w:rsidP="00C97FD8">
                    <w:pPr>
                      <w:jc w:val="center"/>
                      <w:rPr>
                        <w:sz w:val="18"/>
                        <w:szCs w:val="20"/>
                      </w:rPr>
                    </w:pPr>
                    <w:r w:rsidRPr="00C97FD8">
                      <w:rPr>
                        <w:rFonts w:ascii="Calibri" w:hAnsi="Calibri"/>
                        <w:sz w:val="18"/>
                        <w:szCs w:val="20"/>
                      </w:rPr>
                      <w:t>Chef de plateau</w:t>
                    </w:r>
                  </w:p>
                </w:txbxContent>
              </v:textbox>
            </v:roundrect>
            <v:roundrect id="_s1063" o:spid="_x0000_s1063" style="position:absolute;left:11216;top:14150;width:2159;height:720;v-text-anchor:middle" arcsize="10923f" o:dgmlayout="0" o:dgmnodekind="0" o:dgmlayoutmru="0">
              <v:textbox inset="0,0,0,0">
                <w:txbxContent>
                  <w:p w:rsidR="00E16407" w:rsidRPr="00C97FD8" w:rsidRDefault="00E16407" w:rsidP="00C97FD8">
                    <w:pPr>
                      <w:jc w:val="center"/>
                      <w:rPr>
                        <w:sz w:val="18"/>
                      </w:rPr>
                    </w:pPr>
                    <w:r w:rsidRPr="00C97FD8">
                      <w:rPr>
                        <w:rFonts w:ascii="Calibri" w:hAnsi="Calibri"/>
                        <w:sz w:val="20"/>
                        <w:szCs w:val="16"/>
                      </w:rPr>
                      <w:t>Superviseurs</w:t>
                    </w:r>
                  </w:p>
                </w:txbxContent>
              </v:textbox>
            </v:roundrect>
            <v:roundrect id="_s1064" o:spid="_x0000_s1064" style="position:absolute;left:11216;top:15395;width:2159;height:720;v-text-anchor:middle" arcsize="10923f" o:dgmlayout="2" o:dgmnodekind="0">
              <v:textbox inset="0,0,0,0">
                <w:txbxContent>
                  <w:p w:rsidR="00E16407" w:rsidRPr="00C97FD8" w:rsidRDefault="00E16407" w:rsidP="00C97FD8">
                    <w:pPr>
                      <w:spacing w:before="40" w:after="40"/>
                      <w:jc w:val="center"/>
                      <w:rPr>
                        <w:rFonts w:ascii="Calibri" w:hAnsi="Calibri"/>
                        <w:sz w:val="20"/>
                        <w:szCs w:val="16"/>
                      </w:rPr>
                    </w:pPr>
                    <w:r w:rsidRPr="00C97FD8">
                      <w:rPr>
                        <w:rFonts w:ascii="Calibri" w:hAnsi="Calibri"/>
                        <w:sz w:val="20"/>
                        <w:szCs w:val="16"/>
                      </w:rPr>
                      <w:t>Téléconseillers</w:t>
                    </w:r>
                  </w:p>
                  <w:p w:rsidR="00E16407" w:rsidRPr="00C97FD8" w:rsidRDefault="00E16407" w:rsidP="00C97FD8">
                    <w:pPr>
                      <w:jc w:val="center"/>
                      <w:rPr>
                        <w:sz w:val="18"/>
                      </w:rPr>
                    </w:pPr>
                  </w:p>
                </w:txbxContent>
              </v:textbox>
            </v:roundrect>
            <w10:anchorlock/>
          </v:group>
        </w:pict>
      </w:r>
    </w:p>
    <w:p w:rsidR="00E16407" w:rsidRDefault="00E16407" w:rsidP="004A4C78">
      <w:pPr>
        <w:sectPr w:rsidR="00E16407" w:rsidSect="004A4C78">
          <w:footerReference w:type="default" r:id="rId9"/>
          <w:footnotePr>
            <w:pos w:val="beneathText"/>
          </w:footnotePr>
          <w:pgSz w:w="11905" w:h="16837" w:code="9"/>
          <w:pgMar w:top="1418" w:right="1418" w:bottom="1134" w:left="1418" w:header="720" w:footer="851" w:gutter="0"/>
          <w:cols w:space="720"/>
          <w:docGrid w:linePitch="326"/>
        </w:sectPr>
      </w:pPr>
    </w:p>
    <w:p w:rsidR="00E16407" w:rsidRPr="005E402E" w:rsidRDefault="00E16407" w:rsidP="004A4C78">
      <w:pPr>
        <w:rPr>
          <w:sz w:val="2"/>
          <w:szCs w:val="2"/>
        </w:rPr>
      </w:pPr>
    </w:p>
    <w:p w:rsidR="00E16407" w:rsidRDefault="00E16407" w:rsidP="004C251E">
      <w:pPr>
        <w:jc w:val="both"/>
        <w:rPr>
          <w:sz w:val="20"/>
          <w:szCs w:val="20"/>
        </w:rPr>
      </w:pPr>
      <w:r>
        <w:rPr>
          <w:noProof/>
          <w:lang w:eastAsia="fr-FR"/>
        </w:rPr>
        <w:pict>
          <v:line id="_x0000_s1065" style="position:absolute;left:0;text-align:left;z-index:251658240" from="39pt,186.9pt" to="39pt,222.9pt" stroked="f"/>
        </w:pict>
      </w:r>
      <w:r w:rsidRPr="004C251E">
        <w:rPr>
          <w:b/>
          <w:bCs/>
          <w:u w:val="single"/>
        </w:rPr>
        <w:t>Annexe 3</w:t>
      </w:r>
      <w:r w:rsidRPr="00951E93">
        <w:rPr>
          <w:b/>
          <w:bCs/>
        </w:rPr>
        <w:t xml:space="preserve"> : Résultats de l’enquête de satisfaction </w:t>
      </w:r>
      <w:r>
        <w:rPr>
          <w:b/>
          <w:bCs/>
        </w:rPr>
        <w:t>menée auprès des téléconseillers et relative aux</w:t>
      </w:r>
      <w:r w:rsidRPr="00951E93">
        <w:rPr>
          <w:b/>
          <w:bCs/>
        </w:rPr>
        <w:t xml:space="preserve"> conditions de travail</w:t>
      </w:r>
      <w:r>
        <w:rPr>
          <w:b/>
          <w:bCs/>
        </w:rPr>
        <w:t xml:space="preserve"> </w:t>
      </w:r>
      <w:r w:rsidRPr="00D41753">
        <w:rPr>
          <w:sz w:val="20"/>
          <w:szCs w:val="20"/>
        </w:rPr>
        <w:t>(Taux de participation : 89 %)</w:t>
      </w:r>
    </w:p>
    <w:p w:rsidR="00E16407" w:rsidRPr="00D41753" w:rsidRDefault="00E16407" w:rsidP="004C251E">
      <w:pPr>
        <w:jc w:val="both"/>
        <w:rPr>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A0"/>
      </w:tblPr>
      <w:tblGrid>
        <w:gridCol w:w="9212"/>
      </w:tblGrid>
      <w:tr w:rsidR="00E16407" w:rsidRPr="001C25C7" w:rsidTr="009B4F1D">
        <w:trPr>
          <w:trHeight w:val="1309"/>
          <w:jc w:val="center"/>
        </w:trPr>
        <w:tc>
          <w:tcPr>
            <w:tcW w:w="9212" w:type="dxa"/>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1 : Avez-vous été  satisfait(e) de l’accueil et de votre intégration dans l’entreprise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80 %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11 %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9 % ont répondu : OUI</w:t>
            </w:r>
          </w:p>
          <w:p w:rsidR="00E16407" w:rsidRPr="009B4F1D" w:rsidRDefault="00E16407" w:rsidP="009B4F1D">
            <w:pPr>
              <w:pStyle w:val="Sansinterligne1"/>
              <w:jc w:val="both"/>
              <w:rPr>
                <w:rFonts w:ascii="Times New Roman" w:hAnsi="Times New Roman"/>
                <w:bCs/>
              </w:rPr>
            </w:pPr>
            <w:r w:rsidRPr="009B4F1D">
              <w:rPr>
                <w:rFonts w:ascii="Times New Roman" w:hAnsi="Times New Roman"/>
                <w:bCs/>
                <w:i/>
                <w:iCs/>
              </w:rPr>
              <w:t>Commentaire :</w:t>
            </w:r>
            <w:r w:rsidRPr="009B4F1D">
              <w:rPr>
                <w:rFonts w:ascii="Times New Roman" w:hAnsi="Times New Roman"/>
                <w:bCs/>
              </w:rPr>
              <w:t xml:space="preserve"> L’accueil consistait en une rencontre avec les cadres de l’entreprise et l’intégration se résumait à une présentation des opérateurs du service. Un tuteur est prévu pour 10 salariés.</w:t>
            </w:r>
          </w:p>
        </w:tc>
      </w:tr>
      <w:tr w:rsidR="00E16407" w:rsidRPr="001C25C7" w:rsidTr="00E56997">
        <w:trPr>
          <w:jc w:val="center"/>
        </w:trPr>
        <w:tc>
          <w:tcPr>
            <w:tcW w:w="9212" w:type="dxa"/>
            <w:shd w:val="clear" w:color="auto" w:fill="D9D9D9"/>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2 : Avez-vous été satisfait(e) de la formation reçue pour votre prise de poste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92 %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6 %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2 % ont répondu : OUI</w:t>
            </w:r>
          </w:p>
          <w:p w:rsidR="00E16407" w:rsidRPr="009B4F1D" w:rsidRDefault="00E16407" w:rsidP="009B4F1D">
            <w:pPr>
              <w:pStyle w:val="Sansinterligne1"/>
              <w:jc w:val="both"/>
              <w:rPr>
                <w:rFonts w:ascii="Times New Roman" w:hAnsi="Times New Roman"/>
                <w:bCs/>
              </w:rPr>
            </w:pPr>
            <w:r w:rsidRPr="009B4F1D">
              <w:rPr>
                <w:rFonts w:ascii="Times New Roman" w:hAnsi="Times New Roman"/>
                <w:bCs/>
                <w:i/>
                <w:iCs/>
              </w:rPr>
              <w:t>Commentaire</w:t>
            </w:r>
            <w:r w:rsidRPr="009B4F1D">
              <w:rPr>
                <w:rFonts w:ascii="Times New Roman" w:hAnsi="Times New Roman"/>
                <w:bCs/>
              </w:rPr>
              <w:t> : Formation trop succincte et rapide sans simulation qui ne permet pas de maîtriser suffisamment les outils et les argumentaires pour être directement opérationnel. D’où un stress important durant les 2 premiers mois, voire au-delà en ce qui concerne la gestion des appels difficiles (clients mécontents). La formation au métier de téléopérateur est assurée sur une journée par Pôle Emploi ; la  formation au poste à pourvoir s'effectue sur deux jours en interne avec un tuteur.</w:t>
            </w:r>
          </w:p>
        </w:tc>
      </w:tr>
      <w:tr w:rsidR="00E16407" w:rsidRPr="001C25C7" w:rsidTr="00E56997">
        <w:trPr>
          <w:jc w:val="center"/>
        </w:trPr>
        <w:tc>
          <w:tcPr>
            <w:tcW w:w="9212" w:type="dxa"/>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3 : Vos relations dans l’équipe de travail sont-elles satisfaisantes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61 %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32 %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7 % ont répondu : OUI</w:t>
            </w:r>
          </w:p>
          <w:p w:rsidR="00E16407" w:rsidRPr="009B4F1D" w:rsidRDefault="00E16407" w:rsidP="00792E1B">
            <w:pPr>
              <w:pStyle w:val="Sansinterligne1"/>
              <w:jc w:val="both"/>
              <w:rPr>
                <w:rFonts w:ascii="Times New Roman" w:hAnsi="Times New Roman"/>
                <w:bCs/>
              </w:rPr>
            </w:pPr>
            <w:r w:rsidRPr="009B4F1D">
              <w:rPr>
                <w:rFonts w:ascii="Times New Roman" w:hAnsi="Times New Roman"/>
                <w:bCs/>
                <w:i/>
                <w:iCs/>
              </w:rPr>
              <w:t>Commentaire</w:t>
            </w:r>
            <w:r w:rsidRPr="009B4F1D">
              <w:rPr>
                <w:rFonts w:ascii="Times New Roman" w:hAnsi="Times New Roman"/>
                <w:bCs/>
              </w:rPr>
              <w:t> : l’ambiance de travail est correcte mais il n’y a pas de temps d’échanges, notamment avec les responsables qui ne sont pas suffisamment proches des équipes (superviseurs et téléconseillers). Les salariés ressentent une forte pression liée à l’atteinte des objectifs fixés.</w:t>
            </w:r>
          </w:p>
        </w:tc>
      </w:tr>
      <w:tr w:rsidR="00E16407" w:rsidRPr="001C25C7" w:rsidTr="00E56997">
        <w:trPr>
          <w:jc w:val="center"/>
        </w:trPr>
        <w:tc>
          <w:tcPr>
            <w:tcW w:w="9212" w:type="dxa"/>
            <w:shd w:val="clear" w:color="auto" w:fill="D9D9D9"/>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4 : Êtes-vous satisfait(e) de vos conditions de travail (horaires et postes de travail)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51 %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37 %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12 % ont répondu : OUI</w:t>
            </w:r>
          </w:p>
          <w:p w:rsidR="00E16407" w:rsidRPr="009B4F1D" w:rsidRDefault="00E16407" w:rsidP="00792E1B">
            <w:pPr>
              <w:pStyle w:val="Sansinterligne1"/>
              <w:jc w:val="both"/>
              <w:rPr>
                <w:rFonts w:ascii="Times New Roman" w:hAnsi="Times New Roman"/>
                <w:bCs/>
              </w:rPr>
            </w:pPr>
            <w:r w:rsidRPr="009B4F1D">
              <w:rPr>
                <w:rFonts w:ascii="Times New Roman" w:hAnsi="Times New Roman"/>
                <w:bCs/>
                <w:i/>
                <w:iCs/>
              </w:rPr>
              <w:t>Commentaire</w:t>
            </w:r>
            <w:r w:rsidRPr="009B4F1D">
              <w:rPr>
                <w:rFonts w:ascii="Times New Roman" w:hAnsi="Times New Roman"/>
                <w:bCs/>
              </w:rPr>
              <w:t> : les temps de pause sont trop courts et la fatigue, physique comme intellectuelle, devient vite handicapante pour traiter correctement les appels téléphoniques, d’où un stress supplémentaire et des maux de dos, dans les bras et les jambes apparaissent. Certains se plaignent du bruit.</w:t>
            </w:r>
          </w:p>
        </w:tc>
      </w:tr>
      <w:tr w:rsidR="00E16407" w:rsidRPr="001C25C7" w:rsidTr="00E56997">
        <w:trPr>
          <w:jc w:val="center"/>
        </w:trPr>
        <w:tc>
          <w:tcPr>
            <w:tcW w:w="9212" w:type="dxa"/>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5 : Êtes-vous satisfaits des primes et avantages attribués par l’entreprise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85 %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2 %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13 % ont répondu : OUI</w:t>
            </w:r>
          </w:p>
          <w:p w:rsidR="00E16407" w:rsidRPr="009B4F1D" w:rsidRDefault="00E16407" w:rsidP="00335111">
            <w:pPr>
              <w:pStyle w:val="Sansinterligne1"/>
              <w:rPr>
                <w:rFonts w:ascii="Times New Roman" w:hAnsi="Times New Roman"/>
                <w:bCs/>
              </w:rPr>
            </w:pPr>
            <w:r w:rsidRPr="009B4F1D">
              <w:rPr>
                <w:rFonts w:ascii="Times New Roman" w:hAnsi="Times New Roman"/>
                <w:bCs/>
                <w:i/>
                <w:iCs/>
              </w:rPr>
              <w:t>Commentaire</w:t>
            </w:r>
            <w:r w:rsidRPr="009B4F1D">
              <w:rPr>
                <w:rFonts w:ascii="Times New Roman" w:hAnsi="Times New Roman"/>
                <w:bCs/>
              </w:rPr>
              <w:t xml:space="preserve"> : les évolutions salariales sont limitées. Très peu de salariés atteignent les objectifs. Ils ne perçoivent donc pas la prime. </w:t>
            </w:r>
          </w:p>
        </w:tc>
      </w:tr>
      <w:tr w:rsidR="00E16407" w:rsidRPr="001C25C7" w:rsidTr="00E56997">
        <w:trPr>
          <w:jc w:val="center"/>
        </w:trPr>
        <w:tc>
          <w:tcPr>
            <w:tcW w:w="9212" w:type="dxa"/>
            <w:shd w:val="clear" w:color="auto" w:fill="D9D9D9"/>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6 : Que pensez-vous du métier de téléconseiller ?</w:t>
            </w:r>
          </w:p>
          <w:p w:rsidR="00E16407" w:rsidRPr="009B4F1D" w:rsidRDefault="00E16407" w:rsidP="00792E1B">
            <w:pPr>
              <w:pStyle w:val="Sansinterligne1"/>
              <w:numPr>
                <w:ilvl w:val="0"/>
                <w:numId w:val="7"/>
              </w:numPr>
              <w:rPr>
                <w:rFonts w:ascii="Times New Roman" w:hAnsi="Times New Roman"/>
                <w:bCs/>
              </w:rPr>
            </w:pPr>
            <w:r>
              <w:rPr>
                <w:rFonts w:ascii="Times New Roman" w:hAnsi="Times New Roman"/>
                <w:bCs/>
              </w:rPr>
              <w:t>52</w:t>
            </w:r>
            <w:r w:rsidRPr="009B4F1D">
              <w:rPr>
                <w:rFonts w:ascii="Times New Roman" w:hAnsi="Times New Roman"/>
                <w:bCs/>
              </w:rPr>
              <w:t xml:space="preserve"> % des personnes interrogées ont répondu qu’ils ne considéraient pas leur travail comme un vrai métier parce qu’il n’existe aucune formation scolaire ou autre.</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2</w:t>
            </w:r>
            <w:r>
              <w:rPr>
                <w:rFonts w:ascii="Times New Roman" w:hAnsi="Times New Roman"/>
                <w:bCs/>
              </w:rPr>
              <w:t>0</w:t>
            </w:r>
            <w:r w:rsidRPr="009B4F1D">
              <w:rPr>
                <w:rFonts w:ascii="Times New Roman" w:hAnsi="Times New Roman"/>
                <w:bCs/>
              </w:rPr>
              <w:t xml:space="preserve"> % des personnes interrogées ont répondu qu’il s’agit d’un métier ingrat et stressant et qu’ils n’envisageaient pas d’y faire carrière.</w:t>
            </w:r>
          </w:p>
          <w:p w:rsidR="00E16407" w:rsidRPr="009B4F1D" w:rsidRDefault="00E16407" w:rsidP="009B4F1D">
            <w:pPr>
              <w:pStyle w:val="Sansinterligne1"/>
              <w:numPr>
                <w:ilvl w:val="0"/>
                <w:numId w:val="7"/>
              </w:numPr>
              <w:rPr>
                <w:rFonts w:ascii="Times New Roman" w:hAnsi="Times New Roman"/>
                <w:bCs/>
              </w:rPr>
            </w:pPr>
            <w:r>
              <w:rPr>
                <w:rFonts w:ascii="Times New Roman" w:hAnsi="Times New Roman"/>
                <w:bCs/>
              </w:rPr>
              <w:t>28</w:t>
            </w:r>
            <w:r w:rsidRPr="009B4F1D">
              <w:rPr>
                <w:rFonts w:ascii="Times New Roman" w:hAnsi="Times New Roman"/>
                <w:bCs/>
              </w:rPr>
              <w:t xml:space="preserve"> % ont répondu  qu’ils n’avaient pas d’avis, que c’était un métier comme un autre, parce qu’il faut bien gagner sa vie.</w:t>
            </w:r>
          </w:p>
        </w:tc>
      </w:tr>
      <w:tr w:rsidR="00E16407" w:rsidRPr="001C25C7" w:rsidTr="00E56997">
        <w:trPr>
          <w:jc w:val="center"/>
        </w:trPr>
        <w:tc>
          <w:tcPr>
            <w:tcW w:w="9212" w:type="dxa"/>
          </w:tcPr>
          <w:p w:rsidR="00E16407" w:rsidRPr="009B4F1D" w:rsidRDefault="00E16407" w:rsidP="00792E1B">
            <w:pPr>
              <w:pStyle w:val="Sansinterligne1"/>
              <w:spacing w:before="100"/>
              <w:jc w:val="both"/>
              <w:rPr>
                <w:rFonts w:ascii="Times New Roman" w:hAnsi="Times New Roman"/>
                <w:bCs/>
              </w:rPr>
            </w:pPr>
            <w:r w:rsidRPr="009B4F1D">
              <w:rPr>
                <w:rFonts w:ascii="Times New Roman" w:hAnsi="Times New Roman"/>
                <w:bCs/>
              </w:rPr>
              <w:t>À la question 7 : Pensez-vous avoir des perspectives de carrière au sein de la société ?</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70 % des personnes interrogées ont répondu : NON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22 % sont sans opinion</w:t>
            </w:r>
          </w:p>
          <w:p w:rsidR="00E16407" w:rsidRPr="009B4F1D" w:rsidRDefault="00E16407" w:rsidP="00792E1B">
            <w:pPr>
              <w:pStyle w:val="Sansinterligne1"/>
              <w:numPr>
                <w:ilvl w:val="0"/>
                <w:numId w:val="7"/>
              </w:numPr>
              <w:rPr>
                <w:rFonts w:ascii="Times New Roman" w:hAnsi="Times New Roman"/>
                <w:bCs/>
              </w:rPr>
            </w:pPr>
            <w:r w:rsidRPr="009B4F1D">
              <w:rPr>
                <w:rFonts w:ascii="Times New Roman" w:hAnsi="Times New Roman"/>
                <w:bCs/>
              </w:rPr>
              <w:t xml:space="preserve">  8 % ont répondu : OUI</w:t>
            </w:r>
          </w:p>
          <w:p w:rsidR="00E16407" w:rsidRPr="009B4F1D" w:rsidRDefault="00E16407" w:rsidP="00340C21">
            <w:pPr>
              <w:pStyle w:val="Sansinterligne1"/>
              <w:jc w:val="both"/>
              <w:rPr>
                <w:rFonts w:ascii="Times New Roman" w:hAnsi="Times New Roman"/>
                <w:bCs/>
              </w:rPr>
            </w:pPr>
            <w:r w:rsidRPr="009B4F1D">
              <w:rPr>
                <w:rFonts w:ascii="Times New Roman" w:hAnsi="Times New Roman"/>
                <w:bCs/>
                <w:i/>
                <w:iCs/>
              </w:rPr>
              <w:t>Commentaire</w:t>
            </w:r>
            <w:r w:rsidRPr="009B4F1D">
              <w:rPr>
                <w:rFonts w:ascii="Times New Roman" w:hAnsi="Times New Roman"/>
                <w:bCs/>
              </w:rPr>
              <w:t> : ils estiment pour la plupart n’avoir aucune perspective car ils ont été embauchés en CDD ou sont intérimaires. L</w:t>
            </w:r>
            <w:del w:id="0" w:author="STAGE36 STAGELG" w:date="2012-11-29T11:26:00Z">
              <w:r w:rsidRPr="009B4F1D" w:rsidDel="00340C21">
                <w:rPr>
                  <w:rFonts w:ascii="Times New Roman" w:hAnsi="Times New Roman"/>
                  <w:bCs/>
                </w:rPr>
                <w:delText>l</w:delText>
              </w:r>
            </w:del>
            <w:r w:rsidRPr="009B4F1D">
              <w:rPr>
                <w:rFonts w:ascii="Times New Roman" w:hAnsi="Times New Roman"/>
                <w:bCs/>
              </w:rPr>
              <w:t xml:space="preserve">a majorité des opérateurs met en avant le fait que les offres de formation ne sont pas connues et regrette que les compétences qu'ils ont acquises ne soient pas valorisées. </w:t>
            </w:r>
          </w:p>
        </w:tc>
      </w:tr>
    </w:tbl>
    <w:p w:rsidR="00E16407" w:rsidRPr="00020795" w:rsidRDefault="00E16407" w:rsidP="004C251E">
      <w:pPr>
        <w:rPr>
          <w:b/>
          <w:bCs/>
          <w:sz w:val="28"/>
          <w:szCs w:val="28"/>
        </w:rPr>
      </w:pPr>
      <w:r>
        <w:rPr>
          <w:b/>
          <w:bCs/>
        </w:rPr>
        <w:br w:type="page"/>
      </w:r>
      <w:r w:rsidRPr="00020795">
        <w:rPr>
          <w:b/>
          <w:bCs/>
          <w:sz w:val="28"/>
          <w:szCs w:val="28"/>
          <w:u w:val="single"/>
        </w:rPr>
        <w:t>Annexe 4</w:t>
      </w:r>
      <w:r w:rsidRPr="00020795">
        <w:rPr>
          <w:b/>
          <w:bCs/>
          <w:sz w:val="28"/>
          <w:szCs w:val="28"/>
        </w:rPr>
        <w:t xml:space="preserve"> : </w:t>
      </w:r>
      <w:r w:rsidRPr="00020795">
        <w:rPr>
          <w:b/>
          <w:sz w:val="28"/>
          <w:szCs w:val="28"/>
        </w:rPr>
        <w:t>Service RH - Données relatives à la gestion du personnel</w:t>
      </w:r>
    </w:p>
    <w:p w:rsidR="00E16407" w:rsidRPr="00BD39D2" w:rsidRDefault="00E16407" w:rsidP="004A4C78">
      <w:pPr>
        <w:rPr>
          <w:sz w:val="14"/>
          <w:szCs w:val="14"/>
        </w:rPr>
      </w:pPr>
    </w:p>
    <w:p w:rsidR="00E16407" w:rsidRPr="00020795" w:rsidRDefault="00E16407" w:rsidP="00020795">
      <w:pPr>
        <w:pStyle w:val="Sansinterligne1"/>
        <w:pBdr>
          <w:top w:val="single" w:sz="4" w:space="1" w:color="auto"/>
          <w:left w:val="single" w:sz="4" w:space="4" w:color="auto"/>
          <w:bottom w:val="single" w:sz="4" w:space="1" w:color="auto"/>
          <w:right w:val="single" w:sz="4" w:space="1" w:color="auto"/>
        </w:pBdr>
        <w:shd w:val="clear" w:color="auto" w:fill="F3F3F3"/>
        <w:jc w:val="center"/>
        <w:rPr>
          <w:b/>
          <w:sz w:val="24"/>
          <w:szCs w:val="24"/>
        </w:rPr>
      </w:pPr>
      <w:r w:rsidRPr="00020795">
        <w:rPr>
          <w:b/>
          <w:sz w:val="24"/>
          <w:szCs w:val="24"/>
        </w:rPr>
        <w:t>Origine et type de contrat des téléconseillers</w:t>
      </w:r>
    </w:p>
    <w:p w:rsidR="00E16407" w:rsidRDefault="00E16407" w:rsidP="004A4C78">
      <w:pPr>
        <w:pStyle w:val="Sansinterligne1"/>
        <w:rPr>
          <w:sz w:val="14"/>
          <w:szCs w:val="14"/>
        </w:rPr>
      </w:pPr>
    </w:p>
    <w:p w:rsidR="00E16407" w:rsidRPr="00BD39D2" w:rsidRDefault="00E16407" w:rsidP="004A4C78">
      <w:pPr>
        <w:pStyle w:val="Sansinterligne1"/>
        <w:rPr>
          <w:sz w:val="14"/>
          <w:szCs w:val="14"/>
        </w:rPr>
      </w:pPr>
    </w:p>
    <w:tbl>
      <w:tblPr>
        <w:tblStyle w:val="TableGrid"/>
        <w:tblW w:w="10888" w:type="dxa"/>
        <w:tblLook w:val="01E0"/>
      </w:tblPr>
      <w:tblGrid>
        <w:gridCol w:w="1689"/>
        <w:gridCol w:w="1098"/>
        <w:gridCol w:w="1361"/>
        <w:gridCol w:w="1236"/>
        <w:gridCol w:w="964"/>
        <w:gridCol w:w="1039"/>
        <w:gridCol w:w="1039"/>
        <w:gridCol w:w="1121"/>
        <w:gridCol w:w="1341"/>
      </w:tblGrid>
      <w:tr w:rsidR="00E16407" w:rsidRPr="007F63DE" w:rsidTr="009246C2">
        <w:tc>
          <w:tcPr>
            <w:tcW w:w="1689"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Téléconseillers</w:t>
            </w:r>
          </w:p>
        </w:tc>
        <w:tc>
          <w:tcPr>
            <w:tcW w:w="1098" w:type="dxa"/>
          </w:tcPr>
          <w:p w:rsidR="00E16407" w:rsidRDefault="00E16407" w:rsidP="009246C2">
            <w:pPr>
              <w:pStyle w:val="Sansinterligne1"/>
              <w:rPr>
                <w:b/>
                <w:bCs/>
                <w:sz w:val="24"/>
                <w:szCs w:val="24"/>
              </w:rPr>
            </w:pPr>
          </w:p>
          <w:p w:rsidR="00E16407" w:rsidRPr="007F63DE" w:rsidRDefault="00E16407" w:rsidP="009246C2">
            <w:pPr>
              <w:pStyle w:val="Sansinterligne1"/>
              <w:rPr>
                <w:b/>
                <w:bCs/>
                <w:sz w:val="24"/>
                <w:szCs w:val="24"/>
              </w:rPr>
            </w:pPr>
            <w:r w:rsidRPr="007F63DE">
              <w:rPr>
                <w:b/>
                <w:bCs/>
                <w:sz w:val="24"/>
                <w:szCs w:val="24"/>
              </w:rPr>
              <w:t>Premier emploi</w:t>
            </w:r>
          </w:p>
        </w:tc>
        <w:tc>
          <w:tcPr>
            <w:tcW w:w="1361" w:type="dxa"/>
          </w:tcPr>
          <w:p w:rsidR="00E16407" w:rsidRPr="007F63DE" w:rsidRDefault="00E16407" w:rsidP="004A4C78">
            <w:pPr>
              <w:pStyle w:val="Sansinterligne1"/>
              <w:jc w:val="center"/>
              <w:rPr>
                <w:b/>
                <w:bCs/>
                <w:sz w:val="24"/>
                <w:szCs w:val="24"/>
              </w:rPr>
            </w:pPr>
            <w:r w:rsidRPr="007F63DE">
              <w:rPr>
                <w:b/>
                <w:bCs/>
                <w:sz w:val="24"/>
                <w:szCs w:val="24"/>
              </w:rPr>
              <w:t>Inacti</w:t>
            </w:r>
            <w:r>
              <w:rPr>
                <w:b/>
                <w:bCs/>
                <w:sz w:val="24"/>
                <w:szCs w:val="24"/>
              </w:rPr>
              <w:t xml:space="preserve">fs </w:t>
            </w:r>
            <w:r w:rsidRPr="007F63DE">
              <w:rPr>
                <w:b/>
                <w:bCs/>
                <w:sz w:val="24"/>
                <w:szCs w:val="24"/>
              </w:rPr>
              <w:t xml:space="preserve">depuis moins de </w:t>
            </w:r>
            <w:r w:rsidRPr="007F63DE">
              <w:rPr>
                <w:b/>
                <w:bCs/>
                <w:sz w:val="24"/>
                <w:szCs w:val="24"/>
              </w:rPr>
              <w:br/>
              <w:t>2 ans</w:t>
            </w:r>
          </w:p>
        </w:tc>
        <w:tc>
          <w:tcPr>
            <w:tcW w:w="1236" w:type="dxa"/>
          </w:tcPr>
          <w:p w:rsidR="00E16407" w:rsidRPr="007F63DE" w:rsidRDefault="00E16407" w:rsidP="004A4C78">
            <w:pPr>
              <w:pStyle w:val="Sansinterligne1"/>
              <w:jc w:val="center"/>
              <w:rPr>
                <w:b/>
                <w:bCs/>
                <w:sz w:val="24"/>
                <w:szCs w:val="24"/>
              </w:rPr>
            </w:pPr>
            <w:r w:rsidRPr="007F63DE">
              <w:rPr>
                <w:b/>
                <w:bCs/>
                <w:sz w:val="24"/>
                <w:szCs w:val="24"/>
              </w:rPr>
              <w:t>Inacti</w:t>
            </w:r>
            <w:r>
              <w:rPr>
                <w:b/>
                <w:bCs/>
                <w:sz w:val="24"/>
                <w:szCs w:val="24"/>
              </w:rPr>
              <w:t xml:space="preserve">fs </w:t>
            </w:r>
            <w:r w:rsidRPr="007F63DE">
              <w:rPr>
                <w:b/>
                <w:bCs/>
                <w:sz w:val="24"/>
                <w:szCs w:val="24"/>
              </w:rPr>
              <w:t xml:space="preserve">depuis  plus de </w:t>
            </w:r>
            <w:r w:rsidRPr="007F63DE">
              <w:rPr>
                <w:b/>
                <w:bCs/>
                <w:sz w:val="24"/>
                <w:szCs w:val="24"/>
              </w:rPr>
              <w:br/>
              <w:t>2 ans</w:t>
            </w:r>
          </w:p>
        </w:tc>
        <w:tc>
          <w:tcPr>
            <w:tcW w:w="964"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Total</w:t>
            </w:r>
          </w:p>
        </w:tc>
        <w:tc>
          <w:tcPr>
            <w:tcW w:w="1039"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CDD</w:t>
            </w:r>
          </w:p>
        </w:tc>
        <w:tc>
          <w:tcPr>
            <w:tcW w:w="1039"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CDI</w:t>
            </w:r>
          </w:p>
        </w:tc>
        <w:tc>
          <w:tcPr>
            <w:tcW w:w="1121"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INTÉRIM</w:t>
            </w:r>
          </w:p>
        </w:tc>
        <w:tc>
          <w:tcPr>
            <w:tcW w:w="1341" w:type="dxa"/>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 xml:space="preserve">Total </w:t>
            </w:r>
          </w:p>
        </w:tc>
      </w:tr>
      <w:tr w:rsidR="00E16407" w:rsidRPr="007F63DE" w:rsidTr="009246C2">
        <w:tc>
          <w:tcPr>
            <w:tcW w:w="1689" w:type="dxa"/>
          </w:tcPr>
          <w:p w:rsidR="00E16407" w:rsidRPr="007F63DE" w:rsidRDefault="00E16407" w:rsidP="004A4C78">
            <w:pPr>
              <w:pStyle w:val="Sansinterligne1"/>
              <w:rPr>
                <w:b/>
                <w:bCs/>
                <w:sz w:val="24"/>
                <w:szCs w:val="24"/>
              </w:rPr>
            </w:pPr>
          </w:p>
          <w:p w:rsidR="00E16407" w:rsidRPr="007F63DE" w:rsidRDefault="00E16407" w:rsidP="004A4C78">
            <w:pPr>
              <w:pStyle w:val="Sansinterligne1"/>
              <w:rPr>
                <w:b/>
                <w:bCs/>
                <w:sz w:val="24"/>
                <w:szCs w:val="24"/>
              </w:rPr>
            </w:pPr>
            <w:r w:rsidRPr="007F63DE">
              <w:rPr>
                <w:b/>
                <w:bCs/>
                <w:sz w:val="24"/>
                <w:szCs w:val="24"/>
              </w:rPr>
              <w:t>FEMMES</w:t>
            </w:r>
          </w:p>
          <w:p w:rsidR="00E16407" w:rsidRPr="007F63DE" w:rsidRDefault="00E16407" w:rsidP="004A4C78">
            <w:pPr>
              <w:pStyle w:val="Sansinterligne1"/>
              <w:rPr>
                <w:b/>
                <w:bCs/>
                <w:sz w:val="24"/>
                <w:szCs w:val="24"/>
              </w:rPr>
            </w:pPr>
          </w:p>
        </w:tc>
        <w:tc>
          <w:tcPr>
            <w:tcW w:w="1098"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31 %</w:t>
            </w:r>
          </w:p>
        </w:tc>
        <w:tc>
          <w:tcPr>
            <w:tcW w:w="136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39%</w:t>
            </w:r>
          </w:p>
        </w:tc>
        <w:tc>
          <w:tcPr>
            <w:tcW w:w="1236"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30%</w:t>
            </w:r>
          </w:p>
        </w:tc>
        <w:tc>
          <w:tcPr>
            <w:tcW w:w="964"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100%</w:t>
            </w:r>
          </w:p>
        </w:tc>
        <w:tc>
          <w:tcPr>
            <w:tcW w:w="1039"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69%</w:t>
            </w:r>
          </w:p>
        </w:tc>
        <w:tc>
          <w:tcPr>
            <w:tcW w:w="1039" w:type="dxa"/>
          </w:tcPr>
          <w:p w:rsidR="00E16407" w:rsidRPr="007F63DE" w:rsidRDefault="00E16407" w:rsidP="004A4C78">
            <w:pPr>
              <w:pStyle w:val="Sansinterligne1"/>
              <w:jc w:val="center"/>
              <w:rPr>
                <w:sz w:val="24"/>
                <w:szCs w:val="24"/>
              </w:rPr>
            </w:pPr>
          </w:p>
          <w:p w:rsidR="00E16407" w:rsidRPr="007F63DE" w:rsidRDefault="00E16407" w:rsidP="00DF4520">
            <w:pPr>
              <w:pStyle w:val="Sansinterligne1"/>
              <w:jc w:val="center"/>
              <w:rPr>
                <w:sz w:val="24"/>
                <w:szCs w:val="24"/>
              </w:rPr>
            </w:pPr>
            <w:r w:rsidRPr="007F63DE">
              <w:rPr>
                <w:sz w:val="24"/>
                <w:szCs w:val="24"/>
              </w:rPr>
              <w:t>18%</w:t>
            </w:r>
          </w:p>
        </w:tc>
        <w:tc>
          <w:tcPr>
            <w:tcW w:w="112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13%</w:t>
            </w:r>
          </w:p>
        </w:tc>
        <w:tc>
          <w:tcPr>
            <w:tcW w:w="134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100%</w:t>
            </w:r>
          </w:p>
        </w:tc>
      </w:tr>
      <w:tr w:rsidR="00E16407" w:rsidRPr="007F63DE" w:rsidTr="009246C2">
        <w:tc>
          <w:tcPr>
            <w:tcW w:w="1689" w:type="dxa"/>
          </w:tcPr>
          <w:p w:rsidR="00E16407" w:rsidRPr="007F63DE" w:rsidRDefault="00E16407" w:rsidP="004A4C78">
            <w:pPr>
              <w:pStyle w:val="Sansinterligne1"/>
              <w:rPr>
                <w:b/>
                <w:bCs/>
                <w:sz w:val="24"/>
                <w:szCs w:val="24"/>
              </w:rPr>
            </w:pPr>
          </w:p>
          <w:p w:rsidR="00E16407" w:rsidRPr="007F63DE" w:rsidRDefault="00E16407" w:rsidP="004A4C78">
            <w:pPr>
              <w:pStyle w:val="Sansinterligne1"/>
              <w:rPr>
                <w:b/>
                <w:bCs/>
                <w:sz w:val="24"/>
                <w:szCs w:val="24"/>
              </w:rPr>
            </w:pPr>
            <w:r w:rsidRPr="007F63DE">
              <w:rPr>
                <w:b/>
                <w:bCs/>
                <w:sz w:val="24"/>
                <w:szCs w:val="24"/>
              </w:rPr>
              <w:t>HOMMES</w:t>
            </w:r>
          </w:p>
          <w:p w:rsidR="00E16407" w:rsidRPr="007F63DE" w:rsidRDefault="00E16407" w:rsidP="004A4C78">
            <w:pPr>
              <w:pStyle w:val="Sansinterligne1"/>
              <w:rPr>
                <w:b/>
                <w:bCs/>
                <w:sz w:val="24"/>
                <w:szCs w:val="24"/>
              </w:rPr>
            </w:pPr>
          </w:p>
        </w:tc>
        <w:tc>
          <w:tcPr>
            <w:tcW w:w="1098"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27 %</w:t>
            </w:r>
          </w:p>
        </w:tc>
        <w:tc>
          <w:tcPr>
            <w:tcW w:w="136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45%</w:t>
            </w:r>
          </w:p>
        </w:tc>
        <w:tc>
          <w:tcPr>
            <w:tcW w:w="1236"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28%</w:t>
            </w:r>
          </w:p>
        </w:tc>
        <w:tc>
          <w:tcPr>
            <w:tcW w:w="964"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100%</w:t>
            </w:r>
          </w:p>
        </w:tc>
        <w:tc>
          <w:tcPr>
            <w:tcW w:w="1039"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73%</w:t>
            </w:r>
          </w:p>
        </w:tc>
        <w:tc>
          <w:tcPr>
            <w:tcW w:w="1039"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12%</w:t>
            </w:r>
          </w:p>
        </w:tc>
        <w:tc>
          <w:tcPr>
            <w:tcW w:w="112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15%</w:t>
            </w:r>
          </w:p>
        </w:tc>
        <w:tc>
          <w:tcPr>
            <w:tcW w:w="1341" w:type="dxa"/>
          </w:tcPr>
          <w:p w:rsidR="00E16407" w:rsidRPr="007F63DE" w:rsidRDefault="00E16407" w:rsidP="004A4C78">
            <w:pPr>
              <w:pStyle w:val="Sansinterligne1"/>
              <w:jc w:val="center"/>
              <w:rPr>
                <w:sz w:val="24"/>
                <w:szCs w:val="24"/>
              </w:rPr>
            </w:pPr>
          </w:p>
          <w:p w:rsidR="00E16407" w:rsidRPr="007F63DE" w:rsidRDefault="00E16407" w:rsidP="004A4C78">
            <w:pPr>
              <w:pStyle w:val="Sansinterligne1"/>
              <w:jc w:val="center"/>
              <w:rPr>
                <w:sz w:val="24"/>
                <w:szCs w:val="24"/>
              </w:rPr>
            </w:pPr>
            <w:r w:rsidRPr="007F63DE">
              <w:rPr>
                <w:sz w:val="24"/>
                <w:szCs w:val="24"/>
              </w:rPr>
              <w:t>100%</w:t>
            </w:r>
          </w:p>
        </w:tc>
      </w:tr>
    </w:tbl>
    <w:p w:rsidR="00E16407" w:rsidRDefault="00E16407" w:rsidP="004A4C78">
      <w:pPr>
        <w:pStyle w:val="Sansinterligne1"/>
      </w:pPr>
    </w:p>
    <w:p w:rsidR="00E16407" w:rsidRPr="00020795" w:rsidRDefault="00E16407" w:rsidP="00020795">
      <w:pPr>
        <w:pStyle w:val="Sansinterligne1"/>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020795">
        <w:rPr>
          <w:b/>
          <w:sz w:val="24"/>
          <w:szCs w:val="24"/>
        </w:rPr>
        <w:t>La rotation du personnel</w:t>
      </w:r>
    </w:p>
    <w:p w:rsidR="00E16407" w:rsidRDefault="00E16407" w:rsidP="004A4C78">
      <w:pPr>
        <w:pStyle w:val="Sansinterligne1"/>
        <w:rPr>
          <w:b/>
          <w:sz w:val="14"/>
          <w:szCs w:val="14"/>
          <w:u w:val="single"/>
        </w:rPr>
      </w:pPr>
    </w:p>
    <w:p w:rsidR="00E16407" w:rsidRPr="00BD39D2" w:rsidRDefault="00E16407" w:rsidP="004A4C78">
      <w:pPr>
        <w:pStyle w:val="Sansinterligne1"/>
        <w:rPr>
          <w:b/>
          <w:sz w:val="14"/>
          <w:szCs w:val="14"/>
          <w:u w:val="single"/>
        </w:rPr>
      </w:pPr>
    </w:p>
    <w:tbl>
      <w:tblPr>
        <w:tblW w:w="9821" w:type="dxa"/>
        <w:jc w:val="center"/>
        <w:tblInd w:w="7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23"/>
        <w:gridCol w:w="1366"/>
        <w:gridCol w:w="1581"/>
        <w:gridCol w:w="1568"/>
        <w:gridCol w:w="953"/>
        <w:gridCol w:w="1533"/>
        <w:gridCol w:w="1097"/>
      </w:tblGrid>
      <w:tr w:rsidR="00E16407" w:rsidRPr="007F63DE" w:rsidTr="009246C2">
        <w:trPr>
          <w:jc w:val="center"/>
        </w:trPr>
        <w:tc>
          <w:tcPr>
            <w:tcW w:w="1494" w:type="dxa"/>
            <w:vAlign w:val="center"/>
          </w:tcPr>
          <w:p w:rsidR="00E16407" w:rsidRPr="007F63DE" w:rsidRDefault="00E16407" w:rsidP="00502A74">
            <w:pPr>
              <w:jc w:val="center"/>
              <w:rPr>
                <w:b/>
                <w:bCs/>
              </w:rPr>
            </w:pPr>
            <w:r w:rsidRPr="007F63DE">
              <w:rPr>
                <w:b/>
                <w:bCs/>
              </w:rPr>
              <w:t>Effectif</w:t>
            </w:r>
          </w:p>
          <w:p w:rsidR="00E16407" w:rsidRPr="007F63DE" w:rsidRDefault="00E16407" w:rsidP="00502A74">
            <w:pPr>
              <w:jc w:val="center"/>
              <w:rPr>
                <w:b/>
                <w:bCs/>
              </w:rPr>
            </w:pPr>
            <w:r w:rsidRPr="007F63DE">
              <w:rPr>
                <w:b/>
                <w:bCs/>
              </w:rPr>
              <w:t>Téléconseillers</w:t>
            </w:r>
          </w:p>
        </w:tc>
        <w:tc>
          <w:tcPr>
            <w:tcW w:w="1366" w:type="dxa"/>
          </w:tcPr>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Présence dans l’entreprise &lt; à 6 mois</w:t>
            </w:r>
          </w:p>
        </w:tc>
        <w:tc>
          <w:tcPr>
            <w:tcW w:w="1620" w:type="dxa"/>
          </w:tcPr>
          <w:p w:rsidR="00E16407" w:rsidRPr="007F63DE" w:rsidRDefault="00E16407" w:rsidP="004A4C78">
            <w:pPr>
              <w:pStyle w:val="Sansinterligne1"/>
              <w:jc w:val="center"/>
              <w:rPr>
                <w:b/>
                <w:bCs/>
                <w:sz w:val="24"/>
                <w:szCs w:val="24"/>
              </w:rPr>
            </w:pPr>
            <w:r w:rsidRPr="007F63DE">
              <w:rPr>
                <w:b/>
                <w:bCs/>
                <w:sz w:val="24"/>
                <w:szCs w:val="24"/>
              </w:rPr>
              <w:t xml:space="preserve">Présence dans l’entreprise entre </w:t>
            </w:r>
            <w:r w:rsidRPr="007F63DE">
              <w:rPr>
                <w:b/>
                <w:bCs/>
                <w:sz w:val="24"/>
                <w:szCs w:val="24"/>
              </w:rPr>
              <w:br/>
              <w:t xml:space="preserve">6 mois </w:t>
            </w:r>
            <w:r w:rsidRPr="007F63DE">
              <w:rPr>
                <w:b/>
                <w:bCs/>
                <w:sz w:val="24"/>
                <w:szCs w:val="24"/>
              </w:rPr>
              <w:br/>
              <w:t>et 1 an</w:t>
            </w:r>
          </w:p>
        </w:tc>
        <w:tc>
          <w:tcPr>
            <w:tcW w:w="1604" w:type="dxa"/>
          </w:tcPr>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Présence dans l’entreprise &gt; à 1 an</w:t>
            </w:r>
          </w:p>
        </w:tc>
        <w:tc>
          <w:tcPr>
            <w:tcW w:w="994" w:type="dxa"/>
          </w:tcPr>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Total</w:t>
            </w:r>
          </w:p>
          <w:p w:rsidR="00E16407" w:rsidRPr="007F63DE" w:rsidRDefault="00E16407" w:rsidP="004A4C78">
            <w:pPr>
              <w:pStyle w:val="Sansinterligne1"/>
              <w:jc w:val="center"/>
              <w:rPr>
                <w:b/>
                <w:bCs/>
                <w:sz w:val="24"/>
                <w:szCs w:val="24"/>
              </w:rPr>
            </w:pPr>
            <w:r w:rsidRPr="007F63DE">
              <w:rPr>
                <w:b/>
                <w:bCs/>
                <w:sz w:val="24"/>
                <w:szCs w:val="24"/>
              </w:rPr>
              <w:t>%</w:t>
            </w:r>
          </w:p>
        </w:tc>
        <w:tc>
          <w:tcPr>
            <w:tcW w:w="1580" w:type="dxa"/>
          </w:tcPr>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Taux de roulement *</w:t>
            </w:r>
          </w:p>
        </w:tc>
        <w:tc>
          <w:tcPr>
            <w:tcW w:w="1163" w:type="dxa"/>
          </w:tcPr>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Total</w:t>
            </w:r>
          </w:p>
          <w:p w:rsidR="00E16407" w:rsidRPr="007F63DE" w:rsidRDefault="00E16407" w:rsidP="004A4C78">
            <w:pPr>
              <w:pStyle w:val="Sansinterligne1"/>
              <w:jc w:val="center"/>
              <w:rPr>
                <w:b/>
                <w:bCs/>
                <w:sz w:val="24"/>
                <w:szCs w:val="24"/>
              </w:rPr>
            </w:pPr>
            <w:r w:rsidRPr="007F63DE">
              <w:rPr>
                <w:b/>
                <w:bCs/>
                <w:sz w:val="24"/>
                <w:szCs w:val="24"/>
              </w:rPr>
              <w:t>%</w:t>
            </w:r>
          </w:p>
        </w:tc>
      </w:tr>
      <w:tr w:rsidR="00E16407" w:rsidRPr="007F63DE" w:rsidTr="009246C2">
        <w:trPr>
          <w:jc w:val="center"/>
        </w:trPr>
        <w:tc>
          <w:tcPr>
            <w:tcW w:w="1494" w:type="dxa"/>
          </w:tcPr>
          <w:p w:rsidR="00E16407" w:rsidRPr="007F63DE" w:rsidRDefault="00E16407" w:rsidP="004A4C78">
            <w:pPr>
              <w:pStyle w:val="Sansinterligne1"/>
              <w:jc w:val="center"/>
              <w:rPr>
                <w:b/>
                <w:bCs/>
                <w:sz w:val="24"/>
                <w:szCs w:val="24"/>
              </w:rPr>
            </w:pPr>
            <w:r w:rsidRPr="007F63DE">
              <w:rPr>
                <w:b/>
                <w:bCs/>
                <w:sz w:val="24"/>
                <w:szCs w:val="24"/>
              </w:rPr>
              <w:t>2012</w:t>
            </w:r>
          </w:p>
        </w:tc>
        <w:tc>
          <w:tcPr>
            <w:tcW w:w="1366" w:type="dxa"/>
          </w:tcPr>
          <w:p w:rsidR="00E16407" w:rsidRPr="007F63DE" w:rsidRDefault="00E16407" w:rsidP="004A4C78">
            <w:pPr>
              <w:pStyle w:val="Sansinterligne1"/>
              <w:jc w:val="center"/>
              <w:rPr>
                <w:sz w:val="24"/>
                <w:szCs w:val="24"/>
              </w:rPr>
            </w:pPr>
            <w:r w:rsidRPr="007F63DE">
              <w:rPr>
                <w:sz w:val="24"/>
                <w:szCs w:val="24"/>
              </w:rPr>
              <w:t>58 %</w:t>
            </w:r>
          </w:p>
        </w:tc>
        <w:tc>
          <w:tcPr>
            <w:tcW w:w="1620" w:type="dxa"/>
          </w:tcPr>
          <w:p w:rsidR="00E16407" w:rsidRPr="007F63DE" w:rsidRDefault="00E16407" w:rsidP="004A4C78">
            <w:pPr>
              <w:pStyle w:val="Sansinterligne1"/>
              <w:jc w:val="center"/>
              <w:rPr>
                <w:sz w:val="24"/>
                <w:szCs w:val="24"/>
              </w:rPr>
            </w:pPr>
            <w:r w:rsidRPr="007F63DE">
              <w:rPr>
                <w:sz w:val="24"/>
                <w:szCs w:val="24"/>
              </w:rPr>
              <w:t>31 %</w:t>
            </w:r>
          </w:p>
        </w:tc>
        <w:tc>
          <w:tcPr>
            <w:tcW w:w="1604" w:type="dxa"/>
          </w:tcPr>
          <w:p w:rsidR="00E16407" w:rsidRPr="007F63DE" w:rsidRDefault="00E16407" w:rsidP="004A4C78">
            <w:pPr>
              <w:pStyle w:val="Sansinterligne1"/>
              <w:jc w:val="center"/>
              <w:rPr>
                <w:sz w:val="24"/>
                <w:szCs w:val="24"/>
              </w:rPr>
            </w:pPr>
            <w:r w:rsidRPr="007F63DE">
              <w:rPr>
                <w:sz w:val="24"/>
                <w:szCs w:val="24"/>
              </w:rPr>
              <w:t>11 %</w:t>
            </w:r>
          </w:p>
        </w:tc>
        <w:tc>
          <w:tcPr>
            <w:tcW w:w="994" w:type="dxa"/>
          </w:tcPr>
          <w:p w:rsidR="00E16407" w:rsidRPr="007F63DE" w:rsidRDefault="00E16407" w:rsidP="004A4C78">
            <w:pPr>
              <w:pStyle w:val="Sansinterligne1"/>
              <w:jc w:val="center"/>
              <w:rPr>
                <w:sz w:val="24"/>
                <w:szCs w:val="24"/>
              </w:rPr>
            </w:pPr>
            <w:r w:rsidRPr="007F63DE">
              <w:rPr>
                <w:sz w:val="24"/>
                <w:szCs w:val="24"/>
              </w:rPr>
              <w:t xml:space="preserve">100 </w:t>
            </w:r>
          </w:p>
        </w:tc>
        <w:tc>
          <w:tcPr>
            <w:tcW w:w="1580" w:type="dxa"/>
          </w:tcPr>
          <w:p w:rsidR="00E16407" w:rsidRPr="007F63DE" w:rsidRDefault="00E16407" w:rsidP="004A4C78">
            <w:pPr>
              <w:pStyle w:val="Sansinterligne1"/>
              <w:jc w:val="center"/>
              <w:rPr>
                <w:sz w:val="24"/>
                <w:szCs w:val="24"/>
              </w:rPr>
            </w:pPr>
            <w:r w:rsidRPr="007F63DE">
              <w:rPr>
                <w:sz w:val="24"/>
                <w:szCs w:val="24"/>
              </w:rPr>
              <w:t>45 %</w:t>
            </w:r>
          </w:p>
        </w:tc>
        <w:tc>
          <w:tcPr>
            <w:tcW w:w="1163" w:type="dxa"/>
          </w:tcPr>
          <w:p w:rsidR="00E16407" w:rsidRPr="007F63DE" w:rsidRDefault="00E16407" w:rsidP="004A4C78">
            <w:pPr>
              <w:pStyle w:val="Sansinterligne1"/>
              <w:jc w:val="center"/>
              <w:rPr>
                <w:sz w:val="24"/>
                <w:szCs w:val="24"/>
              </w:rPr>
            </w:pPr>
            <w:r w:rsidRPr="007F63DE">
              <w:rPr>
                <w:sz w:val="24"/>
                <w:szCs w:val="24"/>
              </w:rPr>
              <w:t>100</w:t>
            </w:r>
          </w:p>
        </w:tc>
      </w:tr>
      <w:tr w:rsidR="00E16407" w:rsidRPr="007F63DE" w:rsidTr="009246C2">
        <w:trPr>
          <w:jc w:val="center"/>
        </w:trPr>
        <w:tc>
          <w:tcPr>
            <w:tcW w:w="1494" w:type="dxa"/>
          </w:tcPr>
          <w:p w:rsidR="00E16407" w:rsidRPr="007F63DE" w:rsidRDefault="00E16407" w:rsidP="004A4C78">
            <w:pPr>
              <w:pStyle w:val="Sansinterligne1"/>
              <w:jc w:val="center"/>
              <w:rPr>
                <w:b/>
                <w:bCs/>
                <w:sz w:val="24"/>
                <w:szCs w:val="24"/>
              </w:rPr>
            </w:pPr>
            <w:r w:rsidRPr="007F63DE">
              <w:rPr>
                <w:b/>
                <w:bCs/>
                <w:sz w:val="24"/>
                <w:szCs w:val="24"/>
              </w:rPr>
              <w:t>2011</w:t>
            </w:r>
          </w:p>
        </w:tc>
        <w:tc>
          <w:tcPr>
            <w:tcW w:w="1366" w:type="dxa"/>
          </w:tcPr>
          <w:p w:rsidR="00E16407" w:rsidRPr="007F63DE" w:rsidRDefault="00E16407" w:rsidP="004A4C78">
            <w:pPr>
              <w:pStyle w:val="Sansinterligne1"/>
              <w:jc w:val="center"/>
              <w:rPr>
                <w:sz w:val="24"/>
                <w:szCs w:val="24"/>
              </w:rPr>
            </w:pPr>
            <w:r w:rsidRPr="007F63DE">
              <w:rPr>
                <w:sz w:val="24"/>
                <w:szCs w:val="24"/>
              </w:rPr>
              <w:t>55 %</w:t>
            </w:r>
          </w:p>
        </w:tc>
        <w:tc>
          <w:tcPr>
            <w:tcW w:w="1620" w:type="dxa"/>
          </w:tcPr>
          <w:p w:rsidR="00E16407" w:rsidRPr="007F63DE" w:rsidRDefault="00E16407" w:rsidP="004A4C78">
            <w:pPr>
              <w:pStyle w:val="Sansinterligne1"/>
              <w:jc w:val="center"/>
              <w:rPr>
                <w:sz w:val="24"/>
                <w:szCs w:val="24"/>
              </w:rPr>
            </w:pPr>
            <w:r w:rsidRPr="007F63DE">
              <w:rPr>
                <w:sz w:val="24"/>
                <w:szCs w:val="24"/>
              </w:rPr>
              <w:t>34 %</w:t>
            </w:r>
          </w:p>
        </w:tc>
        <w:tc>
          <w:tcPr>
            <w:tcW w:w="1604" w:type="dxa"/>
          </w:tcPr>
          <w:p w:rsidR="00E16407" w:rsidRPr="007F63DE" w:rsidRDefault="00E16407" w:rsidP="004A4C78">
            <w:pPr>
              <w:pStyle w:val="Sansinterligne1"/>
              <w:jc w:val="center"/>
              <w:rPr>
                <w:sz w:val="24"/>
                <w:szCs w:val="24"/>
              </w:rPr>
            </w:pPr>
            <w:r w:rsidRPr="007F63DE">
              <w:rPr>
                <w:sz w:val="24"/>
                <w:szCs w:val="24"/>
              </w:rPr>
              <w:t>11 %</w:t>
            </w:r>
          </w:p>
        </w:tc>
        <w:tc>
          <w:tcPr>
            <w:tcW w:w="994" w:type="dxa"/>
          </w:tcPr>
          <w:p w:rsidR="00E16407" w:rsidRPr="007F63DE" w:rsidRDefault="00E16407" w:rsidP="004A4C78">
            <w:pPr>
              <w:pStyle w:val="Sansinterligne1"/>
              <w:jc w:val="center"/>
              <w:rPr>
                <w:sz w:val="24"/>
                <w:szCs w:val="24"/>
              </w:rPr>
            </w:pPr>
            <w:r w:rsidRPr="007F63DE">
              <w:rPr>
                <w:sz w:val="24"/>
                <w:szCs w:val="24"/>
              </w:rPr>
              <w:t>100</w:t>
            </w:r>
          </w:p>
        </w:tc>
        <w:tc>
          <w:tcPr>
            <w:tcW w:w="1580" w:type="dxa"/>
          </w:tcPr>
          <w:p w:rsidR="00E16407" w:rsidRPr="007F63DE" w:rsidRDefault="00E16407" w:rsidP="004A4C78">
            <w:pPr>
              <w:pStyle w:val="Sansinterligne1"/>
              <w:jc w:val="center"/>
              <w:rPr>
                <w:sz w:val="24"/>
                <w:szCs w:val="24"/>
              </w:rPr>
            </w:pPr>
            <w:r w:rsidRPr="007F63DE">
              <w:rPr>
                <w:sz w:val="24"/>
                <w:szCs w:val="24"/>
              </w:rPr>
              <w:t>33 %</w:t>
            </w:r>
          </w:p>
        </w:tc>
        <w:tc>
          <w:tcPr>
            <w:tcW w:w="1163" w:type="dxa"/>
          </w:tcPr>
          <w:p w:rsidR="00E16407" w:rsidRPr="007F63DE" w:rsidRDefault="00E16407" w:rsidP="004A4C78">
            <w:pPr>
              <w:pStyle w:val="Sansinterligne1"/>
              <w:jc w:val="center"/>
              <w:rPr>
                <w:sz w:val="24"/>
                <w:szCs w:val="24"/>
              </w:rPr>
            </w:pPr>
            <w:r w:rsidRPr="007F63DE">
              <w:rPr>
                <w:sz w:val="24"/>
                <w:szCs w:val="24"/>
              </w:rPr>
              <w:t>100</w:t>
            </w:r>
          </w:p>
        </w:tc>
      </w:tr>
      <w:tr w:rsidR="00E16407" w:rsidRPr="007F63DE" w:rsidTr="009246C2">
        <w:trPr>
          <w:jc w:val="center"/>
        </w:trPr>
        <w:tc>
          <w:tcPr>
            <w:tcW w:w="1494" w:type="dxa"/>
          </w:tcPr>
          <w:p w:rsidR="00E16407" w:rsidRPr="007F63DE" w:rsidRDefault="00E16407" w:rsidP="004A4C78">
            <w:pPr>
              <w:pStyle w:val="Sansinterligne1"/>
              <w:jc w:val="center"/>
              <w:rPr>
                <w:b/>
                <w:bCs/>
                <w:sz w:val="24"/>
                <w:szCs w:val="24"/>
              </w:rPr>
            </w:pPr>
            <w:r w:rsidRPr="007F63DE">
              <w:rPr>
                <w:b/>
                <w:bCs/>
                <w:sz w:val="24"/>
                <w:szCs w:val="24"/>
              </w:rPr>
              <w:t>2010</w:t>
            </w:r>
          </w:p>
        </w:tc>
        <w:tc>
          <w:tcPr>
            <w:tcW w:w="1366" w:type="dxa"/>
          </w:tcPr>
          <w:p w:rsidR="00E16407" w:rsidRPr="007F63DE" w:rsidRDefault="00E16407" w:rsidP="004A4C78">
            <w:pPr>
              <w:pStyle w:val="Sansinterligne1"/>
              <w:jc w:val="center"/>
              <w:rPr>
                <w:sz w:val="24"/>
                <w:szCs w:val="24"/>
              </w:rPr>
            </w:pPr>
            <w:r w:rsidRPr="007F63DE">
              <w:rPr>
                <w:sz w:val="24"/>
                <w:szCs w:val="24"/>
              </w:rPr>
              <w:t>30 %</w:t>
            </w:r>
          </w:p>
        </w:tc>
        <w:tc>
          <w:tcPr>
            <w:tcW w:w="1620" w:type="dxa"/>
          </w:tcPr>
          <w:p w:rsidR="00E16407" w:rsidRPr="007F63DE" w:rsidRDefault="00E16407" w:rsidP="004A4C78">
            <w:pPr>
              <w:pStyle w:val="Sansinterligne1"/>
              <w:jc w:val="center"/>
              <w:rPr>
                <w:sz w:val="24"/>
                <w:szCs w:val="24"/>
              </w:rPr>
            </w:pPr>
            <w:r w:rsidRPr="007F63DE">
              <w:rPr>
                <w:sz w:val="24"/>
                <w:szCs w:val="24"/>
              </w:rPr>
              <w:t>52 %</w:t>
            </w:r>
          </w:p>
        </w:tc>
        <w:tc>
          <w:tcPr>
            <w:tcW w:w="1604" w:type="dxa"/>
          </w:tcPr>
          <w:p w:rsidR="00E16407" w:rsidRPr="007F63DE" w:rsidRDefault="00E16407" w:rsidP="004A4C78">
            <w:pPr>
              <w:pStyle w:val="Sansinterligne1"/>
              <w:jc w:val="center"/>
              <w:rPr>
                <w:sz w:val="24"/>
                <w:szCs w:val="24"/>
              </w:rPr>
            </w:pPr>
            <w:r w:rsidRPr="007F63DE">
              <w:rPr>
                <w:sz w:val="24"/>
                <w:szCs w:val="24"/>
              </w:rPr>
              <w:t>18 %</w:t>
            </w:r>
          </w:p>
        </w:tc>
        <w:tc>
          <w:tcPr>
            <w:tcW w:w="994" w:type="dxa"/>
          </w:tcPr>
          <w:p w:rsidR="00E16407" w:rsidRPr="007F63DE" w:rsidRDefault="00E16407" w:rsidP="004A4C78">
            <w:pPr>
              <w:pStyle w:val="Sansinterligne1"/>
              <w:jc w:val="center"/>
              <w:rPr>
                <w:sz w:val="24"/>
                <w:szCs w:val="24"/>
              </w:rPr>
            </w:pPr>
            <w:r w:rsidRPr="007F63DE">
              <w:rPr>
                <w:sz w:val="24"/>
                <w:szCs w:val="24"/>
              </w:rPr>
              <w:t>100</w:t>
            </w:r>
          </w:p>
        </w:tc>
        <w:tc>
          <w:tcPr>
            <w:tcW w:w="1580" w:type="dxa"/>
          </w:tcPr>
          <w:p w:rsidR="00E16407" w:rsidRPr="007F63DE" w:rsidRDefault="00E16407" w:rsidP="004A4C78">
            <w:pPr>
              <w:pStyle w:val="Sansinterligne1"/>
              <w:jc w:val="center"/>
              <w:rPr>
                <w:sz w:val="24"/>
                <w:szCs w:val="24"/>
              </w:rPr>
            </w:pPr>
            <w:r w:rsidRPr="007F63DE">
              <w:rPr>
                <w:sz w:val="24"/>
                <w:szCs w:val="24"/>
              </w:rPr>
              <w:t>18 %</w:t>
            </w:r>
          </w:p>
        </w:tc>
        <w:tc>
          <w:tcPr>
            <w:tcW w:w="1163" w:type="dxa"/>
          </w:tcPr>
          <w:p w:rsidR="00E16407" w:rsidRPr="007F63DE" w:rsidRDefault="00E16407" w:rsidP="004A4C78">
            <w:pPr>
              <w:pStyle w:val="Sansinterligne1"/>
              <w:jc w:val="center"/>
              <w:rPr>
                <w:sz w:val="24"/>
                <w:szCs w:val="24"/>
              </w:rPr>
            </w:pPr>
            <w:r w:rsidRPr="007F63DE">
              <w:rPr>
                <w:sz w:val="24"/>
                <w:szCs w:val="24"/>
              </w:rPr>
              <w:t>100</w:t>
            </w:r>
          </w:p>
        </w:tc>
      </w:tr>
      <w:tr w:rsidR="00E16407" w:rsidRPr="007F63DE" w:rsidTr="009246C2">
        <w:trPr>
          <w:jc w:val="center"/>
        </w:trPr>
        <w:tc>
          <w:tcPr>
            <w:tcW w:w="1494" w:type="dxa"/>
          </w:tcPr>
          <w:p w:rsidR="00E16407" w:rsidRPr="007F63DE" w:rsidRDefault="00E16407" w:rsidP="004A4C78">
            <w:pPr>
              <w:pStyle w:val="Sansinterligne1"/>
              <w:jc w:val="center"/>
              <w:rPr>
                <w:b/>
                <w:bCs/>
                <w:sz w:val="24"/>
                <w:szCs w:val="24"/>
              </w:rPr>
            </w:pPr>
            <w:r w:rsidRPr="007F63DE">
              <w:rPr>
                <w:b/>
                <w:bCs/>
                <w:sz w:val="24"/>
                <w:szCs w:val="24"/>
              </w:rPr>
              <w:t>2009</w:t>
            </w:r>
          </w:p>
        </w:tc>
        <w:tc>
          <w:tcPr>
            <w:tcW w:w="1366" w:type="dxa"/>
          </w:tcPr>
          <w:p w:rsidR="00E16407" w:rsidRPr="007F63DE" w:rsidRDefault="00E16407" w:rsidP="004A4C78">
            <w:pPr>
              <w:pStyle w:val="Sansinterligne1"/>
              <w:jc w:val="center"/>
              <w:rPr>
                <w:sz w:val="24"/>
                <w:szCs w:val="24"/>
              </w:rPr>
            </w:pPr>
            <w:r w:rsidRPr="007F63DE">
              <w:rPr>
                <w:sz w:val="24"/>
                <w:szCs w:val="24"/>
              </w:rPr>
              <w:t>28 %</w:t>
            </w:r>
          </w:p>
        </w:tc>
        <w:tc>
          <w:tcPr>
            <w:tcW w:w="1620" w:type="dxa"/>
          </w:tcPr>
          <w:p w:rsidR="00E16407" w:rsidRPr="007F63DE" w:rsidRDefault="00E16407" w:rsidP="004A4C78">
            <w:pPr>
              <w:pStyle w:val="Sansinterligne1"/>
              <w:jc w:val="center"/>
              <w:rPr>
                <w:sz w:val="24"/>
                <w:szCs w:val="24"/>
              </w:rPr>
            </w:pPr>
            <w:r w:rsidRPr="007F63DE">
              <w:rPr>
                <w:sz w:val="24"/>
                <w:szCs w:val="24"/>
              </w:rPr>
              <w:t>55 %</w:t>
            </w:r>
          </w:p>
        </w:tc>
        <w:tc>
          <w:tcPr>
            <w:tcW w:w="1604" w:type="dxa"/>
          </w:tcPr>
          <w:p w:rsidR="00E16407" w:rsidRPr="007F63DE" w:rsidRDefault="00E16407" w:rsidP="004A4C78">
            <w:pPr>
              <w:pStyle w:val="Sansinterligne1"/>
              <w:jc w:val="center"/>
              <w:rPr>
                <w:sz w:val="24"/>
                <w:szCs w:val="24"/>
              </w:rPr>
            </w:pPr>
            <w:r w:rsidRPr="007F63DE">
              <w:rPr>
                <w:sz w:val="24"/>
                <w:szCs w:val="24"/>
              </w:rPr>
              <w:t>17 %</w:t>
            </w:r>
          </w:p>
        </w:tc>
        <w:tc>
          <w:tcPr>
            <w:tcW w:w="994" w:type="dxa"/>
          </w:tcPr>
          <w:p w:rsidR="00E16407" w:rsidRPr="007F63DE" w:rsidRDefault="00E16407" w:rsidP="004A4C78">
            <w:pPr>
              <w:pStyle w:val="Sansinterligne1"/>
              <w:jc w:val="center"/>
              <w:rPr>
                <w:sz w:val="24"/>
                <w:szCs w:val="24"/>
              </w:rPr>
            </w:pPr>
            <w:r w:rsidRPr="007F63DE">
              <w:rPr>
                <w:sz w:val="24"/>
                <w:szCs w:val="24"/>
              </w:rPr>
              <w:t>100</w:t>
            </w:r>
          </w:p>
        </w:tc>
        <w:tc>
          <w:tcPr>
            <w:tcW w:w="1580" w:type="dxa"/>
          </w:tcPr>
          <w:p w:rsidR="00E16407" w:rsidRPr="007F63DE" w:rsidRDefault="00E16407" w:rsidP="004A4C78">
            <w:pPr>
              <w:pStyle w:val="Sansinterligne1"/>
              <w:jc w:val="center"/>
              <w:rPr>
                <w:sz w:val="24"/>
                <w:szCs w:val="24"/>
              </w:rPr>
            </w:pPr>
            <w:r w:rsidRPr="007F63DE">
              <w:rPr>
                <w:sz w:val="24"/>
                <w:szCs w:val="24"/>
              </w:rPr>
              <w:t>12 %</w:t>
            </w:r>
          </w:p>
        </w:tc>
        <w:tc>
          <w:tcPr>
            <w:tcW w:w="1163" w:type="dxa"/>
          </w:tcPr>
          <w:p w:rsidR="00E16407" w:rsidRPr="007F63DE" w:rsidRDefault="00E16407" w:rsidP="004A4C78">
            <w:pPr>
              <w:pStyle w:val="Sansinterligne1"/>
              <w:jc w:val="center"/>
              <w:rPr>
                <w:sz w:val="24"/>
                <w:szCs w:val="24"/>
              </w:rPr>
            </w:pPr>
            <w:r w:rsidRPr="007F63DE">
              <w:rPr>
                <w:sz w:val="24"/>
                <w:szCs w:val="24"/>
              </w:rPr>
              <w:t>100</w:t>
            </w:r>
          </w:p>
        </w:tc>
      </w:tr>
    </w:tbl>
    <w:p w:rsidR="00E16407" w:rsidRPr="007F63DE" w:rsidRDefault="00E16407" w:rsidP="00DF4520">
      <w:pPr>
        <w:pStyle w:val="Sansinterligne1"/>
        <w:rPr>
          <w:sz w:val="24"/>
          <w:szCs w:val="24"/>
        </w:rPr>
      </w:pPr>
      <w:r w:rsidRPr="007F63DE">
        <w:rPr>
          <w:sz w:val="24"/>
          <w:szCs w:val="24"/>
        </w:rPr>
        <w:t>* nombre de départs par an /effectif moyen (permet de mesurer l’ampleur du renouvellement de la main d’œuvre)</w:t>
      </w:r>
    </w:p>
    <w:p w:rsidR="00E16407" w:rsidRDefault="00E16407" w:rsidP="00DF4520">
      <w:pPr>
        <w:pStyle w:val="Sansinterligne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9"/>
      </w:tblGrid>
      <w:tr w:rsidR="00E16407" w:rsidTr="00BF3F22">
        <w:trPr>
          <w:jc w:val="center"/>
        </w:trPr>
        <w:tc>
          <w:tcPr>
            <w:tcW w:w="9209" w:type="dxa"/>
          </w:tcPr>
          <w:p w:rsidR="00E16407" w:rsidRPr="00BF3F22" w:rsidRDefault="00E16407" w:rsidP="008F62AC">
            <w:pPr>
              <w:pStyle w:val="Sansinterligne1"/>
              <w:suppressAutoHyphens/>
              <w:ind w:left="57" w:right="57"/>
              <w:jc w:val="both"/>
              <w:rPr>
                <w:b/>
                <w:bCs/>
                <w:i/>
                <w:iCs/>
              </w:rPr>
            </w:pPr>
            <w:r w:rsidRPr="00BF3F22">
              <w:rPr>
                <w:b/>
                <w:bCs/>
                <w:i/>
                <w:iCs/>
              </w:rPr>
              <w:t>NB : L’activité nécessit</w:t>
            </w:r>
            <w:r>
              <w:rPr>
                <w:b/>
                <w:bCs/>
                <w:i/>
                <w:iCs/>
              </w:rPr>
              <w:t>ait jusqu’à présent</w:t>
            </w:r>
            <w:r w:rsidRPr="00BF3F22">
              <w:rPr>
                <w:b/>
                <w:bCs/>
                <w:i/>
                <w:iCs/>
              </w:rPr>
              <w:t xml:space="preserve"> de</w:t>
            </w:r>
            <w:r>
              <w:rPr>
                <w:b/>
                <w:bCs/>
                <w:i/>
                <w:iCs/>
              </w:rPr>
              <w:t xml:space="preserve"> nombreuses</w:t>
            </w:r>
            <w:r w:rsidRPr="00BF3F22">
              <w:rPr>
                <w:b/>
                <w:bCs/>
                <w:i/>
                <w:iCs/>
              </w:rPr>
              <w:t xml:space="preserve"> embauches exceptionnelles pour une durée de 2 ou 3 mois afin de faire face à des pics d’activités en fonction des demandes des clients.</w:t>
            </w:r>
          </w:p>
        </w:tc>
      </w:tr>
    </w:tbl>
    <w:p w:rsidR="00E16407" w:rsidRDefault="00E16407" w:rsidP="004A4C78">
      <w:pPr>
        <w:pStyle w:val="Sansinterligne1"/>
      </w:pPr>
    </w:p>
    <w:p w:rsidR="00E16407" w:rsidRPr="00641F75" w:rsidRDefault="00E16407" w:rsidP="004A4C78">
      <w:pPr>
        <w:rPr>
          <w:sz w:val="8"/>
          <w:szCs w:val="8"/>
        </w:rPr>
      </w:pPr>
    </w:p>
    <w:p w:rsidR="00E16407" w:rsidRPr="00020795" w:rsidRDefault="00E16407" w:rsidP="00020795">
      <w:pPr>
        <w:pStyle w:val="Sansinterligne1"/>
        <w:pBdr>
          <w:top w:val="single" w:sz="4" w:space="1" w:color="auto"/>
          <w:left w:val="single" w:sz="4" w:space="4" w:color="auto"/>
          <w:bottom w:val="single" w:sz="4" w:space="1" w:color="auto"/>
          <w:right w:val="single" w:sz="4" w:space="4" w:color="auto"/>
        </w:pBdr>
        <w:shd w:val="clear" w:color="auto" w:fill="F3F3F3"/>
        <w:jc w:val="center"/>
        <w:rPr>
          <w:b/>
          <w:sz w:val="24"/>
          <w:szCs w:val="24"/>
        </w:rPr>
      </w:pPr>
      <w:r w:rsidRPr="00020795">
        <w:rPr>
          <w:b/>
          <w:sz w:val="24"/>
          <w:szCs w:val="24"/>
        </w:rPr>
        <w:t>Les horaires de travail dans l’entreprise B-Online</w:t>
      </w:r>
    </w:p>
    <w:p w:rsidR="00E16407" w:rsidRPr="007F63DE" w:rsidRDefault="00E16407" w:rsidP="004A4C78">
      <w:pPr>
        <w:pStyle w:val="Sansinterligne1"/>
        <w:rPr>
          <w:sz w:val="24"/>
          <w:szCs w:val="24"/>
        </w:rPr>
      </w:pPr>
    </w:p>
    <w:p w:rsidR="00E16407" w:rsidRPr="007F63DE" w:rsidRDefault="00E16407" w:rsidP="004A4C78">
      <w:pPr>
        <w:pStyle w:val="Sansinterligne1"/>
        <w:rPr>
          <w:sz w:val="24"/>
          <w:szCs w:val="24"/>
        </w:rPr>
      </w:pPr>
      <w:r w:rsidRPr="007F63DE">
        <w:rPr>
          <w:sz w:val="24"/>
          <w:szCs w:val="24"/>
        </w:rPr>
        <w:t xml:space="preserve">Temps de pause, par roulement, 2 fois 5 mn </w:t>
      </w:r>
    </w:p>
    <w:p w:rsidR="00E16407" w:rsidRPr="007F63DE" w:rsidRDefault="00E16407" w:rsidP="004A4C78">
      <w:pPr>
        <w:pStyle w:val="Sansinterligne1"/>
        <w:rPr>
          <w:sz w:val="24"/>
          <w:szCs w:val="24"/>
        </w:rPr>
      </w:pPr>
    </w:p>
    <w:tbl>
      <w:tblPr>
        <w:tblW w:w="9742" w:type="dxa"/>
        <w:jc w:val="center"/>
        <w:tblInd w:w="-9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4"/>
        <w:gridCol w:w="1768"/>
        <w:gridCol w:w="2280"/>
        <w:gridCol w:w="1800"/>
        <w:gridCol w:w="1560"/>
      </w:tblGrid>
      <w:tr w:rsidR="00E16407" w:rsidRPr="007F63DE" w:rsidTr="009246C2">
        <w:trPr>
          <w:jc w:val="center"/>
        </w:trPr>
        <w:tc>
          <w:tcPr>
            <w:tcW w:w="2334" w:type="dxa"/>
            <w:shd w:val="clear" w:color="auto" w:fill="D9D9D9"/>
          </w:tcPr>
          <w:p w:rsidR="00E16407" w:rsidRDefault="00E16407" w:rsidP="00A45008">
            <w:pPr>
              <w:pStyle w:val="Sansinterligne1"/>
              <w:jc w:val="center"/>
              <w:rPr>
                <w:b/>
                <w:bCs/>
                <w:sz w:val="24"/>
                <w:szCs w:val="24"/>
              </w:rPr>
            </w:pPr>
          </w:p>
          <w:p w:rsidR="00E16407" w:rsidRPr="007F63DE" w:rsidRDefault="00E16407" w:rsidP="00A45008">
            <w:pPr>
              <w:pStyle w:val="Sansinterligne1"/>
              <w:jc w:val="center"/>
              <w:rPr>
                <w:b/>
                <w:bCs/>
                <w:sz w:val="24"/>
                <w:szCs w:val="24"/>
              </w:rPr>
            </w:pPr>
            <w:r w:rsidRPr="007F63DE">
              <w:rPr>
                <w:b/>
                <w:bCs/>
                <w:sz w:val="24"/>
                <w:szCs w:val="24"/>
              </w:rPr>
              <w:t>Équipes dédiées aux</w:t>
            </w:r>
          </w:p>
          <w:p w:rsidR="00E16407" w:rsidRDefault="00E16407" w:rsidP="00A45008">
            <w:pPr>
              <w:pStyle w:val="Sansinterligne1"/>
              <w:jc w:val="center"/>
              <w:rPr>
                <w:b/>
                <w:bCs/>
                <w:sz w:val="24"/>
                <w:szCs w:val="24"/>
                <w:shd w:val="clear" w:color="auto" w:fill="FFFFFF"/>
              </w:rPr>
            </w:pPr>
            <w:r w:rsidRPr="00A46970">
              <w:rPr>
                <w:b/>
                <w:bCs/>
                <w:sz w:val="24"/>
                <w:szCs w:val="24"/>
                <w:shd w:val="clear" w:color="auto" w:fill="FFFFFF"/>
              </w:rPr>
              <w:t>APPELS ENTRANTS*</w:t>
            </w:r>
          </w:p>
          <w:p w:rsidR="00E16407" w:rsidRPr="007F63DE" w:rsidRDefault="00E16407" w:rsidP="00A45008">
            <w:pPr>
              <w:pStyle w:val="Sansinterligne1"/>
              <w:jc w:val="center"/>
              <w:rPr>
                <w:b/>
                <w:bCs/>
                <w:sz w:val="24"/>
                <w:szCs w:val="24"/>
              </w:rPr>
            </w:pPr>
          </w:p>
        </w:tc>
        <w:tc>
          <w:tcPr>
            <w:tcW w:w="1768" w:type="dxa"/>
            <w:shd w:val="clear" w:color="auto" w:fill="D9D9D9"/>
          </w:tcPr>
          <w:p w:rsidR="00E16407" w:rsidRDefault="00E16407" w:rsidP="007F63DE">
            <w:pPr>
              <w:pStyle w:val="Sansinterligne1"/>
              <w:jc w:val="center"/>
              <w:rPr>
                <w:b/>
                <w:bCs/>
                <w:sz w:val="24"/>
                <w:szCs w:val="24"/>
              </w:rPr>
            </w:pPr>
          </w:p>
          <w:p w:rsidR="00E16407" w:rsidRDefault="00E16407" w:rsidP="007F63DE">
            <w:pPr>
              <w:pStyle w:val="Sansinterligne1"/>
              <w:jc w:val="center"/>
              <w:rPr>
                <w:b/>
                <w:bCs/>
                <w:sz w:val="24"/>
                <w:szCs w:val="24"/>
              </w:rPr>
            </w:pPr>
            <w:r w:rsidRPr="007F63DE">
              <w:rPr>
                <w:b/>
                <w:bCs/>
                <w:sz w:val="24"/>
                <w:szCs w:val="24"/>
              </w:rPr>
              <w:t xml:space="preserve">Horaires </w:t>
            </w:r>
            <w:r w:rsidRPr="007F63DE">
              <w:rPr>
                <w:b/>
                <w:bCs/>
                <w:sz w:val="24"/>
                <w:szCs w:val="24"/>
              </w:rPr>
              <w:br/>
              <w:t xml:space="preserve">du lundi </w:t>
            </w:r>
            <w:r w:rsidRPr="007F63DE">
              <w:rPr>
                <w:b/>
                <w:bCs/>
                <w:sz w:val="24"/>
                <w:szCs w:val="24"/>
              </w:rPr>
              <w:br/>
              <w:t>au vendredi</w:t>
            </w:r>
          </w:p>
          <w:p w:rsidR="00E16407" w:rsidRPr="007F63DE" w:rsidRDefault="00E16407" w:rsidP="007F63DE">
            <w:pPr>
              <w:pStyle w:val="Sansinterligne1"/>
              <w:jc w:val="center"/>
              <w:rPr>
                <w:b/>
                <w:bCs/>
                <w:sz w:val="24"/>
                <w:szCs w:val="24"/>
              </w:rPr>
            </w:pPr>
          </w:p>
        </w:tc>
        <w:tc>
          <w:tcPr>
            <w:tcW w:w="2280" w:type="dxa"/>
            <w:shd w:val="clear" w:color="auto" w:fill="D9D9D9"/>
          </w:tcPr>
          <w:p w:rsidR="00E16407" w:rsidRDefault="00E16407" w:rsidP="00A46970">
            <w:pPr>
              <w:pStyle w:val="Sansinterligne1"/>
              <w:jc w:val="center"/>
              <w:rPr>
                <w:b/>
                <w:bCs/>
                <w:sz w:val="24"/>
                <w:szCs w:val="24"/>
              </w:rPr>
            </w:pPr>
          </w:p>
          <w:p w:rsidR="00E16407" w:rsidRPr="007F63DE" w:rsidRDefault="00E16407" w:rsidP="00A46970">
            <w:pPr>
              <w:pStyle w:val="Sansinterligne1"/>
              <w:jc w:val="center"/>
              <w:rPr>
                <w:b/>
                <w:bCs/>
                <w:sz w:val="24"/>
                <w:szCs w:val="24"/>
              </w:rPr>
            </w:pPr>
            <w:r w:rsidRPr="007F63DE">
              <w:rPr>
                <w:b/>
                <w:bCs/>
                <w:sz w:val="24"/>
                <w:szCs w:val="24"/>
              </w:rPr>
              <w:t>Équipes</w:t>
            </w:r>
            <w:r>
              <w:rPr>
                <w:b/>
                <w:bCs/>
                <w:sz w:val="24"/>
                <w:szCs w:val="24"/>
              </w:rPr>
              <w:t xml:space="preserve"> dédiées </w:t>
            </w:r>
            <w:r w:rsidRPr="007F63DE">
              <w:rPr>
                <w:b/>
                <w:bCs/>
                <w:sz w:val="24"/>
                <w:szCs w:val="24"/>
              </w:rPr>
              <w:t>aux</w:t>
            </w:r>
            <w:r>
              <w:rPr>
                <w:b/>
                <w:bCs/>
                <w:sz w:val="24"/>
                <w:szCs w:val="24"/>
              </w:rPr>
              <w:t xml:space="preserve"> </w:t>
            </w:r>
            <w:r w:rsidRPr="00A46970">
              <w:rPr>
                <w:b/>
                <w:bCs/>
                <w:sz w:val="24"/>
                <w:szCs w:val="24"/>
                <w:shd w:val="clear" w:color="auto" w:fill="FFFFFF"/>
              </w:rPr>
              <w:t>APPELS SORTANTS</w:t>
            </w:r>
            <w:r w:rsidRPr="007F63DE">
              <w:rPr>
                <w:b/>
                <w:bCs/>
                <w:sz w:val="24"/>
                <w:szCs w:val="24"/>
              </w:rPr>
              <w:t>*</w:t>
            </w:r>
          </w:p>
        </w:tc>
        <w:tc>
          <w:tcPr>
            <w:tcW w:w="1800" w:type="dxa"/>
            <w:shd w:val="clear" w:color="auto" w:fill="D9D9D9"/>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 xml:space="preserve">Horaires </w:t>
            </w:r>
            <w:r w:rsidRPr="007F63DE">
              <w:rPr>
                <w:b/>
                <w:bCs/>
                <w:sz w:val="24"/>
                <w:szCs w:val="24"/>
              </w:rPr>
              <w:br/>
              <w:t xml:space="preserve">du lundi </w:t>
            </w:r>
            <w:r w:rsidRPr="007F63DE">
              <w:rPr>
                <w:b/>
                <w:bCs/>
                <w:sz w:val="24"/>
                <w:szCs w:val="24"/>
              </w:rPr>
              <w:br/>
              <w:t>au vendredi</w:t>
            </w:r>
          </w:p>
        </w:tc>
        <w:tc>
          <w:tcPr>
            <w:tcW w:w="1560" w:type="dxa"/>
            <w:shd w:val="clear" w:color="auto" w:fill="D9D9D9"/>
          </w:tcPr>
          <w:p w:rsidR="00E16407" w:rsidRDefault="00E16407" w:rsidP="004A4C78">
            <w:pPr>
              <w:pStyle w:val="Sansinterligne1"/>
              <w:jc w:val="center"/>
              <w:rPr>
                <w:b/>
                <w:bCs/>
                <w:sz w:val="24"/>
                <w:szCs w:val="24"/>
              </w:rPr>
            </w:pPr>
          </w:p>
          <w:p w:rsidR="00E16407" w:rsidRPr="007F63DE" w:rsidRDefault="00E16407" w:rsidP="004A4C78">
            <w:pPr>
              <w:pStyle w:val="Sansinterligne1"/>
              <w:jc w:val="center"/>
              <w:rPr>
                <w:b/>
                <w:bCs/>
                <w:sz w:val="24"/>
                <w:szCs w:val="24"/>
              </w:rPr>
            </w:pPr>
            <w:r w:rsidRPr="007F63DE">
              <w:rPr>
                <w:b/>
                <w:bCs/>
                <w:sz w:val="24"/>
                <w:szCs w:val="24"/>
              </w:rPr>
              <w:t>Horaires du samedi</w:t>
            </w:r>
          </w:p>
        </w:tc>
      </w:tr>
      <w:tr w:rsidR="00E16407" w:rsidRPr="007F63DE" w:rsidTr="009246C2">
        <w:trPr>
          <w:jc w:val="center"/>
        </w:trPr>
        <w:tc>
          <w:tcPr>
            <w:tcW w:w="2334" w:type="dxa"/>
            <w:vAlign w:val="center"/>
          </w:tcPr>
          <w:p w:rsidR="00E16407" w:rsidRPr="007F63DE" w:rsidRDefault="00E16407" w:rsidP="004A4C78">
            <w:pPr>
              <w:pStyle w:val="Sansinterligne1"/>
              <w:jc w:val="center"/>
              <w:rPr>
                <w:b/>
                <w:bCs/>
                <w:sz w:val="24"/>
                <w:szCs w:val="24"/>
              </w:rPr>
            </w:pPr>
            <w:r w:rsidRPr="007F63DE">
              <w:rPr>
                <w:b/>
                <w:bCs/>
                <w:sz w:val="24"/>
                <w:szCs w:val="24"/>
              </w:rPr>
              <w:t>Équipe A</w:t>
            </w:r>
          </w:p>
        </w:tc>
        <w:tc>
          <w:tcPr>
            <w:tcW w:w="1768" w:type="dxa"/>
            <w:vAlign w:val="center"/>
          </w:tcPr>
          <w:p w:rsidR="00E16407" w:rsidRPr="007F63DE" w:rsidRDefault="00E16407" w:rsidP="004A4C78">
            <w:pPr>
              <w:pStyle w:val="Sansinterligne1"/>
              <w:jc w:val="center"/>
              <w:rPr>
                <w:sz w:val="24"/>
                <w:szCs w:val="24"/>
              </w:rPr>
            </w:pPr>
            <w:r w:rsidRPr="007F63DE">
              <w:rPr>
                <w:sz w:val="24"/>
                <w:szCs w:val="24"/>
              </w:rPr>
              <w:t>8 à 14 heures</w:t>
            </w:r>
          </w:p>
        </w:tc>
        <w:tc>
          <w:tcPr>
            <w:tcW w:w="2280" w:type="dxa"/>
            <w:vAlign w:val="center"/>
          </w:tcPr>
          <w:p w:rsidR="00E16407" w:rsidRPr="007F63DE" w:rsidRDefault="00E16407" w:rsidP="004A4C78">
            <w:pPr>
              <w:pStyle w:val="Sansinterligne1"/>
              <w:jc w:val="center"/>
              <w:rPr>
                <w:sz w:val="24"/>
                <w:szCs w:val="24"/>
              </w:rPr>
            </w:pPr>
            <w:r w:rsidRPr="007F63DE">
              <w:rPr>
                <w:b/>
                <w:bCs/>
                <w:sz w:val="24"/>
                <w:szCs w:val="24"/>
              </w:rPr>
              <w:t>Équipe E</w:t>
            </w:r>
          </w:p>
        </w:tc>
        <w:tc>
          <w:tcPr>
            <w:tcW w:w="1800" w:type="dxa"/>
            <w:vAlign w:val="center"/>
          </w:tcPr>
          <w:p w:rsidR="00E16407" w:rsidRPr="007F63DE" w:rsidRDefault="00E16407" w:rsidP="004A4C78">
            <w:pPr>
              <w:pStyle w:val="Sansinterligne1"/>
              <w:jc w:val="center"/>
              <w:rPr>
                <w:sz w:val="24"/>
                <w:szCs w:val="24"/>
              </w:rPr>
            </w:pPr>
            <w:r w:rsidRPr="007F63DE">
              <w:rPr>
                <w:sz w:val="24"/>
                <w:szCs w:val="24"/>
              </w:rPr>
              <w:t>10 à 16 heures</w:t>
            </w:r>
          </w:p>
        </w:tc>
        <w:tc>
          <w:tcPr>
            <w:tcW w:w="1560" w:type="dxa"/>
          </w:tcPr>
          <w:p w:rsidR="00E16407" w:rsidRPr="007F63DE" w:rsidRDefault="00E16407" w:rsidP="004A4C78">
            <w:pPr>
              <w:pStyle w:val="Sansinterligne1"/>
              <w:jc w:val="center"/>
              <w:rPr>
                <w:sz w:val="24"/>
                <w:szCs w:val="24"/>
              </w:rPr>
            </w:pPr>
            <w:r w:rsidRPr="007F63DE">
              <w:rPr>
                <w:b/>
                <w:bCs/>
                <w:sz w:val="24"/>
                <w:szCs w:val="24"/>
              </w:rPr>
              <w:t>Équipe E</w:t>
            </w:r>
          </w:p>
        </w:tc>
      </w:tr>
      <w:tr w:rsidR="00E16407" w:rsidRPr="007F63DE" w:rsidTr="009246C2">
        <w:trPr>
          <w:jc w:val="center"/>
        </w:trPr>
        <w:tc>
          <w:tcPr>
            <w:tcW w:w="2334" w:type="dxa"/>
            <w:vAlign w:val="center"/>
          </w:tcPr>
          <w:p w:rsidR="00E16407" w:rsidRPr="007F63DE" w:rsidRDefault="00E16407" w:rsidP="004A4C78">
            <w:pPr>
              <w:pStyle w:val="Sansinterligne1"/>
              <w:jc w:val="center"/>
              <w:rPr>
                <w:b/>
                <w:bCs/>
                <w:sz w:val="24"/>
                <w:szCs w:val="24"/>
              </w:rPr>
            </w:pPr>
            <w:r w:rsidRPr="007F63DE">
              <w:rPr>
                <w:b/>
                <w:bCs/>
                <w:sz w:val="24"/>
                <w:szCs w:val="24"/>
              </w:rPr>
              <w:t>Équipe B</w:t>
            </w:r>
          </w:p>
        </w:tc>
        <w:tc>
          <w:tcPr>
            <w:tcW w:w="1768" w:type="dxa"/>
            <w:vAlign w:val="center"/>
          </w:tcPr>
          <w:p w:rsidR="00E16407" w:rsidRPr="007F63DE" w:rsidRDefault="00E16407" w:rsidP="004A4C78">
            <w:pPr>
              <w:pStyle w:val="Sansinterligne1"/>
              <w:jc w:val="center"/>
              <w:rPr>
                <w:sz w:val="24"/>
                <w:szCs w:val="24"/>
              </w:rPr>
            </w:pPr>
            <w:r w:rsidRPr="007F63DE">
              <w:rPr>
                <w:sz w:val="24"/>
                <w:szCs w:val="24"/>
              </w:rPr>
              <w:t>10 à 16 heures</w:t>
            </w:r>
          </w:p>
        </w:tc>
        <w:tc>
          <w:tcPr>
            <w:tcW w:w="2280" w:type="dxa"/>
            <w:vAlign w:val="center"/>
          </w:tcPr>
          <w:p w:rsidR="00E16407" w:rsidRPr="007F63DE" w:rsidRDefault="00E16407" w:rsidP="004A4C78">
            <w:pPr>
              <w:pStyle w:val="Sansinterligne1"/>
              <w:jc w:val="center"/>
              <w:rPr>
                <w:sz w:val="24"/>
                <w:szCs w:val="24"/>
              </w:rPr>
            </w:pPr>
            <w:r w:rsidRPr="007F63DE">
              <w:rPr>
                <w:b/>
                <w:bCs/>
                <w:sz w:val="24"/>
                <w:szCs w:val="24"/>
              </w:rPr>
              <w:t>Équipe F</w:t>
            </w:r>
          </w:p>
        </w:tc>
        <w:tc>
          <w:tcPr>
            <w:tcW w:w="1800" w:type="dxa"/>
            <w:vAlign w:val="center"/>
          </w:tcPr>
          <w:p w:rsidR="00E16407" w:rsidRPr="007F63DE" w:rsidRDefault="00E16407" w:rsidP="004A4C78">
            <w:pPr>
              <w:pStyle w:val="Sansinterligne1"/>
              <w:jc w:val="center"/>
              <w:rPr>
                <w:sz w:val="24"/>
                <w:szCs w:val="24"/>
              </w:rPr>
            </w:pPr>
            <w:r w:rsidRPr="007F63DE">
              <w:rPr>
                <w:sz w:val="24"/>
                <w:szCs w:val="24"/>
              </w:rPr>
              <w:t>12 à 18 heures</w:t>
            </w:r>
          </w:p>
        </w:tc>
        <w:tc>
          <w:tcPr>
            <w:tcW w:w="1560" w:type="dxa"/>
          </w:tcPr>
          <w:p w:rsidR="00E16407" w:rsidRPr="007F63DE" w:rsidRDefault="00E16407" w:rsidP="004A4C78">
            <w:pPr>
              <w:pStyle w:val="Sansinterligne1"/>
              <w:jc w:val="center"/>
              <w:rPr>
                <w:sz w:val="24"/>
                <w:szCs w:val="24"/>
              </w:rPr>
            </w:pPr>
            <w:r w:rsidRPr="007F63DE">
              <w:rPr>
                <w:b/>
                <w:bCs/>
                <w:sz w:val="24"/>
                <w:szCs w:val="24"/>
              </w:rPr>
              <w:t>Équipe F</w:t>
            </w:r>
          </w:p>
        </w:tc>
      </w:tr>
      <w:tr w:rsidR="00E16407" w:rsidRPr="007F63DE" w:rsidTr="009246C2">
        <w:trPr>
          <w:jc w:val="center"/>
        </w:trPr>
        <w:tc>
          <w:tcPr>
            <w:tcW w:w="2334" w:type="dxa"/>
            <w:vAlign w:val="center"/>
          </w:tcPr>
          <w:p w:rsidR="00E16407" w:rsidRPr="007F63DE" w:rsidRDefault="00E16407" w:rsidP="004A4C78">
            <w:pPr>
              <w:pStyle w:val="Sansinterligne1"/>
              <w:jc w:val="center"/>
              <w:rPr>
                <w:b/>
                <w:bCs/>
                <w:sz w:val="24"/>
                <w:szCs w:val="24"/>
              </w:rPr>
            </w:pPr>
            <w:r w:rsidRPr="007F63DE">
              <w:rPr>
                <w:b/>
                <w:bCs/>
                <w:sz w:val="24"/>
                <w:szCs w:val="24"/>
              </w:rPr>
              <w:t>Équipe C</w:t>
            </w:r>
          </w:p>
        </w:tc>
        <w:tc>
          <w:tcPr>
            <w:tcW w:w="1768" w:type="dxa"/>
            <w:vAlign w:val="center"/>
          </w:tcPr>
          <w:p w:rsidR="00E16407" w:rsidRPr="007F63DE" w:rsidRDefault="00E16407" w:rsidP="004A4C78">
            <w:pPr>
              <w:pStyle w:val="Sansinterligne1"/>
              <w:jc w:val="center"/>
              <w:rPr>
                <w:sz w:val="24"/>
                <w:szCs w:val="24"/>
              </w:rPr>
            </w:pPr>
            <w:r w:rsidRPr="007F63DE">
              <w:rPr>
                <w:sz w:val="24"/>
                <w:szCs w:val="24"/>
              </w:rPr>
              <w:t>12 à 18 heures</w:t>
            </w:r>
          </w:p>
        </w:tc>
        <w:tc>
          <w:tcPr>
            <w:tcW w:w="2280" w:type="dxa"/>
            <w:vAlign w:val="center"/>
          </w:tcPr>
          <w:p w:rsidR="00E16407" w:rsidRPr="007F63DE" w:rsidRDefault="00E16407" w:rsidP="004A4C78">
            <w:pPr>
              <w:pStyle w:val="Sansinterligne1"/>
              <w:jc w:val="center"/>
              <w:rPr>
                <w:sz w:val="24"/>
                <w:szCs w:val="24"/>
              </w:rPr>
            </w:pPr>
            <w:r w:rsidRPr="007F63DE">
              <w:rPr>
                <w:b/>
                <w:bCs/>
                <w:sz w:val="24"/>
                <w:szCs w:val="24"/>
              </w:rPr>
              <w:t>Équipe G</w:t>
            </w:r>
          </w:p>
        </w:tc>
        <w:tc>
          <w:tcPr>
            <w:tcW w:w="1800" w:type="dxa"/>
            <w:vAlign w:val="center"/>
          </w:tcPr>
          <w:p w:rsidR="00E16407" w:rsidRPr="007F63DE" w:rsidRDefault="00E16407" w:rsidP="004A4C78">
            <w:pPr>
              <w:pStyle w:val="Sansinterligne1"/>
              <w:jc w:val="center"/>
              <w:rPr>
                <w:sz w:val="24"/>
                <w:szCs w:val="24"/>
              </w:rPr>
            </w:pPr>
            <w:r w:rsidRPr="007F63DE">
              <w:rPr>
                <w:sz w:val="24"/>
                <w:szCs w:val="24"/>
              </w:rPr>
              <w:t>14 à 20 heures</w:t>
            </w:r>
          </w:p>
        </w:tc>
        <w:tc>
          <w:tcPr>
            <w:tcW w:w="1560" w:type="dxa"/>
          </w:tcPr>
          <w:p w:rsidR="00E16407" w:rsidRPr="007F63DE" w:rsidRDefault="00E16407" w:rsidP="004A4C78">
            <w:pPr>
              <w:pStyle w:val="Sansinterligne1"/>
              <w:jc w:val="center"/>
              <w:rPr>
                <w:sz w:val="24"/>
                <w:szCs w:val="24"/>
              </w:rPr>
            </w:pPr>
          </w:p>
        </w:tc>
      </w:tr>
      <w:tr w:rsidR="00E16407" w:rsidRPr="007F63DE" w:rsidTr="009246C2">
        <w:trPr>
          <w:jc w:val="center"/>
        </w:trPr>
        <w:tc>
          <w:tcPr>
            <w:tcW w:w="2334" w:type="dxa"/>
            <w:vAlign w:val="center"/>
          </w:tcPr>
          <w:p w:rsidR="00E16407" w:rsidRPr="007F63DE" w:rsidRDefault="00E16407" w:rsidP="004A4C78">
            <w:pPr>
              <w:pStyle w:val="Sansinterligne1"/>
              <w:jc w:val="center"/>
              <w:rPr>
                <w:b/>
                <w:bCs/>
                <w:sz w:val="24"/>
                <w:szCs w:val="24"/>
              </w:rPr>
            </w:pPr>
            <w:r w:rsidRPr="007F63DE">
              <w:rPr>
                <w:b/>
                <w:bCs/>
                <w:sz w:val="24"/>
                <w:szCs w:val="24"/>
              </w:rPr>
              <w:t>Équipe D</w:t>
            </w:r>
          </w:p>
        </w:tc>
        <w:tc>
          <w:tcPr>
            <w:tcW w:w="1768" w:type="dxa"/>
            <w:vAlign w:val="center"/>
          </w:tcPr>
          <w:p w:rsidR="00E16407" w:rsidRPr="007F63DE" w:rsidRDefault="00E16407" w:rsidP="004A4C78">
            <w:pPr>
              <w:pStyle w:val="Sansinterligne1"/>
              <w:jc w:val="center"/>
              <w:rPr>
                <w:sz w:val="24"/>
                <w:szCs w:val="24"/>
              </w:rPr>
            </w:pPr>
            <w:r w:rsidRPr="007F63DE">
              <w:rPr>
                <w:sz w:val="24"/>
                <w:szCs w:val="24"/>
              </w:rPr>
              <w:t>14 à 20 heures</w:t>
            </w:r>
          </w:p>
        </w:tc>
        <w:tc>
          <w:tcPr>
            <w:tcW w:w="2280" w:type="dxa"/>
            <w:vAlign w:val="center"/>
          </w:tcPr>
          <w:p w:rsidR="00E16407" w:rsidRPr="007F63DE" w:rsidRDefault="00E16407" w:rsidP="004A4C78">
            <w:pPr>
              <w:pStyle w:val="Sansinterligne1"/>
              <w:jc w:val="center"/>
              <w:rPr>
                <w:sz w:val="24"/>
                <w:szCs w:val="24"/>
              </w:rPr>
            </w:pPr>
            <w:r w:rsidRPr="007F63DE">
              <w:rPr>
                <w:b/>
                <w:bCs/>
                <w:sz w:val="24"/>
                <w:szCs w:val="24"/>
              </w:rPr>
              <w:t>Équipe H</w:t>
            </w:r>
          </w:p>
        </w:tc>
        <w:tc>
          <w:tcPr>
            <w:tcW w:w="1800" w:type="dxa"/>
            <w:vAlign w:val="center"/>
          </w:tcPr>
          <w:p w:rsidR="00E16407" w:rsidRPr="007F63DE" w:rsidRDefault="00E16407" w:rsidP="004A4C78">
            <w:pPr>
              <w:pStyle w:val="Sansinterligne1"/>
              <w:jc w:val="center"/>
              <w:rPr>
                <w:sz w:val="24"/>
                <w:szCs w:val="24"/>
              </w:rPr>
            </w:pPr>
            <w:r w:rsidRPr="007F63DE">
              <w:rPr>
                <w:sz w:val="24"/>
                <w:szCs w:val="24"/>
              </w:rPr>
              <w:t>16 à 22 heures</w:t>
            </w:r>
          </w:p>
        </w:tc>
        <w:tc>
          <w:tcPr>
            <w:tcW w:w="1560" w:type="dxa"/>
          </w:tcPr>
          <w:p w:rsidR="00E16407" w:rsidRPr="007F63DE" w:rsidRDefault="00E16407" w:rsidP="004A4C78">
            <w:pPr>
              <w:pStyle w:val="Sansinterligne1"/>
              <w:jc w:val="center"/>
              <w:rPr>
                <w:sz w:val="24"/>
                <w:szCs w:val="24"/>
              </w:rPr>
            </w:pPr>
          </w:p>
        </w:tc>
      </w:tr>
    </w:tbl>
    <w:p w:rsidR="00E16407" w:rsidRPr="007F63DE" w:rsidRDefault="00E16407" w:rsidP="004A4C78">
      <w:pPr>
        <w:pStyle w:val="Sansinterligne1"/>
        <w:rPr>
          <w:sz w:val="24"/>
          <w:szCs w:val="24"/>
        </w:rPr>
      </w:pPr>
      <w:r w:rsidRPr="007F63DE">
        <w:rPr>
          <w:sz w:val="24"/>
          <w:szCs w:val="24"/>
        </w:rPr>
        <w:t>*Appels entrants : appels reçus auxquels répondent les téléconseillers de B-Online.</w:t>
      </w:r>
    </w:p>
    <w:p w:rsidR="00E16407" w:rsidRPr="009246C2" w:rsidRDefault="00E16407" w:rsidP="00DC2006">
      <w:pPr>
        <w:pStyle w:val="Sansinterligne1"/>
        <w:rPr>
          <w:sz w:val="24"/>
          <w:szCs w:val="24"/>
        </w:rPr>
      </w:pPr>
      <w:r w:rsidRPr="007F63DE">
        <w:rPr>
          <w:sz w:val="24"/>
          <w:szCs w:val="24"/>
        </w:rPr>
        <w:t>*Appels sortants : appels émis par les téléconseillers de B-Online.</w:t>
      </w:r>
    </w:p>
    <w:p w:rsidR="00E16407" w:rsidRPr="00020795" w:rsidRDefault="00E16407" w:rsidP="004B5821">
      <w:pPr>
        <w:rPr>
          <w:b/>
          <w:bCs/>
          <w:sz w:val="28"/>
          <w:szCs w:val="28"/>
        </w:rPr>
      </w:pPr>
      <w:r w:rsidRPr="00020795">
        <w:rPr>
          <w:b/>
          <w:bCs/>
          <w:sz w:val="28"/>
          <w:szCs w:val="28"/>
          <w:u w:val="single"/>
        </w:rPr>
        <w:t>Annexe 4</w:t>
      </w:r>
      <w:r w:rsidRPr="00020795">
        <w:rPr>
          <w:b/>
          <w:bCs/>
          <w:sz w:val="28"/>
          <w:szCs w:val="28"/>
        </w:rPr>
        <w:t> </w:t>
      </w:r>
      <w:r>
        <w:rPr>
          <w:b/>
          <w:bCs/>
          <w:sz w:val="28"/>
          <w:szCs w:val="28"/>
        </w:rPr>
        <w:t xml:space="preserve">bis </w:t>
      </w:r>
      <w:r w:rsidRPr="00020795">
        <w:rPr>
          <w:b/>
          <w:bCs/>
          <w:sz w:val="28"/>
          <w:szCs w:val="28"/>
        </w:rPr>
        <w:t xml:space="preserve">: Service Ressources Humaines B-Online Mâcon - </w:t>
      </w:r>
    </w:p>
    <w:p w:rsidR="00E16407" w:rsidRDefault="00E16407" w:rsidP="004A4C78">
      <w:pPr>
        <w:pStyle w:val="Sansinterligne1"/>
        <w:rPr>
          <w:b/>
          <w:sz w:val="24"/>
          <w:szCs w:val="24"/>
          <w:u w:val="single"/>
        </w:rPr>
      </w:pPr>
    </w:p>
    <w:p w:rsidR="00E16407" w:rsidRPr="00020795" w:rsidRDefault="00E16407" w:rsidP="00020795">
      <w:pPr>
        <w:pStyle w:val="Sansinterligne1"/>
        <w:pBdr>
          <w:top w:val="single" w:sz="4" w:space="1" w:color="auto"/>
          <w:left w:val="single" w:sz="4" w:space="4" w:color="auto"/>
          <w:bottom w:val="single" w:sz="4" w:space="1" w:color="auto"/>
          <w:right w:val="single" w:sz="4" w:space="4" w:color="auto"/>
        </w:pBdr>
        <w:shd w:val="clear" w:color="auto" w:fill="F3F3F3"/>
        <w:jc w:val="center"/>
        <w:rPr>
          <w:b/>
          <w:sz w:val="28"/>
          <w:szCs w:val="28"/>
        </w:rPr>
      </w:pPr>
      <w:r w:rsidRPr="00020795">
        <w:rPr>
          <w:b/>
          <w:sz w:val="28"/>
          <w:szCs w:val="28"/>
        </w:rPr>
        <w:t>Les conditions de rémunération des téléconseillers</w:t>
      </w:r>
    </w:p>
    <w:p w:rsidR="00E16407" w:rsidRPr="00A46970" w:rsidRDefault="00E16407" w:rsidP="004A4C78">
      <w:pPr>
        <w:pStyle w:val="Sansinterligne1"/>
        <w:rPr>
          <w:sz w:val="28"/>
          <w:szCs w:val="28"/>
        </w:rPr>
      </w:pPr>
    </w:p>
    <w:tbl>
      <w:tblPr>
        <w:tblW w:w="109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21"/>
        <w:gridCol w:w="1171"/>
        <w:gridCol w:w="3648"/>
        <w:gridCol w:w="3912"/>
      </w:tblGrid>
      <w:tr w:rsidR="00E16407" w:rsidRPr="00A46970" w:rsidTr="00020795">
        <w:trPr>
          <w:jc w:val="center"/>
        </w:trPr>
        <w:tc>
          <w:tcPr>
            <w:tcW w:w="2221" w:type="dxa"/>
            <w:shd w:val="clear" w:color="auto" w:fill="D9D9D9"/>
          </w:tcPr>
          <w:p w:rsidR="00E16407" w:rsidRPr="00A46970" w:rsidRDefault="00E16407" w:rsidP="004A4C78">
            <w:pPr>
              <w:pStyle w:val="Sansinterligne1"/>
              <w:spacing w:before="60" w:after="60"/>
              <w:jc w:val="center"/>
              <w:rPr>
                <w:b/>
                <w:bCs/>
                <w:sz w:val="28"/>
                <w:szCs w:val="28"/>
              </w:rPr>
            </w:pPr>
            <w:r w:rsidRPr="00A46970">
              <w:rPr>
                <w:b/>
                <w:bCs/>
                <w:sz w:val="28"/>
                <w:szCs w:val="28"/>
              </w:rPr>
              <w:t>Téléconseillers</w:t>
            </w:r>
          </w:p>
        </w:tc>
        <w:tc>
          <w:tcPr>
            <w:tcW w:w="1171" w:type="dxa"/>
            <w:shd w:val="clear" w:color="auto" w:fill="D9D9D9"/>
          </w:tcPr>
          <w:p w:rsidR="00E16407" w:rsidRPr="00A46970" w:rsidRDefault="00E16407" w:rsidP="004A4C78">
            <w:pPr>
              <w:pStyle w:val="Sansinterligne1"/>
              <w:spacing w:before="60" w:after="60"/>
              <w:jc w:val="center"/>
              <w:rPr>
                <w:b/>
                <w:bCs/>
                <w:sz w:val="28"/>
                <w:szCs w:val="28"/>
              </w:rPr>
            </w:pPr>
            <w:r w:rsidRPr="00A46970">
              <w:rPr>
                <w:b/>
                <w:bCs/>
                <w:sz w:val="28"/>
                <w:szCs w:val="28"/>
              </w:rPr>
              <w:t>Salaire</w:t>
            </w:r>
          </w:p>
        </w:tc>
        <w:tc>
          <w:tcPr>
            <w:tcW w:w="3648" w:type="dxa"/>
            <w:shd w:val="clear" w:color="auto" w:fill="D9D9D9"/>
          </w:tcPr>
          <w:p w:rsidR="00E16407" w:rsidRPr="00A46970" w:rsidRDefault="00E16407" w:rsidP="004A4C78">
            <w:pPr>
              <w:pStyle w:val="Sansinterligne1"/>
              <w:spacing w:before="60" w:after="60"/>
              <w:jc w:val="center"/>
              <w:rPr>
                <w:b/>
                <w:bCs/>
                <w:sz w:val="28"/>
                <w:szCs w:val="28"/>
              </w:rPr>
            </w:pPr>
            <w:r w:rsidRPr="00A46970">
              <w:rPr>
                <w:b/>
                <w:bCs/>
                <w:sz w:val="28"/>
                <w:szCs w:val="28"/>
              </w:rPr>
              <w:t>Primes</w:t>
            </w:r>
          </w:p>
        </w:tc>
        <w:tc>
          <w:tcPr>
            <w:tcW w:w="3912" w:type="dxa"/>
            <w:shd w:val="clear" w:color="auto" w:fill="D9D9D9"/>
          </w:tcPr>
          <w:p w:rsidR="00E16407" w:rsidRPr="00A46970" w:rsidRDefault="00E16407" w:rsidP="004A4C78">
            <w:pPr>
              <w:pStyle w:val="Sansinterligne1"/>
              <w:spacing w:before="60" w:after="60"/>
              <w:jc w:val="center"/>
              <w:rPr>
                <w:b/>
                <w:bCs/>
                <w:sz w:val="28"/>
                <w:szCs w:val="28"/>
              </w:rPr>
            </w:pPr>
            <w:r w:rsidRPr="00A46970">
              <w:rPr>
                <w:b/>
                <w:bCs/>
                <w:sz w:val="28"/>
                <w:szCs w:val="28"/>
              </w:rPr>
              <w:t>Avantages divers</w:t>
            </w:r>
          </w:p>
        </w:tc>
      </w:tr>
      <w:tr w:rsidR="00E16407" w:rsidRPr="00A46970" w:rsidTr="00020795">
        <w:trPr>
          <w:jc w:val="center"/>
        </w:trPr>
        <w:tc>
          <w:tcPr>
            <w:tcW w:w="2221" w:type="dxa"/>
            <w:shd w:val="clear" w:color="auto" w:fill="D9D9D9"/>
            <w:vAlign w:val="center"/>
          </w:tcPr>
          <w:p w:rsidR="00E16407" w:rsidRPr="00A46970" w:rsidRDefault="00E16407" w:rsidP="004A4C78">
            <w:pPr>
              <w:pStyle w:val="Sansinterligne1"/>
              <w:rPr>
                <w:b/>
                <w:bCs/>
                <w:sz w:val="28"/>
                <w:szCs w:val="28"/>
              </w:rPr>
            </w:pPr>
            <w:r w:rsidRPr="00A46970">
              <w:rPr>
                <w:b/>
                <w:bCs/>
                <w:sz w:val="28"/>
                <w:szCs w:val="28"/>
              </w:rPr>
              <w:t>Ancienneté &lt; à 2 ans</w:t>
            </w:r>
          </w:p>
        </w:tc>
        <w:tc>
          <w:tcPr>
            <w:tcW w:w="1171" w:type="dxa"/>
            <w:vAlign w:val="center"/>
          </w:tcPr>
          <w:p w:rsidR="00E16407" w:rsidRPr="00A46970" w:rsidRDefault="00E16407" w:rsidP="004A4C78">
            <w:pPr>
              <w:pStyle w:val="Sansinterligne1"/>
              <w:jc w:val="center"/>
              <w:rPr>
                <w:sz w:val="28"/>
                <w:szCs w:val="28"/>
              </w:rPr>
            </w:pPr>
            <w:r w:rsidRPr="00A46970">
              <w:rPr>
                <w:sz w:val="28"/>
                <w:szCs w:val="28"/>
              </w:rPr>
              <w:t>SMIC</w:t>
            </w:r>
          </w:p>
        </w:tc>
        <w:tc>
          <w:tcPr>
            <w:tcW w:w="3648" w:type="dxa"/>
            <w:vAlign w:val="center"/>
          </w:tcPr>
          <w:p w:rsidR="00E16407" w:rsidRPr="00A46970" w:rsidRDefault="00E16407" w:rsidP="004A4C78">
            <w:pPr>
              <w:pStyle w:val="Sansinterligne1"/>
              <w:rPr>
                <w:sz w:val="28"/>
                <w:szCs w:val="28"/>
              </w:rPr>
            </w:pPr>
            <w:r w:rsidRPr="00A46970">
              <w:rPr>
                <w:sz w:val="28"/>
                <w:szCs w:val="28"/>
              </w:rPr>
              <w:t>Prime d’objectif jusqu’à 250 euros</w:t>
            </w:r>
          </w:p>
        </w:tc>
        <w:tc>
          <w:tcPr>
            <w:tcW w:w="3912" w:type="dxa"/>
            <w:vAlign w:val="center"/>
          </w:tcPr>
          <w:p w:rsidR="00E16407" w:rsidRPr="00A46970" w:rsidRDefault="00E16407" w:rsidP="004A4C78">
            <w:pPr>
              <w:pStyle w:val="Sansinterligne1"/>
              <w:rPr>
                <w:sz w:val="28"/>
                <w:szCs w:val="28"/>
              </w:rPr>
            </w:pPr>
            <w:r w:rsidRPr="00A46970">
              <w:rPr>
                <w:sz w:val="28"/>
                <w:szCs w:val="28"/>
              </w:rPr>
              <w:t xml:space="preserve">- Tickets restaurants </w:t>
            </w:r>
          </w:p>
          <w:p w:rsidR="00E16407" w:rsidRPr="00A46970" w:rsidRDefault="00E16407" w:rsidP="004A4C78">
            <w:pPr>
              <w:pStyle w:val="Sansinterligne1"/>
              <w:rPr>
                <w:sz w:val="28"/>
                <w:szCs w:val="28"/>
              </w:rPr>
            </w:pPr>
            <w:r w:rsidRPr="00A46970">
              <w:rPr>
                <w:sz w:val="28"/>
                <w:szCs w:val="28"/>
              </w:rPr>
              <w:t xml:space="preserve">- Mutuelle entreprise </w:t>
            </w:r>
          </w:p>
          <w:p w:rsidR="00E16407" w:rsidRPr="00A46970" w:rsidRDefault="00E16407" w:rsidP="004A4C78">
            <w:pPr>
              <w:pStyle w:val="Sansinterligne1"/>
              <w:rPr>
                <w:sz w:val="28"/>
                <w:szCs w:val="28"/>
              </w:rPr>
            </w:pPr>
            <w:r w:rsidRPr="00A46970">
              <w:rPr>
                <w:sz w:val="28"/>
                <w:szCs w:val="28"/>
              </w:rPr>
              <w:t>- Tarifs réduits transports en</w:t>
            </w:r>
            <w:r w:rsidRPr="00A46970">
              <w:rPr>
                <w:sz w:val="28"/>
                <w:szCs w:val="28"/>
              </w:rPr>
              <w:br/>
              <w:t xml:space="preserve">   commun (- 50 %)</w:t>
            </w:r>
          </w:p>
          <w:p w:rsidR="00E16407" w:rsidRPr="00A46970" w:rsidRDefault="00E16407" w:rsidP="004A4C78">
            <w:pPr>
              <w:pStyle w:val="Sansinterligne1"/>
              <w:rPr>
                <w:sz w:val="28"/>
                <w:szCs w:val="28"/>
              </w:rPr>
            </w:pPr>
            <w:r w:rsidRPr="00A46970">
              <w:rPr>
                <w:sz w:val="28"/>
                <w:szCs w:val="28"/>
              </w:rPr>
              <w:t>- Plan épargne entreprise</w:t>
            </w:r>
          </w:p>
        </w:tc>
      </w:tr>
      <w:tr w:rsidR="00E16407" w:rsidRPr="00A46970" w:rsidTr="00020795">
        <w:trPr>
          <w:jc w:val="center"/>
        </w:trPr>
        <w:tc>
          <w:tcPr>
            <w:tcW w:w="2221" w:type="dxa"/>
            <w:shd w:val="clear" w:color="auto" w:fill="D9D9D9"/>
            <w:vAlign w:val="center"/>
          </w:tcPr>
          <w:p w:rsidR="00E16407" w:rsidRPr="00A46970" w:rsidRDefault="00E16407" w:rsidP="004A4C78">
            <w:pPr>
              <w:pStyle w:val="Sansinterligne1"/>
              <w:spacing w:before="60" w:after="60"/>
              <w:jc w:val="center"/>
              <w:rPr>
                <w:b/>
                <w:bCs/>
                <w:sz w:val="28"/>
                <w:szCs w:val="28"/>
              </w:rPr>
            </w:pPr>
            <w:r w:rsidRPr="00A46970">
              <w:rPr>
                <w:b/>
                <w:bCs/>
                <w:sz w:val="28"/>
                <w:szCs w:val="28"/>
              </w:rPr>
              <w:t>Ancienneté &gt; à 2 ans</w:t>
            </w:r>
          </w:p>
        </w:tc>
        <w:tc>
          <w:tcPr>
            <w:tcW w:w="1171" w:type="dxa"/>
            <w:vAlign w:val="center"/>
          </w:tcPr>
          <w:p w:rsidR="00E16407" w:rsidRPr="00A46970" w:rsidRDefault="00E16407" w:rsidP="004A4C78">
            <w:pPr>
              <w:pStyle w:val="Sansinterligne1"/>
              <w:spacing w:before="60" w:after="60"/>
              <w:jc w:val="center"/>
              <w:rPr>
                <w:sz w:val="28"/>
                <w:szCs w:val="28"/>
              </w:rPr>
            </w:pPr>
            <w:r w:rsidRPr="00A46970">
              <w:rPr>
                <w:sz w:val="28"/>
                <w:szCs w:val="28"/>
              </w:rPr>
              <w:t>SMIC</w:t>
            </w:r>
          </w:p>
        </w:tc>
        <w:tc>
          <w:tcPr>
            <w:tcW w:w="3648" w:type="dxa"/>
            <w:vAlign w:val="center"/>
          </w:tcPr>
          <w:p w:rsidR="00E16407" w:rsidRPr="00A46970" w:rsidRDefault="00E16407" w:rsidP="004A4C78">
            <w:pPr>
              <w:pStyle w:val="Sansinterligne1"/>
              <w:spacing w:before="60" w:after="60"/>
              <w:rPr>
                <w:sz w:val="28"/>
                <w:szCs w:val="28"/>
              </w:rPr>
            </w:pPr>
            <w:r w:rsidRPr="00A46970">
              <w:rPr>
                <w:sz w:val="28"/>
                <w:szCs w:val="28"/>
              </w:rPr>
              <w:t>- Prime d’objectif jusqu’à 250 euros</w:t>
            </w:r>
          </w:p>
          <w:p w:rsidR="00E16407" w:rsidRDefault="00E16407" w:rsidP="004A4C78">
            <w:pPr>
              <w:pStyle w:val="Sansinterligne1"/>
              <w:spacing w:before="60" w:after="60"/>
              <w:rPr>
                <w:sz w:val="28"/>
                <w:szCs w:val="28"/>
              </w:rPr>
            </w:pPr>
            <w:r w:rsidRPr="00A46970">
              <w:rPr>
                <w:sz w:val="28"/>
                <w:szCs w:val="28"/>
              </w:rPr>
              <w:t>- P</w:t>
            </w:r>
            <w:r>
              <w:rPr>
                <w:sz w:val="28"/>
                <w:szCs w:val="28"/>
              </w:rPr>
              <w:t xml:space="preserve">rime d’ancienneté : </w:t>
            </w:r>
          </w:p>
          <w:p w:rsidR="00E16407" w:rsidRPr="00A46970" w:rsidRDefault="00E16407" w:rsidP="004A4C78">
            <w:pPr>
              <w:pStyle w:val="Sansinterligne1"/>
              <w:spacing w:before="60" w:after="60"/>
              <w:rPr>
                <w:sz w:val="28"/>
                <w:szCs w:val="28"/>
              </w:rPr>
            </w:pPr>
            <w:r>
              <w:rPr>
                <w:sz w:val="28"/>
                <w:szCs w:val="28"/>
              </w:rPr>
              <w:t xml:space="preserve">+ 5 % du SMIC par tranche de 2 ans </w:t>
            </w:r>
            <w:r w:rsidRPr="00A46970">
              <w:rPr>
                <w:sz w:val="28"/>
                <w:szCs w:val="28"/>
              </w:rPr>
              <w:t>jusqu’à 6 ans</w:t>
            </w:r>
          </w:p>
        </w:tc>
        <w:tc>
          <w:tcPr>
            <w:tcW w:w="3912" w:type="dxa"/>
          </w:tcPr>
          <w:p w:rsidR="00E16407" w:rsidRPr="00A46970" w:rsidRDefault="00E16407" w:rsidP="004A4C78">
            <w:pPr>
              <w:pStyle w:val="Sansinterligne1"/>
              <w:spacing w:before="60" w:after="60"/>
              <w:rPr>
                <w:sz w:val="28"/>
                <w:szCs w:val="28"/>
              </w:rPr>
            </w:pPr>
            <w:r w:rsidRPr="00A46970">
              <w:rPr>
                <w:sz w:val="28"/>
                <w:szCs w:val="28"/>
              </w:rPr>
              <w:t xml:space="preserve">- Tickets restaurants </w:t>
            </w:r>
          </w:p>
          <w:p w:rsidR="00E16407" w:rsidRPr="00A46970" w:rsidRDefault="00E16407" w:rsidP="004A4C78">
            <w:pPr>
              <w:pStyle w:val="Sansinterligne1"/>
              <w:spacing w:before="60" w:after="60"/>
              <w:rPr>
                <w:sz w:val="28"/>
                <w:szCs w:val="28"/>
              </w:rPr>
            </w:pPr>
            <w:r w:rsidRPr="00A46970">
              <w:rPr>
                <w:sz w:val="28"/>
                <w:szCs w:val="28"/>
              </w:rPr>
              <w:t xml:space="preserve">- Mutuelle entreprise </w:t>
            </w:r>
          </w:p>
          <w:p w:rsidR="00E16407" w:rsidRPr="00A46970" w:rsidRDefault="00E16407" w:rsidP="004A4C78">
            <w:pPr>
              <w:pStyle w:val="Sansinterligne1"/>
              <w:spacing w:before="60" w:after="60"/>
              <w:rPr>
                <w:sz w:val="28"/>
                <w:szCs w:val="28"/>
              </w:rPr>
            </w:pPr>
            <w:r w:rsidRPr="00A46970">
              <w:rPr>
                <w:sz w:val="28"/>
                <w:szCs w:val="28"/>
              </w:rPr>
              <w:t xml:space="preserve">- Tarifs réduits transports en </w:t>
            </w:r>
            <w:r w:rsidRPr="00A46970">
              <w:rPr>
                <w:sz w:val="28"/>
                <w:szCs w:val="28"/>
              </w:rPr>
              <w:br/>
              <w:t xml:space="preserve">   commun (- 50 %)</w:t>
            </w:r>
          </w:p>
          <w:p w:rsidR="00E16407" w:rsidRPr="00A46970" w:rsidRDefault="00E16407" w:rsidP="004A4C78">
            <w:pPr>
              <w:pStyle w:val="Sansinterligne1"/>
              <w:spacing w:before="60" w:after="60"/>
              <w:rPr>
                <w:sz w:val="28"/>
                <w:szCs w:val="28"/>
              </w:rPr>
            </w:pPr>
            <w:r w:rsidRPr="00A46970">
              <w:rPr>
                <w:sz w:val="28"/>
                <w:szCs w:val="28"/>
              </w:rPr>
              <w:t>- Plan épargne entreprise</w:t>
            </w:r>
          </w:p>
        </w:tc>
      </w:tr>
    </w:tbl>
    <w:p w:rsidR="00E16407" w:rsidRPr="00A46970" w:rsidRDefault="00E16407" w:rsidP="004A4C78">
      <w:pPr>
        <w:pStyle w:val="Sansinterligne1"/>
        <w:rPr>
          <w:sz w:val="28"/>
          <w:szCs w:val="28"/>
        </w:rPr>
      </w:pPr>
    </w:p>
    <w:p w:rsidR="00E16407" w:rsidRPr="00A46970" w:rsidRDefault="00E16407" w:rsidP="004A4C78">
      <w:pPr>
        <w:pStyle w:val="Sansinterligne1"/>
        <w:rPr>
          <w:sz w:val="28"/>
          <w:szCs w:val="28"/>
        </w:rPr>
      </w:pPr>
    </w:p>
    <w:p w:rsidR="00E16407" w:rsidRPr="00020795" w:rsidRDefault="00E16407" w:rsidP="00020795">
      <w:pPr>
        <w:pStyle w:val="Sansinterligne1"/>
        <w:pBdr>
          <w:top w:val="single" w:sz="4" w:space="1" w:color="auto"/>
          <w:left w:val="single" w:sz="4" w:space="4" w:color="auto"/>
          <w:bottom w:val="single" w:sz="4" w:space="1" w:color="auto"/>
          <w:right w:val="single" w:sz="4" w:space="4" w:color="auto"/>
        </w:pBdr>
        <w:shd w:val="clear" w:color="auto" w:fill="F3F3F3"/>
        <w:jc w:val="center"/>
        <w:rPr>
          <w:b/>
          <w:sz w:val="28"/>
          <w:szCs w:val="28"/>
        </w:rPr>
      </w:pPr>
      <w:r w:rsidRPr="00020795">
        <w:rPr>
          <w:sz w:val="28"/>
          <w:szCs w:val="28"/>
        </w:rPr>
        <w:t>L</w:t>
      </w:r>
      <w:r w:rsidRPr="00020795">
        <w:rPr>
          <w:b/>
          <w:sz w:val="28"/>
          <w:szCs w:val="28"/>
        </w:rPr>
        <w:t>e profil des téléconseillers au 01/01/2012</w:t>
      </w:r>
    </w:p>
    <w:p w:rsidR="00E16407" w:rsidRPr="00A46970" w:rsidRDefault="00E16407" w:rsidP="004A4C78">
      <w:pPr>
        <w:pStyle w:val="Sansinterligne1"/>
        <w:rPr>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35"/>
        <w:gridCol w:w="1537"/>
        <w:gridCol w:w="1537"/>
        <w:gridCol w:w="1626"/>
        <w:gridCol w:w="1474"/>
        <w:gridCol w:w="1387"/>
      </w:tblGrid>
      <w:tr w:rsidR="00E16407" w:rsidRPr="00A46970" w:rsidTr="00020795">
        <w:trPr>
          <w:jc w:val="center"/>
        </w:trPr>
        <w:tc>
          <w:tcPr>
            <w:tcW w:w="1727" w:type="dxa"/>
            <w:shd w:val="clear" w:color="auto" w:fill="D9D9D9"/>
          </w:tcPr>
          <w:p w:rsidR="00E16407" w:rsidRPr="00A46970" w:rsidRDefault="00E16407" w:rsidP="004A4C78">
            <w:pPr>
              <w:pStyle w:val="Sansinterligne1"/>
              <w:jc w:val="center"/>
              <w:rPr>
                <w:b/>
                <w:bCs/>
                <w:sz w:val="28"/>
                <w:szCs w:val="28"/>
              </w:rPr>
            </w:pPr>
            <w:r>
              <w:rPr>
                <w:b/>
                <w:sz w:val="28"/>
                <w:szCs w:val="28"/>
              </w:rPr>
              <w:t>T</w:t>
            </w:r>
            <w:r w:rsidRPr="00A46970">
              <w:rPr>
                <w:b/>
                <w:sz w:val="28"/>
                <w:szCs w:val="28"/>
              </w:rPr>
              <w:t>éléconseillers</w:t>
            </w:r>
            <w:r w:rsidRPr="00A46970">
              <w:rPr>
                <w:b/>
                <w:bCs/>
                <w:sz w:val="28"/>
                <w:szCs w:val="28"/>
              </w:rPr>
              <w:t xml:space="preserve"> Par tranche d’âges en %</w:t>
            </w:r>
          </w:p>
          <w:p w:rsidR="00E16407" w:rsidRPr="00A46970" w:rsidRDefault="00E16407" w:rsidP="004A4C78">
            <w:pPr>
              <w:pStyle w:val="Sansinterligne1"/>
              <w:jc w:val="center"/>
              <w:rPr>
                <w:b/>
                <w:bCs/>
                <w:sz w:val="28"/>
                <w:szCs w:val="28"/>
              </w:rPr>
            </w:pPr>
          </w:p>
        </w:tc>
        <w:tc>
          <w:tcPr>
            <w:tcW w:w="1537" w:type="dxa"/>
            <w:shd w:val="clear" w:color="auto" w:fill="D9D9D9"/>
            <w:vAlign w:val="center"/>
          </w:tcPr>
          <w:p w:rsidR="00E16407" w:rsidRPr="00A46970" w:rsidRDefault="00E16407" w:rsidP="004A4C78">
            <w:pPr>
              <w:pStyle w:val="Sansinterligne1"/>
              <w:jc w:val="center"/>
              <w:rPr>
                <w:b/>
                <w:bCs/>
                <w:sz w:val="28"/>
                <w:szCs w:val="28"/>
              </w:rPr>
            </w:pPr>
            <w:r w:rsidRPr="00A46970">
              <w:rPr>
                <w:b/>
                <w:bCs/>
                <w:sz w:val="28"/>
                <w:szCs w:val="28"/>
              </w:rPr>
              <w:t>18/25 ans</w:t>
            </w:r>
          </w:p>
        </w:tc>
        <w:tc>
          <w:tcPr>
            <w:tcW w:w="1537" w:type="dxa"/>
            <w:shd w:val="clear" w:color="auto" w:fill="D9D9D9"/>
            <w:vAlign w:val="center"/>
          </w:tcPr>
          <w:p w:rsidR="00E16407" w:rsidRPr="00A46970" w:rsidRDefault="00E16407" w:rsidP="004A4C78">
            <w:pPr>
              <w:pStyle w:val="Sansinterligne1"/>
              <w:jc w:val="center"/>
              <w:rPr>
                <w:b/>
                <w:bCs/>
                <w:sz w:val="28"/>
                <w:szCs w:val="28"/>
              </w:rPr>
            </w:pPr>
            <w:r w:rsidRPr="00A46970">
              <w:rPr>
                <w:b/>
                <w:bCs/>
                <w:sz w:val="28"/>
                <w:szCs w:val="28"/>
              </w:rPr>
              <w:t>26/35 ans</w:t>
            </w:r>
          </w:p>
        </w:tc>
        <w:tc>
          <w:tcPr>
            <w:tcW w:w="1626" w:type="dxa"/>
            <w:shd w:val="clear" w:color="auto" w:fill="D9D9D9"/>
            <w:vAlign w:val="center"/>
          </w:tcPr>
          <w:p w:rsidR="00E16407" w:rsidRPr="00A46970" w:rsidRDefault="00E16407" w:rsidP="004A4C78">
            <w:pPr>
              <w:pStyle w:val="Sansinterligne1"/>
              <w:jc w:val="center"/>
              <w:rPr>
                <w:b/>
                <w:bCs/>
                <w:sz w:val="28"/>
                <w:szCs w:val="28"/>
              </w:rPr>
            </w:pPr>
            <w:r w:rsidRPr="00A46970">
              <w:rPr>
                <w:b/>
                <w:bCs/>
                <w:sz w:val="28"/>
                <w:szCs w:val="28"/>
              </w:rPr>
              <w:t>36/45ans</w:t>
            </w:r>
          </w:p>
        </w:tc>
        <w:tc>
          <w:tcPr>
            <w:tcW w:w="1474" w:type="dxa"/>
            <w:shd w:val="clear" w:color="auto" w:fill="D9D9D9"/>
            <w:vAlign w:val="center"/>
          </w:tcPr>
          <w:p w:rsidR="00E16407" w:rsidRPr="00A46970" w:rsidRDefault="00E16407" w:rsidP="004A4C78">
            <w:pPr>
              <w:pStyle w:val="Sansinterligne1"/>
              <w:jc w:val="center"/>
              <w:rPr>
                <w:b/>
                <w:bCs/>
                <w:sz w:val="28"/>
                <w:szCs w:val="28"/>
              </w:rPr>
            </w:pPr>
            <w:r w:rsidRPr="00A46970">
              <w:rPr>
                <w:b/>
                <w:bCs/>
                <w:sz w:val="28"/>
                <w:szCs w:val="28"/>
              </w:rPr>
              <w:t>45 ans et +</w:t>
            </w:r>
          </w:p>
        </w:tc>
        <w:tc>
          <w:tcPr>
            <w:tcW w:w="1387" w:type="dxa"/>
            <w:shd w:val="clear" w:color="auto" w:fill="D9D9D9"/>
            <w:vAlign w:val="center"/>
          </w:tcPr>
          <w:p w:rsidR="00E16407" w:rsidRPr="00A46970" w:rsidRDefault="00E16407" w:rsidP="004A4C78">
            <w:pPr>
              <w:pStyle w:val="Sansinterligne1"/>
              <w:jc w:val="center"/>
              <w:rPr>
                <w:b/>
                <w:bCs/>
                <w:sz w:val="28"/>
                <w:szCs w:val="28"/>
              </w:rPr>
            </w:pPr>
            <w:r>
              <w:rPr>
                <w:b/>
                <w:bCs/>
                <w:sz w:val="28"/>
                <w:szCs w:val="28"/>
              </w:rPr>
              <w:t>T</w:t>
            </w:r>
            <w:r w:rsidRPr="00A46970">
              <w:rPr>
                <w:b/>
                <w:bCs/>
                <w:sz w:val="28"/>
                <w:szCs w:val="28"/>
              </w:rPr>
              <w:t>otal</w:t>
            </w:r>
          </w:p>
        </w:tc>
      </w:tr>
      <w:tr w:rsidR="00E16407" w:rsidRPr="00A46970" w:rsidTr="00020795">
        <w:trPr>
          <w:jc w:val="center"/>
        </w:trPr>
        <w:tc>
          <w:tcPr>
            <w:tcW w:w="1727" w:type="dxa"/>
            <w:shd w:val="clear" w:color="auto" w:fill="D9D9D9"/>
          </w:tcPr>
          <w:p w:rsidR="00E16407" w:rsidRPr="00A46970" w:rsidRDefault="00E16407" w:rsidP="004A4C78">
            <w:pPr>
              <w:pStyle w:val="Sansinterligne1"/>
              <w:jc w:val="center"/>
              <w:rPr>
                <w:b/>
                <w:bCs/>
                <w:sz w:val="28"/>
                <w:szCs w:val="28"/>
              </w:rPr>
            </w:pPr>
            <w:r w:rsidRPr="00A46970">
              <w:rPr>
                <w:b/>
                <w:bCs/>
                <w:sz w:val="28"/>
                <w:szCs w:val="28"/>
              </w:rPr>
              <w:t xml:space="preserve">FEMMES </w:t>
            </w:r>
            <w:r w:rsidRPr="00A46970">
              <w:rPr>
                <w:b/>
                <w:bCs/>
                <w:sz w:val="28"/>
                <w:szCs w:val="28"/>
              </w:rPr>
              <w:br/>
              <w:t>(76 % de l’effectif total)</w:t>
            </w:r>
          </w:p>
        </w:tc>
        <w:tc>
          <w:tcPr>
            <w:tcW w:w="1537" w:type="dxa"/>
            <w:vAlign w:val="center"/>
          </w:tcPr>
          <w:p w:rsidR="00E16407" w:rsidRPr="00A46970" w:rsidRDefault="00E16407" w:rsidP="004A4C78">
            <w:pPr>
              <w:pStyle w:val="Sansinterligne1"/>
              <w:jc w:val="center"/>
              <w:rPr>
                <w:sz w:val="28"/>
                <w:szCs w:val="28"/>
              </w:rPr>
            </w:pPr>
            <w:r w:rsidRPr="00A46970">
              <w:rPr>
                <w:sz w:val="28"/>
                <w:szCs w:val="28"/>
              </w:rPr>
              <w:t xml:space="preserve">78 </w:t>
            </w:r>
          </w:p>
        </w:tc>
        <w:tc>
          <w:tcPr>
            <w:tcW w:w="1537" w:type="dxa"/>
            <w:vAlign w:val="center"/>
          </w:tcPr>
          <w:p w:rsidR="00E16407" w:rsidRPr="00A46970" w:rsidRDefault="00E16407" w:rsidP="004A4C78">
            <w:pPr>
              <w:pStyle w:val="Sansinterligne1"/>
              <w:jc w:val="center"/>
              <w:rPr>
                <w:sz w:val="28"/>
                <w:szCs w:val="28"/>
              </w:rPr>
            </w:pPr>
            <w:r w:rsidRPr="00A46970">
              <w:rPr>
                <w:sz w:val="28"/>
                <w:szCs w:val="28"/>
              </w:rPr>
              <w:t>12</w:t>
            </w:r>
          </w:p>
        </w:tc>
        <w:tc>
          <w:tcPr>
            <w:tcW w:w="1626" w:type="dxa"/>
            <w:vAlign w:val="center"/>
          </w:tcPr>
          <w:p w:rsidR="00E16407" w:rsidRPr="00A46970" w:rsidRDefault="00E16407" w:rsidP="004A4C78">
            <w:pPr>
              <w:pStyle w:val="Sansinterligne1"/>
              <w:jc w:val="center"/>
              <w:rPr>
                <w:sz w:val="28"/>
                <w:szCs w:val="28"/>
              </w:rPr>
            </w:pPr>
            <w:r w:rsidRPr="00A46970">
              <w:rPr>
                <w:sz w:val="28"/>
                <w:szCs w:val="28"/>
              </w:rPr>
              <w:t>3</w:t>
            </w:r>
          </w:p>
        </w:tc>
        <w:tc>
          <w:tcPr>
            <w:tcW w:w="1474" w:type="dxa"/>
            <w:vAlign w:val="center"/>
          </w:tcPr>
          <w:p w:rsidR="00E16407" w:rsidRPr="00A46970" w:rsidRDefault="00E16407" w:rsidP="004A4C78">
            <w:pPr>
              <w:pStyle w:val="Sansinterligne1"/>
              <w:jc w:val="center"/>
              <w:rPr>
                <w:sz w:val="28"/>
                <w:szCs w:val="28"/>
              </w:rPr>
            </w:pPr>
            <w:r w:rsidRPr="00A46970">
              <w:rPr>
                <w:sz w:val="28"/>
                <w:szCs w:val="28"/>
              </w:rPr>
              <w:t>7</w:t>
            </w:r>
          </w:p>
        </w:tc>
        <w:tc>
          <w:tcPr>
            <w:tcW w:w="1387" w:type="dxa"/>
            <w:vAlign w:val="center"/>
          </w:tcPr>
          <w:p w:rsidR="00E16407" w:rsidRPr="00A46970" w:rsidRDefault="00E16407" w:rsidP="004A4C78">
            <w:pPr>
              <w:pStyle w:val="Sansinterligne1"/>
              <w:jc w:val="center"/>
              <w:rPr>
                <w:sz w:val="28"/>
                <w:szCs w:val="28"/>
              </w:rPr>
            </w:pPr>
            <w:r w:rsidRPr="00A46970">
              <w:rPr>
                <w:sz w:val="28"/>
                <w:szCs w:val="28"/>
              </w:rPr>
              <w:t>100 %</w:t>
            </w:r>
          </w:p>
        </w:tc>
      </w:tr>
      <w:tr w:rsidR="00E16407" w:rsidRPr="00A46970" w:rsidTr="00020795">
        <w:trPr>
          <w:jc w:val="center"/>
        </w:trPr>
        <w:tc>
          <w:tcPr>
            <w:tcW w:w="1727" w:type="dxa"/>
            <w:shd w:val="clear" w:color="auto" w:fill="D9D9D9"/>
          </w:tcPr>
          <w:p w:rsidR="00E16407" w:rsidRPr="00A46970" w:rsidRDefault="00E16407" w:rsidP="004A4C78">
            <w:pPr>
              <w:pStyle w:val="Sansinterligne1"/>
              <w:jc w:val="center"/>
              <w:rPr>
                <w:b/>
                <w:bCs/>
                <w:sz w:val="28"/>
                <w:szCs w:val="28"/>
              </w:rPr>
            </w:pPr>
            <w:r w:rsidRPr="00A46970">
              <w:rPr>
                <w:b/>
                <w:bCs/>
                <w:sz w:val="28"/>
                <w:szCs w:val="28"/>
              </w:rPr>
              <w:t xml:space="preserve">HOMMES </w:t>
            </w:r>
            <w:r w:rsidRPr="00A46970">
              <w:rPr>
                <w:b/>
                <w:bCs/>
                <w:sz w:val="28"/>
                <w:szCs w:val="28"/>
              </w:rPr>
              <w:br/>
              <w:t>(24 % de l’effectif total)</w:t>
            </w:r>
          </w:p>
        </w:tc>
        <w:tc>
          <w:tcPr>
            <w:tcW w:w="1537" w:type="dxa"/>
            <w:vAlign w:val="center"/>
          </w:tcPr>
          <w:p w:rsidR="00E16407" w:rsidRPr="00A46970" w:rsidRDefault="00E16407" w:rsidP="004A4C78">
            <w:pPr>
              <w:pStyle w:val="Sansinterligne1"/>
              <w:jc w:val="center"/>
              <w:rPr>
                <w:sz w:val="28"/>
                <w:szCs w:val="28"/>
              </w:rPr>
            </w:pPr>
            <w:r w:rsidRPr="00A46970">
              <w:rPr>
                <w:sz w:val="28"/>
                <w:szCs w:val="28"/>
              </w:rPr>
              <w:t>81</w:t>
            </w:r>
          </w:p>
        </w:tc>
        <w:tc>
          <w:tcPr>
            <w:tcW w:w="1537" w:type="dxa"/>
            <w:vAlign w:val="center"/>
          </w:tcPr>
          <w:p w:rsidR="00E16407" w:rsidRPr="00A46970" w:rsidRDefault="00E16407" w:rsidP="004A4C78">
            <w:pPr>
              <w:pStyle w:val="Sansinterligne1"/>
              <w:jc w:val="center"/>
              <w:rPr>
                <w:sz w:val="28"/>
                <w:szCs w:val="28"/>
              </w:rPr>
            </w:pPr>
            <w:r w:rsidRPr="00A46970">
              <w:rPr>
                <w:sz w:val="28"/>
                <w:szCs w:val="28"/>
              </w:rPr>
              <w:t>9</w:t>
            </w:r>
          </w:p>
        </w:tc>
        <w:tc>
          <w:tcPr>
            <w:tcW w:w="1626" w:type="dxa"/>
            <w:vAlign w:val="center"/>
          </w:tcPr>
          <w:p w:rsidR="00E16407" w:rsidRPr="00A46970" w:rsidRDefault="00E16407" w:rsidP="004A4C78">
            <w:pPr>
              <w:pStyle w:val="Sansinterligne1"/>
              <w:jc w:val="center"/>
              <w:rPr>
                <w:sz w:val="28"/>
                <w:szCs w:val="28"/>
              </w:rPr>
            </w:pPr>
            <w:r w:rsidRPr="00A46970">
              <w:rPr>
                <w:sz w:val="28"/>
                <w:szCs w:val="28"/>
              </w:rPr>
              <w:t>4</w:t>
            </w:r>
          </w:p>
        </w:tc>
        <w:tc>
          <w:tcPr>
            <w:tcW w:w="1474" w:type="dxa"/>
            <w:vAlign w:val="center"/>
          </w:tcPr>
          <w:p w:rsidR="00E16407" w:rsidRPr="00A46970" w:rsidRDefault="00E16407" w:rsidP="004A4C78">
            <w:pPr>
              <w:pStyle w:val="Sansinterligne1"/>
              <w:jc w:val="center"/>
              <w:rPr>
                <w:sz w:val="28"/>
                <w:szCs w:val="28"/>
              </w:rPr>
            </w:pPr>
            <w:r w:rsidRPr="00A46970">
              <w:rPr>
                <w:sz w:val="28"/>
                <w:szCs w:val="28"/>
              </w:rPr>
              <w:t>6</w:t>
            </w:r>
          </w:p>
        </w:tc>
        <w:tc>
          <w:tcPr>
            <w:tcW w:w="1387" w:type="dxa"/>
            <w:vAlign w:val="center"/>
          </w:tcPr>
          <w:p w:rsidR="00E16407" w:rsidRPr="00A46970" w:rsidRDefault="00E16407" w:rsidP="004A4C78">
            <w:pPr>
              <w:pStyle w:val="Sansinterligne1"/>
              <w:jc w:val="center"/>
              <w:rPr>
                <w:sz w:val="28"/>
                <w:szCs w:val="28"/>
              </w:rPr>
            </w:pPr>
            <w:r w:rsidRPr="00A46970">
              <w:rPr>
                <w:sz w:val="28"/>
                <w:szCs w:val="28"/>
              </w:rPr>
              <w:t>100 %</w:t>
            </w:r>
          </w:p>
        </w:tc>
      </w:tr>
    </w:tbl>
    <w:p w:rsidR="00E16407" w:rsidRPr="00A46970" w:rsidRDefault="00E16407" w:rsidP="004A4C78">
      <w:pPr>
        <w:pStyle w:val="Sansinterligne1"/>
        <w:rPr>
          <w:rFonts w:ascii="Times New Roman" w:hAnsi="Times New Roman"/>
          <w:b/>
          <w:sz w:val="28"/>
          <w:szCs w:val="28"/>
        </w:rPr>
      </w:pPr>
    </w:p>
    <w:p w:rsidR="00E16407" w:rsidRPr="00E009F2" w:rsidRDefault="00E16407" w:rsidP="004A4C78">
      <w:pPr>
        <w:pStyle w:val="Sansinterligne1"/>
        <w:rPr>
          <w:rFonts w:ascii="Times New Roman" w:hAnsi="Times New Roman"/>
          <w:b/>
          <w:sz w:val="2"/>
          <w:szCs w:val="2"/>
        </w:rPr>
      </w:pPr>
      <w:r>
        <w:rPr>
          <w:rFonts w:ascii="Times New Roman" w:hAnsi="Times New Roman"/>
          <w:b/>
        </w:rPr>
        <w:br w:type="page"/>
      </w:r>
    </w:p>
    <w:p w:rsidR="00E16407" w:rsidRPr="00020795" w:rsidRDefault="00E16407" w:rsidP="00FF0799">
      <w:pPr>
        <w:jc w:val="both"/>
        <w:rPr>
          <w:b/>
          <w:bCs/>
          <w:sz w:val="28"/>
          <w:szCs w:val="28"/>
        </w:rPr>
      </w:pPr>
      <w:r w:rsidRPr="00020795">
        <w:rPr>
          <w:b/>
          <w:bCs/>
          <w:sz w:val="28"/>
          <w:szCs w:val="28"/>
          <w:u w:val="single"/>
        </w:rPr>
        <w:t>Annexe 5</w:t>
      </w:r>
      <w:r w:rsidRPr="00020795">
        <w:rPr>
          <w:b/>
          <w:bCs/>
          <w:sz w:val="28"/>
          <w:szCs w:val="28"/>
        </w:rPr>
        <w:t xml:space="preserve"> : </w:t>
      </w:r>
      <w:r>
        <w:rPr>
          <w:b/>
          <w:bCs/>
          <w:sz w:val="28"/>
          <w:szCs w:val="28"/>
        </w:rPr>
        <w:t>Label responsabilité sociale : p</w:t>
      </w:r>
      <w:r w:rsidRPr="00020795">
        <w:rPr>
          <w:b/>
          <w:bCs/>
          <w:sz w:val="28"/>
          <w:szCs w:val="28"/>
        </w:rPr>
        <w:t xml:space="preserve">rotocole </w:t>
      </w:r>
      <w:r>
        <w:rPr>
          <w:b/>
          <w:bCs/>
          <w:sz w:val="28"/>
          <w:szCs w:val="28"/>
        </w:rPr>
        <w:t xml:space="preserve">mis en place au sein du groupe </w:t>
      </w:r>
      <w:r w:rsidRPr="00020795">
        <w:rPr>
          <w:b/>
          <w:bCs/>
          <w:sz w:val="28"/>
          <w:szCs w:val="28"/>
        </w:rPr>
        <w:t>B-Online (extraits)</w:t>
      </w:r>
    </w:p>
    <w:p w:rsidR="00E16407" w:rsidRPr="00894AEE" w:rsidRDefault="00E16407" w:rsidP="004C251E">
      <w:pPr>
        <w:pStyle w:val="Sansinterligne1"/>
        <w:rPr>
          <w:rFonts w:ascii="Times New Roman" w:hAnsi="Times New Roman"/>
          <w:b/>
          <w:sz w:val="12"/>
          <w:szCs w:val="12"/>
        </w:rPr>
      </w:pPr>
    </w:p>
    <w:tbl>
      <w:tblPr>
        <w:tblW w:w="0" w:type="auto"/>
        <w:jc w:val="center"/>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79"/>
      </w:tblGrid>
      <w:tr w:rsidR="00E16407" w:rsidRPr="00D654D4" w:rsidTr="00792E1B">
        <w:trPr>
          <w:jc w:val="center"/>
        </w:trPr>
        <w:tc>
          <w:tcPr>
            <w:tcW w:w="9279" w:type="dxa"/>
          </w:tcPr>
          <w:p w:rsidR="00E16407" w:rsidRPr="004B5821" w:rsidRDefault="00E16407" w:rsidP="00E009F2">
            <w:pPr>
              <w:suppressAutoHyphens w:val="0"/>
              <w:autoSpaceDE w:val="0"/>
              <w:autoSpaceDN w:val="0"/>
              <w:adjustRightInd w:val="0"/>
              <w:spacing w:before="120"/>
              <w:ind w:left="113" w:right="113"/>
              <w:rPr>
                <w:b/>
                <w:sz w:val="28"/>
                <w:szCs w:val="28"/>
                <w:lang w:eastAsia="fr-FR"/>
              </w:rPr>
            </w:pPr>
            <w:r w:rsidRPr="004B5821">
              <w:rPr>
                <w:b/>
                <w:sz w:val="28"/>
                <w:szCs w:val="28"/>
                <w:lang w:eastAsia="fr-FR"/>
              </w:rPr>
              <w:t>Parcours d'intégration</w:t>
            </w:r>
          </w:p>
          <w:p w:rsidR="00E16407" w:rsidRPr="004B5821" w:rsidRDefault="00E16407" w:rsidP="009251A1">
            <w:pPr>
              <w:suppressAutoHyphens w:val="0"/>
              <w:autoSpaceDE w:val="0"/>
              <w:autoSpaceDN w:val="0"/>
              <w:adjustRightInd w:val="0"/>
              <w:spacing w:before="60"/>
              <w:ind w:left="113" w:right="113"/>
              <w:jc w:val="both"/>
              <w:rPr>
                <w:lang w:eastAsia="fr-FR"/>
              </w:rPr>
            </w:pPr>
            <w:r w:rsidRPr="004B5821">
              <w:rPr>
                <w:lang w:eastAsia="fr-FR"/>
              </w:rPr>
              <w:t>L’intégration d’un salarié dans l’entreprise est un enjeu majeur, particulièrement au sein d’un secteur comme celui des centres de contacts.</w:t>
            </w:r>
          </w:p>
          <w:p w:rsidR="00E16407" w:rsidRPr="004B5821" w:rsidRDefault="00E16407" w:rsidP="009251A1">
            <w:pPr>
              <w:suppressAutoHyphens w:val="0"/>
              <w:autoSpaceDE w:val="0"/>
              <w:autoSpaceDN w:val="0"/>
              <w:adjustRightInd w:val="0"/>
              <w:spacing w:before="40"/>
              <w:ind w:left="113" w:right="113"/>
              <w:jc w:val="both"/>
              <w:rPr>
                <w:lang w:eastAsia="fr-FR"/>
              </w:rPr>
            </w:pPr>
            <w:r w:rsidRPr="004B5821">
              <w:rPr>
                <w:lang w:eastAsia="fr-FR"/>
              </w:rPr>
              <w:t>Le groupe B-Online a la volonté de mettre en œuvre des mesures d’accompagnement des nouveaux collaborateurs (formation, tutorat, accompagnement managérial).</w:t>
            </w:r>
          </w:p>
          <w:p w:rsidR="00E16407" w:rsidRPr="004B5821" w:rsidRDefault="00E16407" w:rsidP="009251A1">
            <w:pPr>
              <w:suppressAutoHyphens w:val="0"/>
              <w:autoSpaceDE w:val="0"/>
              <w:autoSpaceDN w:val="0"/>
              <w:adjustRightInd w:val="0"/>
              <w:spacing w:before="40"/>
              <w:ind w:left="113" w:right="113"/>
              <w:jc w:val="both"/>
              <w:rPr>
                <w:lang w:eastAsia="fr-FR"/>
              </w:rPr>
            </w:pPr>
            <w:r w:rsidRPr="004B5821">
              <w:rPr>
                <w:lang w:eastAsia="fr-FR"/>
              </w:rPr>
              <w:t>La politique d’intégration au sein du Groupe va permettre selon les publics :</w:t>
            </w:r>
          </w:p>
          <w:p w:rsidR="00E16407" w:rsidRPr="004B5821" w:rsidRDefault="00E16407" w:rsidP="009251A1">
            <w:pPr>
              <w:suppressAutoHyphens w:val="0"/>
              <w:autoSpaceDE w:val="0"/>
              <w:autoSpaceDN w:val="0"/>
              <w:adjustRightInd w:val="0"/>
              <w:spacing w:before="60"/>
              <w:ind w:left="113" w:right="113"/>
              <w:jc w:val="both"/>
              <w:rPr>
                <w:b/>
                <w:bCs/>
                <w:lang w:eastAsia="fr-FR"/>
              </w:rPr>
            </w:pPr>
          </w:p>
          <w:p w:rsidR="00E16407" w:rsidRPr="004B5821" w:rsidRDefault="00E16407" w:rsidP="009251A1">
            <w:pPr>
              <w:suppressAutoHyphens w:val="0"/>
              <w:autoSpaceDE w:val="0"/>
              <w:autoSpaceDN w:val="0"/>
              <w:adjustRightInd w:val="0"/>
              <w:spacing w:before="60"/>
              <w:ind w:left="113" w:right="113"/>
              <w:jc w:val="both"/>
              <w:rPr>
                <w:b/>
                <w:bCs/>
                <w:lang w:eastAsia="fr-FR"/>
              </w:rPr>
            </w:pPr>
            <w:r w:rsidRPr="004B5821">
              <w:rPr>
                <w:b/>
                <w:bCs/>
                <w:lang w:eastAsia="fr-FR"/>
              </w:rPr>
              <w:t>Au niveau du nouveau salarié :</w:t>
            </w:r>
          </w:p>
          <w:p w:rsidR="00E16407" w:rsidRPr="004B5821" w:rsidRDefault="00E16407" w:rsidP="009251A1">
            <w:pPr>
              <w:suppressAutoHyphens w:val="0"/>
              <w:autoSpaceDE w:val="0"/>
              <w:autoSpaceDN w:val="0"/>
              <w:adjustRightInd w:val="0"/>
              <w:spacing w:before="20"/>
              <w:ind w:left="113" w:right="113"/>
              <w:jc w:val="both"/>
              <w:rPr>
                <w:lang w:eastAsia="fr-FR"/>
              </w:rPr>
            </w:pPr>
            <w:r w:rsidRPr="004B5821">
              <w:rPr>
                <w:lang w:eastAsia="fr-FR"/>
              </w:rPr>
              <w:t>- de donner des repères géographiques et fonctionnels au salarié,</w:t>
            </w:r>
          </w:p>
          <w:p w:rsidR="00E16407" w:rsidRPr="004B5821" w:rsidRDefault="00E16407" w:rsidP="009251A1">
            <w:pPr>
              <w:suppressAutoHyphens w:val="0"/>
              <w:autoSpaceDE w:val="0"/>
              <w:autoSpaceDN w:val="0"/>
              <w:adjustRightInd w:val="0"/>
              <w:ind w:left="113" w:right="113"/>
              <w:jc w:val="both"/>
              <w:rPr>
                <w:lang w:eastAsia="fr-FR"/>
              </w:rPr>
            </w:pPr>
            <w:r w:rsidRPr="004B5821">
              <w:rPr>
                <w:lang w:eastAsia="fr-FR"/>
              </w:rPr>
              <w:t>- d'être reconnu par le groupe qu’il intègre,</w:t>
            </w:r>
          </w:p>
          <w:p w:rsidR="00E16407" w:rsidRPr="004B5821" w:rsidRDefault="00E16407" w:rsidP="009251A1">
            <w:pPr>
              <w:suppressAutoHyphens w:val="0"/>
              <w:autoSpaceDE w:val="0"/>
              <w:autoSpaceDN w:val="0"/>
              <w:adjustRightInd w:val="0"/>
              <w:ind w:left="113" w:right="113"/>
              <w:jc w:val="both"/>
              <w:rPr>
                <w:lang w:eastAsia="fr-FR"/>
              </w:rPr>
            </w:pPr>
            <w:r w:rsidRPr="004B5821">
              <w:rPr>
                <w:lang w:eastAsia="fr-FR"/>
              </w:rPr>
              <w:t>- d’acquérir les valeurs communes de l’entreprise,</w:t>
            </w:r>
          </w:p>
          <w:p w:rsidR="00E16407" w:rsidRPr="004B5821" w:rsidRDefault="00E16407" w:rsidP="009251A1">
            <w:pPr>
              <w:suppressAutoHyphens w:val="0"/>
              <w:autoSpaceDE w:val="0"/>
              <w:autoSpaceDN w:val="0"/>
              <w:adjustRightInd w:val="0"/>
              <w:ind w:left="113" w:right="113"/>
              <w:rPr>
                <w:lang w:eastAsia="fr-FR"/>
              </w:rPr>
            </w:pPr>
            <w:r w:rsidRPr="004B5821">
              <w:rPr>
                <w:lang w:eastAsia="fr-FR"/>
              </w:rPr>
              <w:t>- de donner du sens au travail à accomplir.</w:t>
            </w:r>
          </w:p>
          <w:p w:rsidR="00E16407" w:rsidRPr="004B5821" w:rsidRDefault="00E16407" w:rsidP="009251A1">
            <w:pPr>
              <w:suppressAutoHyphens w:val="0"/>
              <w:autoSpaceDE w:val="0"/>
              <w:autoSpaceDN w:val="0"/>
              <w:adjustRightInd w:val="0"/>
              <w:spacing w:before="60"/>
              <w:ind w:left="113" w:right="113"/>
              <w:rPr>
                <w:b/>
                <w:bCs/>
                <w:lang w:eastAsia="fr-FR"/>
              </w:rPr>
            </w:pPr>
          </w:p>
          <w:p w:rsidR="00E16407" w:rsidRPr="004B5821" w:rsidRDefault="00E16407" w:rsidP="009251A1">
            <w:pPr>
              <w:suppressAutoHyphens w:val="0"/>
              <w:autoSpaceDE w:val="0"/>
              <w:autoSpaceDN w:val="0"/>
              <w:adjustRightInd w:val="0"/>
              <w:spacing w:before="60"/>
              <w:ind w:left="113" w:right="113"/>
              <w:rPr>
                <w:b/>
                <w:bCs/>
                <w:lang w:eastAsia="fr-FR"/>
              </w:rPr>
            </w:pPr>
            <w:r w:rsidRPr="004B5821">
              <w:rPr>
                <w:b/>
                <w:bCs/>
                <w:lang w:eastAsia="fr-FR"/>
              </w:rPr>
              <w:t>Au niveau de l’entreprise :</w:t>
            </w:r>
          </w:p>
          <w:p w:rsidR="00E16407" w:rsidRPr="004B5821" w:rsidRDefault="00E16407" w:rsidP="009251A1">
            <w:pPr>
              <w:suppressAutoHyphens w:val="0"/>
              <w:autoSpaceDE w:val="0"/>
              <w:autoSpaceDN w:val="0"/>
              <w:adjustRightInd w:val="0"/>
              <w:spacing w:before="20"/>
              <w:ind w:left="113" w:right="113"/>
              <w:jc w:val="both"/>
              <w:rPr>
                <w:lang w:eastAsia="fr-FR"/>
              </w:rPr>
            </w:pPr>
            <w:r w:rsidRPr="004B5821">
              <w:rPr>
                <w:lang w:eastAsia="fr-FR"/>
              </w:rPr>
              <w:t>- de communiquer et partager les valeurs d’entreprise,</w:t>
            </w:r>
          </w:p>
          <w:p w:rsidR="00E16407" w:rsidRPr="004B5821" w:rsidRDefault="00E16407" w:rsidP="009251A1">
            <w:pPr>
              <w:suppressAutoHyphens w:val="0"/>
              <w:autoSpaceDE w:val="0"/>
              <w:autoSpaceDN w:val="0"/>
              <w:adjustRightInd w:val="0"/>
              <w:ind w:left="113" w:right="113"/>
              <w:rPr>
                <w:lang w:eastAsia="fr-FR"/>
              </w:rPr>
            </w:pPr>
            <w:r w:rsidRPr="004B5821">
              <w:rPr>
                <w:lang w:eastAsia="fr-FR"/>
              </w:rPr>
              <w:t>- de motiver et mobiliser les collaborateurs déjà en poste,</w:t>
            </w:r>
          </w:p>
          <w:p w:rsidR="00E16407" w:rsidRPr="004B5821" w:rsidRDefault="00E16407" w:rsidP="009251A1">
            <w:pPr>
              <w:suppressAutoHyphens w:val="0"/>
              <w:autoSpaceDE w:val="0"/>
              <w:autoSpaceDN w:val="0"/>
              <w:adjustRightInd w:val="0"/>
              <w:spacing w:after="80"/>
              <w:ind w:left="113" w:right="113"/>
              <w:rPr>
                <w:lang w:eastAsia="fr-FR"/>
              </w:rPr>
            </w:pPr>
            <w:r w:rsidRPr="004B5821">
              <w:rPr>
                <w:lang w:eastAsia="fr-FR"/>
              </w:rPr>
              <w:t>- de constituer un outil de fidélisation et d’implication du personnel.</w:t>
            </w:r>
          </w:p>
          <w:p w:rsidR="00E16407" w:rsidRPr="004B5821" w:rsidRDefault="00E16407" w:rsidP="009251A1">
            <w:pPr>
              <w:suppressAutoHyphens w:val="0"/>
              <w:autoSpaceDE w:val="0"/>
              <w:autoSpaceDN w:val="0"/>
              <w:adjustRightInd w:val="0"/>
              <w:spacing w:after="80"/>
              <w:ind w:left="113" w:right="113"/>
              <w:rPr>
                <w:lang w:eastAsia="fr-FR"/>
              </w:rPr>
            </w:pPr>
            <w:r w:rsidRPr="004B5821">
              <w:rPr>
                <w:lang w:eastAsia="fr-FR"/>
              </w:rPr>
              <w:t>[…]</w:t>
            </w:r>
          </w:p>
          <w:p w:rsidR="00E16407" w:rsidRPr="004B5821" w:rsidRDefault="00E16407" w:rsidP="009251A1">
            <w:pPr>
              <w:suppressAutoHyphens w:val="0"/>
              <w:autoSpaceDE w:val="0"/>
              <w:autoSpaceDN w:val="0"/>
              <w:adjustRightInd w:val="0"/>
              <w:spacing w:before="60"/>
              <w:ind w:left="113" w:right="113"/>
              <w:rPr>
                <w:lang w:eastAsia="fr-FR"/>
              </w:rPr>
            </w:pPr>
          </w:p>
          <w:p w:rsidR="00E16407" w:rsidRPr="004B5821" w:rsidRDefault="00E16407" w:rsidP="009251A1">
            <w:pPr>
              <w:suppressAutoHyphens w:val="0"/>
              <w:autoSpaceDE w:val="0"/>
              <w:autoSpaceDN w:val="0"/>
              <w:adjustRightInd w:val="0"/>
              <w:spacing w:before="60"/>
              <w:ind w:left="113" w:right="113"/>
              <w:rPr>
                <w:b/>
                <w:sz w:val="28"/>
                <w:szCs w:val="28"/>
                <w:lang w:eastAsia="fr-FR"/>
              </w:rPr>
            </w:pPr>
            <w:r w:rsidRPr="004B5821">
              <w:rPr>
                <w:b/>
                <w:sz w:val="28"/>
                <w:szCs w:val="28"/>
                <w:lang w:eastAsia="fr-FR"/>
              </w:rPr>
              <w:t>Formation des salariés</w:t>
            </w:r>
          </w:p>
          <w:p w:rsidR="00E16407" w:rsidRDefault="00E16407" w:rsidP="009251A1">
            <w:pPr>
              <w:suppressAutoHyphens w:val="0"/>
              <w:autoSpaceDE w:val="0"/>
              <w:autoSpaceDN w:val="0"/>
              <w:adjustRightInd w:val="0"/>
              <w:spacing w:before="60"/>
              <w:ind w:left="113" w:right="113"/>
              <w:jc w:val="both"/>
              <w:rPr>
                <w:b/>
                <w:bCs/>
                <w:lang w:eastAsia="fr-FR"/>
              </w:rPr>
            </w:pPr>
          </w:p>
          <w:p w:rsidR="00E16407" w:rsidRPr="004B5821" w:rsidRDefault="00E16407" w:rsidP="009251A1">
            <w:pPr>
              <w:suppressAutoHyphens w:val="0"/>
              <w:autoSpaceDE w:val="0"/>
              <w:autoSpaceDN w:val="0"/>
              <w:adjustRightInd w:val="0"/>
              <w:spacing w:before="60"/>
              <w:ind w:left="113" w:right="113"/>
              <w:jc w:val="both"/>
              <w:rPr>
                <w:lang w:eastAsia="fr-FR"/>
              </w:rPr>
            </w:pPr>
            <w:r w:rsidRPr="004B5821">
              <w:rPr>
                <w:b/>
                <w:bCs/>
                <w:lang w:eastAsia="fr-FR"/>
              </w:rPr>
              <w:t>1/ Lors de la première embauche</w:t>
            </w:r>
            <w:r w:rsidRPr="004B5821">
              <w:rPr>
                <w:lang w:eastAsia="fr-FR"/>
              </w:rPr>
              <w:t xml:space="preserve"> : </w:t>
            </w:r>
          </w:p>
          <w:p w:rsidR="00E16407" w:rsidRPr="004B5821" w:rsidRDefault="00E16407" w:rsidP="009251A1">
            <w:pPr>
              <w:suppressAutoHyphens w:val="0"/>
              <w:autoSpaceDE w:val="0"/>
              <w:autoSpaceDN w:val="0"/>
              <w:adjustRightInd w:val="0"/>
              <w:ind w:left="113" w:right="113"/>
              <w:rPr>
                <w:lang w:eastAsia="fr-FR"/>
              </w:rPr>
            </w:pPr>
            <w:r w:rsidRPr="004B5821">
              <w:rPr>
                <w:lang w:eastAsia="fr-FR"/>
              </w:rPr>
              <w:tab/>
            </w:r>
            <w:r w:rsidRPr="004B5821">
              <w:rPr>
                <w:lang w:eastAsia="fr-FR"/>
              </w:rPr>
              <w:sym w:font="Wingdings" w:char="F09F"/>
            </w:r>
            <w:r w:rsidRPr="004B5821">
              <w:rPr>
                <w:lang w:eastAsia="fr-FR"/>
              </w:rPr>
              <w:t xml:space="preserve"> Formation au métier de téléopérateur réalisée par Pôle Emploi sur 2 jours.</w:t>
            </w:r>
          </w:p>
          <w:p w:rsidR="00E16407" w:rsidRPr="004B5821" w:rsidRDefault="00E16407" w:rsidP="009251A1">
            <w:pPr>
              <w:suppressAutoHyphens w:val="0"/>
              <w:autoSpaceDE w:val="0"/>
              <w:autoSpaceDN w:val="0"/>
              <w:adjustRightInd w:val="0"/>
              <w:ind w:left="113" w:right="113"/>
              <w:rPr>
                <w:lang w:eastAsia="fr-FR"/>
              </w:rPr>
            </w:pPr>
            <w:r w:rsidRPr="004B5821">
              <w:rPr>
                <w:lang w:eastAsia="fr-FR"/>
              </w:rPr>
              <w:tab/>
            </w:r>
            <w:r w:rsidRPr="004B5821">
              <w:rPr>
                <w:lang w:eastAsia="fr-FR"/>
              </w:rPr>
              <w:sym w:font="Wingdings" w:char="F09F"/>
            </w:r>
            <w:r w:rsidRPr="004B5821">
              <w:rPr>
                <w:lang w:eastAsia="fr-FR"/>
              </w:rPr>
              <w:t xml:space="preserve"> Formation au poste à pourvoir sur 3 jours en interne.</w:t>
            </w:r>
          </w:p>
          <w:p w:rsidR="00E16407" w:rsidRPr="004B5821" w:rsidRDefault="00E16407" w:rsidP="009251A1">
            <w:pPr>
              <w:suppressAutoHyphens w:val="0"/>
              <w:autoSpaceDE w:val="0"/>
              <w:autoSpaceDN w:val="0"/>
              <w:adjustRightInd w:val="0"/>
              <w:ind w:left="113" w:right="113"/>
              <w:jc w:val="both"/>
              <w:rPr>
                <w:lang w:eastAsia="fr-FR"/>
              </w:rPr>
            </w:pPr>
            <w:r w:rsidRPr="004B5821">
              <w:rPr>
                <w:lang w:eastAsia="fr-FR"/>
              </w:rPr>
              <w:tab/>
            </w:r>
            <w:r w:rsidRPr="004B5821">
              <w:rPr>
                <w:lang w:eastAsia="fr-FR"/>
              </w:rPr>
              <w:sym w:font="Wingdings" w:char="F09F"/>
            </w:r>
            <w:r w:rsidRPr="004B5821">
              <w:rPr>
                <w:lang w:eastAsia="fr-FR"/>
              </w:rPr>
              <w:t xml:space="preserve"> Tutorat pour la première semaine de travail : contrôle des compétences acquises et</w:t>
            </w:r>
            <w:r w:rsidRPr="004B5821">
              <w:rPr>
                <w:lang w:eastAsia="fr-FR"/>
              </w:rPr>
              <w:br/>
            </w:r>
            <w:r w:rsidRPr="004B5821">
              <w:rPr>
                <w:lang w:eastAsia="fr-FR"/>
              </w:rPr>
              <w:tab/>
              <w:t xml:space="preserve">    réajustements. […]  1 tuteur pour 5 salariés.</w:t>
            </w:r>
          </w:p>
          <w:p w:rsidR="00E16407" w:rsidRDefault="00E16407" w:rsidP="009251A1">
            <w:pPr>
              <w:suppressAutoHyphens w:val="0"/>
              <w:autoSpaceDE w:val="0"/>
              <w:autoSpaceDN w:val="0"/>
              <w:adjustRightInd w:val="0"/>
              <w:spacing w:before="60"/>
              <w:ind w:left="113" w:right="113"/>
              <w:jc w:val="both"/>
              <w:rPr>
                <w:b/>
                <w:bCs/>
                <w:lang w:eastAsia="fr-FR"/>
              </w:rPr>
            </w:pPr>
          </w:p>
          <w:p w:rsidR="00E16407" w:rsidRPr="004B5821" w:rsidRDefault="00E16407" w:rsidP="009251A1">
            <w:pPr>
              <w:suppressAutoHyphens w:val="0"/>
              <w:autoSpaceDE w:val="0"/>
              <w:autoSpaceDN w:val="0"/>
              <w:adjustRightInd w:val="0"/>
              <w:spacing w:before="60"/>
              <w:ind w:left="113" w:right="113"/>
              <w:jc w:val="both"/>
              <w:rPr>
                <w:lang w:eastAsia="fr-FR"/>
              </w:rPr>
            </w:pPr>
            <w:r w:rsidRPr="004B5821">
              <w:rPr>
                <w:b/>
                <w:bCs/>
                <w:lang w:eastAsia="fr-FR"/>
              </w:rPr>
              <w:t xml:space="preserve">2/ Pour chaque nouveau client </w:t>
            </w:r>
            <w:r w:rsidRPr="004B5821">
              <w:rPr>
                <w:lang w:eastAsia="fr-FR"/>
              </w:rPr>
              <w:t>:</w:t>
            </w:r>
          </w:p>
          <w:p w:rsidR="00E16407" w:rsidRPr="004B5821" w:rsidRDefault="00E16407" w:rsidP="009251A1">
            <w:pPr>
              <w:suppressAutoHyphens w:val="0"/>
              <w:autoSpaceDE w:val="0"/>
              <w:autoSpaceDN w:val="0"/>
              <w:adjustRightInd w:val="0"/>
              <w:ind w:left="113" w:right="113"/>
              <w:rPr>
                <w:lang w:eastAsia="fr-FR"/>
              </w:rPr>
            </w:pPr>
            <w:r w:rsidRPr="004B5821">
              <w:rPr>
                <w:lang w:eastAsia="fr-FR"/>
              </w:rPr>
              <w:tab/>
            </w:r>
            <w:r w:rsidRPr="004B5821">
              <w:rPr>
                <w:lang w:eastAsia="fr-FR"/>
              </w:rPr>
              <w:sym w:font="Wingdings" w:char="F09F"/>
            </w:r>
            <w:r w:rsidRPr="004B5821">
              <w:rPr>
                <w:lang w:eastAsia="fr-FR"/>
              </w:rPr>
              <w:t xml:space="preserve"> Formation dédiée.  […]</w:t>
            </w:r>
          </w:p>
          <w:p w:rsidR="00E16407" w:rsidRDefault="00E16407" w:rsidP="009251A1">
            <w:pPr>
              <w:suppressAutoHyphens w:val="0"/>
              <w:autoSpaceDE w:val="0"/>
              <w:autoSpaceDN w:val="0"/>
              <w:adjustRightInd w:val="0"/>
              <w:spacing w:before="60"/>
              <w:ind w:left="113" w:right="113"/>
              <w:jc w:val="both"/>
              <w:rPr>
                <w:b/>
                <w:bCs/>
                <w:lang w:eastAsia="fr-FR"/>
              </w:rPr>
            </w:pPr>
          </w:p>
          <w:p w:rsidR="00E16407" w:rsidRPr="004B5821" w:rsidRDefault="00E16407" w:rsidP="009251A1">
            <w:pPr>
              <w:suppressAutoHyphens w:val="0"/>
              <w:autoSpaceDE w:val="0"/>
              <w:autoSpaceDN w:val="0"/>
              <w:adjustRightInd w:val="0"/>
              <w:spacing w:before="60"/>
              <w:ind w:left="113" w:right="113"/>
              <w:jc w:val="both"/>
              <w:rPr>
                <w:lang w:eastAsia="fr-FR"/>
              </w:rPr>
            </w:pPr>
            <w:r w:rsidRPr="004B5821">
              <w:rPr>
                <w:b/>
                <w:bCs/>
                <w:lang w:eastAsia="fr-FR"/>
              </w:rPr>
              <w:t>3/ Formation professionnelle de perfectionnement</w:t>
            </w:r>
            <w:r w:rsidRPr="004B5821">
              <w:rPr>
                <w:lang w:eastAsia="fr-FR"/>
              </w:rPr>
              <w:t xml:space="preserve"> en fonction des évolutions technologiques</w:t>
            </w:r>
            <w:r>
              <w:rPr>
                <w:lang w:eastAsia="fr-FR"/>
              </w:rPr>
              <w:t xml:space="preserve"> </w:t>
            </w:r>
            <w:r w:rsidRPr="004B5821">
              <w:rPr>
                <w:lang w:eastAsia="fr-FR"/>
              </w:rPr>
              <w:t>et des restructurations internes envisagées.</w:t>
            </w:r>
          </w:p>
          <w:p w:rsidR="00E16407" w:rsidRPr="00E009F2" w:rsidRDefault="00E16407" w:rsidP="009251A1">
            <w:pPr>
              <w:suppressAutoHyphens w:val="0"/>
              <w:autoSpaceDE w:val="0"/>
              <w:autoSpaceDN w:val="0"/>
              <w:adjustRightInd w:val="0"/>
              <w:spacing w:before="60"/>
              <w:ind w:left="113" w:right="113"/>
              <w:jc w:val="both"/>
              <w:rPr>
                <w:rFonts w:ascii="Calibri" w:hAnsi="Calibri" w:cs="Verdana"/>
                <w:sz w:val="2"/>
                <w:szCs w:val="22"/>
                <w:lang w:eastAsia="fr-FR"/>
              </w:rPr>
            </w:pPr>
            <w:r w:rsidRPr="004B5821">
              <w:rPr>
                <w:lang w:eastAsia="fr-FR"/>
              </w:rPr>
              <w:t xml:space="preserve"> […]</w:t>
            </w:r>
            <w:r w:rsidRPr="004B5821">
              <w:rPr>
                <w:lang w:eastAsia="fr-FR"/>
              </w:rPr>
              <w:br/>
            </w:r>
          </w:p>
        </w:tc>
      </w:tr>
    </w:tbl>
    <w:p w:rsidR="00E16407" w:rsidRDefault="00E16407" w:rsidP="004C251E">
      <w:pPr>
        <w:jc w:val="both"/>
        <w:rPr>
          <w:b/>
          <w:bCs/>
          <w:u w:val="single"/>
        </w:rPr>
      </w:pPr>
    </w:p>
    <w:p w:rsidR="00E16407" w:rsidRPr="00020795" w:rsidRDefault="00E16407" w:rsidP="006E3AFE">
      <w:pPr>
        <w:pStyle w:val="Sansinterligne1"/>
        <w:rPr>
          <w:rFonts w:ascii="Times New Roman" w:hAnsi="Times New Roman"/>
          <w:b/>
          <w:sz w:val="28"/>
          <w:szCs w:val="28"/>
        </w:rPr>
      </w:pPr>
      <w:r>
        <w:rPr>
          <w:rFonts w:ascii="Times New Roman" w:hAnsi="Times New Roman"/>
          <w:b/>
          <w:bCs/>
          <w:sz w:val="24"/>
          <w:szCs w:val="24"/>
          <w:u w:val="single"/>
          <w:lang w:eastAsia="ar-SA"/>
        </w:rPr>
        <w:br w:type="page"/>
      </w:r>
      <w:r w:rsidRPr="00020795">
        <w:rPr>
          <w:rFonts w:ascii="Times New Roman" w:hAnsi="Times New Roman"/>
          <w:b/>
          <w:bCs/>
          <w:sz w:val="28"/>
          <w:szCs w:val="28"/>
          <w:u w:val="single"/>
          <w:lang w:eastAsia="ar-SA"/>
        </w:rPr>
        <w:t>Annexe 6</w:t>
      </w:r>
      <w:r w:rsidRPr="00020795">
        <w:rPr>
          <w:rFonts w:ascii="Times New Roman" w:hAnsi="Times New Roman"/>
          <w:b/>
          <w:sz w:val="28"/>
          <w:szCs w:val="28"/>
        </w:rPr>
        <w:t> : Documentation sur les condit</w:t>
      </w:r>
      <w:r>
        <w:rPr>
          <w:rFonts w:ascii="Times New Roman" w:hAnsi="Times New Roman"/>
          <w:b/>
          <w:sz w:val="28"/>
          <w:szCs w:val="28"/>
        </w:rPr>
        <w:t>ions de travail des téléconseillers</w:t>
      </w:r>
      <w:r w:rsidRPr="00020795">
        <w:rPr>
          <w:rFonts w:ascii="Times New Roman" w:hAnsi="Times New Roman"/>
          <w:b/>
          <w:sz w:val="28"/>
          <w:szCs w:val="28"/>
        </w:rPr>
        <w:t xml:space="preserve">rs </w:t>
      </w:r>
      <w:r w:rsidRPr="00020795">
        <w:rPr>
          <w:rFonts w:ascii="Times New Roman" w:hAnsi="Times New Roman"/>
          <w:b/>
          <w:sz w:val="28"/>
          <w:szCs w:val="28"/>
        </w:rPr>
        <w:br/>
      </w:r>
    </w:p>
    <w:p w:rsidR="00E16407" w:rsidRPr="00FC68A8" w:rsidRDefault="00E16407" w:rsidP="004A4C78">
      <w:pPr>
        <w:pStyle w:val="Sansinterligne1"/>
        <w:rPr>
          <w:rFonts w:ascii="Times New Roman" w:hAnsi="Times New Roman"/>
          <w:b/>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209"/>
      </w:tblGrid>
      <w:tr w:rsidR="00E16407" w:rsidRPr="00BF3F22" w:rsidTr="00BF3F22">
        <w:trPr>
          <w:jc w:val="center"/>
        </w:trPr>
        <w:tc>
          <w:tcPr>
            <w:tcW w:w="9209" w:type="dxa"/>
          </w:tcPr>
          <w:p w:rsidR="00E16407" w:rsidRPr="004B5821" w:rsidRDefault="00E16407" w:rsidP="00BF3F22">
            <w:pPr>
              <w:pStyle w:val="Sansinterligne1"/>
              <w:suppressAutoHyphens/>
              <w:spacing w:before="60"/>
              <w:ind w:left="113" w:right="113"/>
              <w:jc w:val="both"/>
              <w:rPr>
                <w:rFonts w:ascii="Times New Roman" w:hAnsi="Times New Roman"/>
                <w:sz w:val="24"/>
                <w:szCs w:val="24"/>
                <w:lang w:eastAsia="fr-FR"/>
              </w:rPr>
            </w:pPr>
            <w:r>
              <w:rPr>
                <w:rFonts w:ascii="Times New Roman" w:hAnsi="Times New Roman"/>
                <w:b/>
                <w:bCs/>
                <w:sz w:val="24"/>
                <w:szCs w:val="24"/>
                <w:u w:val="single"/>
                <w:lang w:eastAsia="fr-FR"/>
              </w:rPr>
              <w:t xml:space="preserve">Par </w:t>
            </w:r>
            <w:r w:rsidRPr="004B5821">
              <w:rPr>
                <w:rFonts w:ascii="Times New Roman" w:hAnsi="Times New Roman"/>
                <w:b/>
                <w:bCs/>
                <w:sz w:val="24"/>
                <w:szCs w:val="24"/>
                <w:u w:val="single"/>
                <w:lang w:eastAsia="fr-FR"/>
              </w:rPr>
              <w:t>"téléconseiller"</w:t>
            </w:r>
            <w:r w:rsidRPr="004B5821">
              <w:rPr>
                <w:rFonts w:ascii="Times New Roman" w:hAnsi="Times New Roman"/>
                <w:sz w:val="24"/>
                <w:szCs w:val="24"/>
                <w:lang w:eastAsia="fr-FR"/>
              </w:rPr>
              <w:t>, on désigne le personnel en première ligne qui réceptionne ou émet les appels dans des centres de relation client (ou centre d’appels)</w:t>
            </w:r>
          </w:p>
          <w:p w:rsidR="00E16407" w:rsidRDefault="00E16407" w:rsidP="00FC68A8">
            <w:pPr>
              <w:pStyle w:val="Sansinterligne1"/>
              <w:suppressAutoHyphens/>
              <w:spacing w:before="40" w:after="60"/>
              <w:ind w:left="113" w:right="113"/>
              <w:jc w:val="both"/>
              <w:rPr>
                <w:rFonts w:ascii="Times New Roman" w:hAnsi="Times New Roman"/>
                <w:sz w:val="24"/>
                <w:szCs w:val="24"/>
                <w:lang w:eastAsia="fr-FR"/>
              </w:rPr>
            </w:pPr>
            <w:r w:rsidRPr="004B5821">
              <w:rPr>
                <w:rFonts w:ascii="Times New Roman" w:hAnsi="Times New Roman"/>
                <w:sz w:val="24"/>
                <w:szCs w:val="24"/>
                <w:lang w:eastAsia="fr-FR"/>
              </w:rPr>
              <w:t>Les téléopérateurs ont un âge moyen de 25-30 ans, sont majoritairement des femmes (80%) et ont une ancienneté moyenne dans l’entreprise de 2 à 5 ans.</w:t>
            </w:r>
          </w:p>
          <w:p w:rsidR="00E16407" w:rsidRPr="004B5821" w:rsidRDefault="00E16407" w:rsidP="00FC68A8">
            <w:pPr>
              <w:pStyle w:val="Sansinterligne1"/>
              <w:suppressAutoHyphens/>
              <w:spacing w:before="40" w:after="60"/>
              <w:ind w:left="113" w:right="113"/>
              <w:jc w:val="both"/>
              <w:rPr>
                <w:rFonts w:ascii="Times New Roman" w:hAnsi="Times New Roman"/>
                <w:sz w:val="24"/>
                <w:szCs w:val="24"/>
                <w:lang w:eastAsia="fr-FR"/>
              </w:rPr>
            </w:pPr>
          </w:p>
          <w:p w:rsidR="00E16407" w:rsidRPr="004B5821" w:rsidRDefault="00E16407" w:rsidP="00025A5B">
            <w:pPr>
              <w:pStyle w:val="Sansinterligne1"/>
              <w:suppressAutoHyphens/>
              <w:spacing w:before="120"/>
              <w:jc w:val="center"/>
              <w:rPr>
                <w:rFonts w:ascii="Times New Roman" w:hAnsi="Times New Roman"/>
                <w:b/>
                <w:sz w:val="24"/>
                <w:szCs w:val="24"/>
                <w:u w:val="single"/>
                <w:lang w:eastAsia="fr-FR"/>
              </w:rPr>
            </w:pPr>
            <w:r w:rsidRPr="004B5821">
              <w:rPr>
                <w:rFonts w:ascii="Times New Roman" w:hAnsi="Times New Roman"/>
                <w:b/>
                <w:sz w:val="24"/>
                <w:szCs w:val="24"/>
                <w:u w:val="single"/>
                <w:lang w:eastAsia="fr-FR"/>
              </w:rPr>
              <w:t>CENTRES D’APPELS et CONDITIONS DE TRAVAIL des TÉLÉOPÉRATEURS</w:t>
            </w:r>
          </w:p>
          <w:p w:rsidR="00E16407" w:rsidRPr="004B5821" w:rsidRDefault="00E16407" w:rsidP="00025A5B">
            <w:pPr>
              <w:pStyle w:val="Sansinterligne1"/>
              <w:suppressAutoHyphens/>
              <w:spacing w:before="80"/>
              <w:ind w:left="113" w:right="113"/>
              <w:jc w:val="both"/>
              <w:rPr>
                <w:rFonts w:ascii="Times New Roman" w:hAnsi="Times New Roman"/>
                <w:sz w:val="24"/>
                <w:szCs w:val="24"/>
                <w:lang w:eastAsia="fr-FR"/>
              </w:rPr>
            </w:pPr>
            <w:r w:rsidRPr="004B5821">
              <w:rPr>
                <w:rFonts w:ascii="Times New Roman" w:hAnsi="Times New Roman"/>
                <w:sz w:val="24"/>
                <w:szCs w:val="24"/>
                <w:lang w:eastAsia="fr-FR"/>
              </w:rPr>
              <w:t xml:space="preserve">Comment agir sur les conditions de travail des téléopérateurs en centres d’appels ? Réduire les nuisances sonores élevées des centres d'appels, former les téléconseillers pour gérer les clients agressifs au téléphone, donner de l’autonomie aux téléopérateurs, … Les moyens ne manquent pas pour éviter le turnover et l’absentéisme et surtout pour préserver la santé physique et mentale des téléopérateurs…  </w:t>
            </w:r>
          </w:p>
          <w:p w:rsidR="00E16407" w:rsidRPr="004B5821" w:rsidRDefault="00E16407" w:rsidP="00025A5B">
            <w:pPr>
              <w:pStyle w:val="Sansinterligne1"/>
              <w:suppressAutoHyphens/>
              <w:ind w:left="113" w:right="113"/>
              <w:jc w:val="both"/>
              <w:rPr>
                <w:rFonts w:ascii="Times New Roman" w:hAnsi="Times New Roman"/>
                <w:sz w:val="24"/>
                <w:szCs w:val="24"/>
                <w:lang w:eastAsia="fr-FR"/>
              </w:rPr>
            </w:pPr>
          </w:p>
          <w:p w:rsidR="00E16407" w:rsidRPr="004B5821" w:rsidRDefault="00E16407" w:rsidP="00025A5B">
            <w:pPr>
              <w:pStyle w:val="Sansinterligne1"/>
              <w:suppressAutoHyphens/>
              <w:ind w:left="113" w:right="113"/>
              <w:jc w:val="both"/>
              <w:rPr>
                <w:rFonts w:ascii="Times New Roman" w:hAnsi="Times New Roman"/>
                <w:sz w:val="24"/>
                <w:szCs w:val="24"/>
                <w:lang w:eastAsia="fr-FR"/>
              </w:rPr>
            </w:pPr>
            <w:r w:rsidRPr="004B5821">
              <w:rPr>
                <w:rFonts w:ascii="Times New Roman" w:hAnsi="Times New Roman"/>
                <w:sz w:val="24"/>
                <w:szCs w:val="24"/>
                <w:lang w:eastAsia="fr-FR"/>
              </w:rPr>
              <w:t xml:space="preserve">La prévention la plus efficace interviendra dès la conception ou le réaménagement des lieux et des situations de travail des téléopérateurs : plateaux "à taille humaine" (15 m² par personne), participation des salariés au contenu de leur travail…) </w:t>
            </w:r>
          </w:p>
          <w:p w:rsidR="00E16407" w:rsidRDefault="00E16407" w:rsidP="00025A5B">
            <w:pPr>
              <w:pStyle w:val="Sansinterligne1"/>
              <w:suppressAutoHyphens/>
              <w:spacing w:before="60"/>
              <w:ind w:left="113" w:right="113"/>
              <w:jc w:val="both"/>
              <w:rPr>
                <w:rFonts w:ascii="Times New Roman" w:hAnsi="Times New Roman"/>
                <w:sz w:val="24"/>
                <w:szCs w:val="24"/>
                <w:lang w:eastAsia="fr-FR"/>
              </w:rPr>
            </w:pPr>
          </w:p>
          <w:p w:rsidR="00E16407" w:rsidRPr="004B5821" w:rsidRDefault="00E16407" w:rsidP="00025A5B">
            <w:pPr>
              <w:pStyle w:val="Sansinterligne1"/>
              <w:suppressAutoHyphens/>
              <w:spacing w:before="60"/>
              <w:ind w:left="113" w:right="113"/>
              <w:jc w:val="both"/>
              <w:rPr>
                <w:rFonts w:ascii="Times New Roman" w:hAnsi="Times New Roman"/>
                <w:sz w:val="24"/>
                <w:szCs w:val="24"/>
                <w:lang w:eastAsia="fr-FR"/>
              </w:rPr>
            </w:pPr>
            <w:r w:rsidRPr="004B5821">
              <w:rPr>
                <w:rFonts w:ascii="Times New Roman" w:hAnsi="Times New Roman"/>
                <w:sz w:val="24"/>
                <w:szCs w:val="24"/>
                <w:lang w:eastAsia="fr-FR"/>
              </w:rPr>
              <w:t>La prise en charge de personnes en souffrance dans les centres d’appels, parfois nécessaire, ne peut se substituer à des actions de prévention des risques psychosociaux (stress, mal être au travail, épuisement professionnel…).</w:t>
            </w:r>
          </w:p>
          <w:p w:rsidR="00E16407" w:rsidRPr="004B5821" w:rsidRDefault="00E16407" w:rsidP="00025A5B">
            <w:pPr>
              <w:pStyle w:val="Sansinterligne1"/>
              <w:suppressAutoHyphens/>
              <w:ind w:left="113" w:right="113"/>
              <w:jc w:val="both"/>
              <w:rPr>
                <w:rFonts w:ascii="Times New Roman" w:hAnsi="Times New Roman"/>
                <w:sz w:val="24"/>
                <w:szCs w:val="24"/>
                <w:lang w:eastAsia="fr-FR"/>
              </w:rPr>
            </w:pPr>
          </w:p>
          <w:p w:rsidR="00E16407" w:rsidRPr="004B5821" w:rsidRDefault="00E16407" w:rsidP="00025A5B">
            <w:pPr>
              <w:pStyle w:val="Sansinterligne1"/>
              <w:suppressAutoHyphens/>
              <w:ind w:left="113" w:right="113"/>
              <w:jc w:val="both"/>
              <w:rPr>
                <w:rFonts w:ascii="Times New Roman" w:hAnsi="Times New Roman"/>
                <w:sz w:val="24"/>
                <w:szCs w:val="24"/>
                <w:lang w:eastAsia="fr-FR"/>
              </w:rPr>
            </w:pPr>
            <w:r w:rsidRPr="004B5821">
              <w:rPr>
                <w:rFonts w:ascii="Times New Roman" w:hAnsi="Times New Roman"/>
                <w:sz w:val="24"/>
                <w:szCs w:val="24"/>
                <w:lang w:eastAsia="fr-FR"/>
              </w:rPr>
              <w:t>….</w:t>
            </w:r>
          </w:p>
          <w:p w:rsidR="00E16407" w:rsidRPr="004B5821" w:rsidRDefault="00E16407" w:rsidP="00025A5B">
            <w:pPr>
              <w:pStyle w:val="Sansinterligne1"/>
              <w:suppressAutoHyphens/>
              <w:ind w:left="113" w:right="113"/>
              <w:jc w:val="both"/>
              <w:rPr>
                <w:rFonts w:ascii="Times New Roman" w:hAnsi="Times New Roman"/>
                <w:b/>
                <w:sz w:val="24"/>
                <w:szCs w:val="24"/>
                <w:lang w:eastAsia="fr-FR"/>
              </w:rPr>
            </w:pPr>
            <w:r w:rsidRPr="004B5821">
              <w:rPr>
                <w:rFonts w:ascii="Times New Roman" w:hAnsi="Times New Roman"/>
                <w:b/>
                <w:sz w:val="24"/>
                <w:szCs w:val="24"/>
                <w:lang w:eastAsia="fr-FR"/>
              </w:rPr>
              <w:t>Prévention du bruit</w:t>
            </w:r>
          </w:p>
          <w:p w:rsidR="00E16407" w:rsidRPr="004B5821" w:rsidRDefault="00E16407" w:rsidP="00025A5B">
            <w:pPr>
              <w:pStyle w:val="Sansinterligne1"/>
              <w:suppressAutoHyphens/>
              <w:spacing w:before="80"/>
              <w:ind w:left="113" w:right="113"/>
              <w:jc w:val="both"/>
              <w:rPr>
                <w:rFonts w:ascii="Times New Roman" w:hAnsi="Times New Roman"/>
                <w:sz w:val="24"/>
                <w:szCs w:val="24"/>
                <w:lang w:eastAsia="fr-FR"/>
              </w:rPr>
            </w:pPr>
            <w:r w:rsidRPr="004B5821">
              <w:rPr>
                <w:rFonts w:ascii="Times New Roman" w:hAnsi="Times New Roman"/>
                <w:sz w:val="24"/>
                <w:szCs w:val="24"/>
                <w:lang w:eastAsia="fr-FR"/>
              </w:rPr>
              <w:t>La prévention du bruit dans les centres d’appels impose de travailler à la fois sur le niveau sonore dans le casque téléphonique et le niveau de bruit sur le plateau. En raison d’un fond sonore élevé, le téléopérateur peut en effet être amené à hausser le volume de réception de son casque et à parler plus fort, ce qui augmente d’autant le bruit ambiant.</w:t>
            </w:r>
          </w:p>
          <w:p w:rsidR="00E16407" w:rsidRPr="004B5821" w:rsidRDefault="00E16407" w:rsidP="00025A5B">
            <w:pPr>
              <w:pStyle w:val="Sansinterligne1"/>
              <w:suppressAutoHyphens/>
              <w:ind w:left="113" w:right="113"/>
              <w:jc w:val="both"/>
              <w:rPr>
                <w:rFonts w:ascii="Times New Roman" w:hAnsi="Times New Roman"/>
                <w:i/>
                <w:iCs/>
                <w:sz w:val="24"/>
                <w:szCs w:val="24"/>
                <w:lang w:eastAsia="fr-FR"/>
              </w:rPr>
            </w:pPr>
          </w:p>
          <w:p w:rsidR="00E16407" w:rsidRPr="004B5821" w:rsidRDefault="00E16407" w:rsidP="00025A5B">
            <w:pPr>
              <w:pStyle w:val="Sansinterligne1"/>
              <w:suppressAutoHyphens/>
              <w:spacing w:before="40" w:after="60"/>
              <w:ind w:left="113" w:right="113"/>
              <w:jc w:val="both"/>
              <w:rPr>
                <w:sz w:val="16"/>
                <w:szCs w:val="16"/>
                <w:lang w:eastAsia="fr-FR"/>
              </w:rPr>
            </w:pPr>
            <w:r w:rsidRPr="004B5821">
              <w:rPr>
                <w:rFonts w:ascii="Times New Roman" w:hAnsi="Times New Roman"/>
                <w:sz w:val="16"/>
                <w:szCs w:val="16"/>
              </w:rPr>
              <w:t>http://www.frederic-chartier.com/teleprospection/index.php?2012/01/11/64-centres-dappels-et-conditions-de-travail-des-teleoperateurs</w:t>
            </w:r>
          </w:p>
        </w:tc>
      </w:tr>
    </w:tbl>
    <w:p w:rsidR="00E16407" w:rsidRPr="000E4B89" w:rsidRDefault="00E16407" w:rsidP="004A4C78">
      <w:pPr>
        <w:rPr>
          <w:sz w:val="2"/>
          <w:szCs w:val="2"/>
        </w:rPr>
      </w:pPr>
    </w:p>
    <w:p w:rsidR="00E16407" w:rsidRDefault="00E16407" w:rsidP="004A4C78">
      <w:pPr>
        <w:suppressAutoHyphens w:val="0"/>
        <w:jc w:val="both"/>
        <w:rPr>
          <w:rFonts w:ascii="Calibri" w:hAnsi="Calibri"/>
          <w:sz w:val="22"/>
          <w:szCs w:val="22"/>
          <w:lang w:eastAsia="fr-FR"/>
        </w:rPr>
      </w:pPr>
    </w:p>
    <w:p w:rsidR="00E16407" w:rsidRPr="00020795" w:rsidRDefault="00E16407" w:rsidP="002E2A8D">
      <w:pPr>
        <w:rPr>
          <w:b/>
          <w:bCs/>
          <w:sz w:val="28"/>
          <w:szCs w:val="28"/>
        </w:rPr>
      </w:pPr>
      <w:r w:rsidRPr="00020795">
        <w:rPr>
          <w:b/>
          <w:bCs/>
          <w:sz w:val="28"/>
          <w:szCs w:val="28"/>
          <w:u w:val="single"/>
        </w:rPr>
        <w:t>Annexe 7</w:t>
      </w:r>
      <w:r w:rsidRPr="00020795">
        <w:rPr>
          <w:b/>
          <w:bCs/>
          <w:sz w:val="28"/>
          <w:szCs w:val="28"/>
        </w:rPr>
        <w:t xml:space="preserve"> : Programme d’intégration</w:t>
      </w:r>
    </w:p>
    <w:p w:rsidR="00E16407" w:rsidRDefault="00E16407" w:rsidP="002E2A8D">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93"/>
      </w:tblGrid>
      <w:tr w:rsidR="00E16407" w:rsidRPr="00080831" w:rsidTr="00080831">
        <w:tc>
          <w:tcPr>
            <w:tcW w:w="9493" w:type="dxa"/>
          </w:tcPr>
          <w:p w:rsidR="00E16407" w:rsidRDefault="00E16407" w:rsidP="00080831">
            <w:pPr>
              <w:numPr>
                <w:ilvl w:val="0"/>
                <w:numId w:val="15"/>
              </w:numPr>
            </w:pPr>
            <w:r>
              <w:t xml:space="preserve">40 % de </w:t>
            </w:r>
            <w:r w:rsidRPr="00025A5B">
              <w:t xml:space="preserve">téléconseillers </w:t>
            </w:r>
            <w:r>
              <w:t>vont suivre le programme  et 80 % des 250 salariés sont des téléconseillerss ;</w:t>
            </w:r>
          </w:p>
          <w:p w:rsidR="00E16407" w:rsidRDefault="00E16407" w:rsidP="00080831">
            <w:pPr>
              <w:numPr>
                <w:ilvl w:val="0"/>
                <w:numId w:val="15"/>
              </w:numPr>
            </w:pPr>
            <w:r>
              <w:t>Tutorat assuré par les superviseurs :</w:t>
            </w:r>
          </w:p>
          <w:p w:rsidR="00E16407" w:rsidRDefault="00E16407" w:rsidP="00080831">
            <w:pPr>
              <w:numPr>
                <w:ilvl w:val="0"/>
                <w:numId w:val="16"/>
              </w:numPr>
            </w:pPr>
            <w:r>
              <w:t>1 tuteur pour 5 salariés ;</w:t>
            </w:r>
          </w:p>
          <w:p w:rsidR="00E16407" w:rsidRDefault="00E16407" w:rsidP="00080831">
            <w:pPr>
              <w:numPr>
                <w:ilvl w:val="0"/>
                <w:numId w:val="16"/>
              </w:numPr>
            </w:pPr>
            <w:r>
              <w:t>Formation au poste en interne : 3 jours à temps complet soit 21 heures ;</w:t>
            </w:r>
          </w:p>
          <w:p w:rsidR="00E16407" w:rsidRDefault="00E16407" w:rsidP="00080831">
            <w:pPr>
              <w:numPr>
                <w:ilvl w:val="0"/>
                <w:numId w:val="16"/>
              </w:numPr>
            </w:pPr>
            <w:r>
              <w:t>Tutorat pour la première semaine de travail : 30 mn par jour et par téléopérateur ;</w:t>
            </w:r>
          </w:p>
          <w:p w:rsidR="00E16407" w:rsidRDefault="00E16407" w:rsidP="00080831">
            <w:pPr>
              <w:numPr>
                <w:ilvl w:val="0"/>
                <w:numId w:val="17"/>
              </w:numPr>
            </w:pPr>
            <w:r>
              <w:t>Accompagnement managérial assuré par les chefs de plateau : 2 entretiens d’évaluation d’une heure chacun en fin de première semaine et en fin de période d’essai ;</w:t>
            </w:r>
          </w:p>
          <w:p w:rsidR="00E16407" w:rsidRDefault="00E16407" w:rsidP="00080831">
            <w:pPr>
              <w:numPr>
                <w:ilvl w:val="0"/>
                <w:numId w:val="17"/>
              </w:numPr>
            </w:pPr>
            <w:r>
              <w:t xml:space="preserve">Distribution à chaque </w:t>
            </w:r>
            <w:r w:rsidRPr="00025A5B">
              <w:t>téléconseiller</w:t>
            </w:r>
            <w:r>
              <w:t xml:space="preserve"> d’un guide d’intégration ;</w:t>
            </w:r>
          </w:p>
          <w:p w:rsidR="00E16407" w:rsidRDefault="00E16407" w:rsidP="00080831">
            <w:pPr>
              <w:numPr>
                <w:ilvl w:val="0"/>
                <w:numId w:val="17"/>
              </w:numPr>
            </w:pPr>
            <w:r>
              <w:t xml:space="preserve">Données salariales : </w:t>
            </w:r>
          </w:p>
          <w:p w:rsidR="00E16407" w:rsidRDefault="00E16407" w:rsidP="00080831">
            <w:pPr>
              <w:numPr>
                <w:ilvl w:val="0"/>
                <w:numId w:val="19"/>
              </w:numPr>
            </w:pPr>
            <w:r>
              <w:t>Temps de travail : 151,67 h par mois (base moyenne de 7 heures / jour)</w:t>
            </w:r>
          </w:p>
          <w:p w:rsidR="00E16407" w:rsidRDefault="00E16407" w:rsidP="00080831">
            <w:pPr>
              <w:numPr>
                <w:ilvl w:val="0"/>
                <w:numId w:val="19"/>
              </w:numPr>
            </w:pPr>
            <w:r>
              <w:t xml:space="preserve">Salaire brut mensuel moyen des </w:t>
            </w:r>
            <w:r w:rsidRPr="00025A5B">
              <w:t>téléconseillers</w:t>
            </w:r>
            <w:r>
              <w:t> : 1 430 €</w:t>
            </w:r>
          </w:p>
          <w:p w:rsidR="00E16407" w:rsidRDefault="00E16407" w:rsidP="00080831">
            <w:pPr>
              <w:numPr>
                <w:ilvl w:val="0"/>
                <w:numId w:val="19"/>
              </w:numPr>
            </w:pPr>
            <w:r>
              <w:t>Salaire brut mensuel moyen des superviseurs : 1 950 €</w:t>
            </w:r>
          </w:p>
          <w:p w:rsidR="00E16407" w:rsidRDefault="00E16407" w:rsidP="00080831">
            <w:pPr>
              <w:numPr>
                <w:ilvl w:val="0"/>
                <w:numId w:val="19"/>
              </w:numPr>
            </w:pPr>
            <w:r>
              <w:t>Salaire brut mensuel moyen des chefs de plateau : 2 800 €</w:t>
            </w:r>
          </w:p>
          <w:p w:rsidR="00E16407" w:rsidRPr="00DF0B7D" w:rsidRDefault="00E16407" w:rsidP="00080831">
            <w:pPr>
              <w:numPr>
                <w:ilvl w:val="0"/>
                <w:numId w:val="19"/>
              </w:numPr>
            </w:pPr>
            <w:r>
              <w:t xml:space="preserve">Taux de charges patronales : 43 % </w:t>
            </w:r>
          </w:p>
        </w:tc>
      </w:tr>
    </w:tbl>
    <w:p w:rsidR="00E16407" w:rsidRPr="00020795" w:rsidRDefault="00E16407">
      <w:pPr>
        <w:rPr>
          <w:bCs/>
          <w:sz w:val="28"/>
          <w:szCs w:val="28"/>
        </w:rPr>
      </w:pPr>
      <w:r>
        <w:rPr>
          <w:b/>
          <w:bCs/>
          <w:u w:val="single"/>
        </w:rPr>
        <w:br w:type="page"/>
      </w:r>
      <w:r w:rsidRPr="00020795">
        <w:rPr>
          <w:b/>
          <w:bCs/>
          <w:sz w:val="28"/>
          <w:szCs w:val="28"/>
          <w:u w:val="single"/>
        </w:rPr>
        <w:t>Annexe 8</w:t>
      </w:r>
      <w:r w:rsidRPr="00020795">
        <w:rPr>
          <w:b/>
          <w:bCs/>
          <w:sz w:val="28"/>
          <w:szCs w:val="28"/>
        </w:rPr>
        <w:t xml:space="preserve"> : Consignes du responsable RH sur le guide d’intégration</w:t>
      </w:r>
    </w:p>
    <w:p w:rsidR="00E16407" w:rsidRDefault="00E16407">
      <w:pPr>
        <w:rPr>
          <w:bCs/>
        </w:rPr>
      </w:pPr>
    </w:p>
    <w:p w:rsidR="00E16407" w:rsidRDefault="00E16407">
      <w:pPr>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tblGrid>
      <w:tr w:rsidR="00E16407" w:rsidTr="00027CBF">
        <w:trPr>
          <w:jc w:val="center"/>
        </w:trPr>
        <w:tc>
          <w:tcPr>
            <w:tcW w:w="5353" w:type="dxa"/>
          </w:tcPr>
          <w:p w:rsidR="00E16407" w:rsidRPr="00027CBF" w:rsidRDefault="00E16407" w:rsidP="00027CBF">
            <w:pPr>
              <w:spacing w:before="120"/>
              <w:ind w:left="113" w:right="113"/>
              <w:rPr>
                <w:rFonts w:ascii="Calibri" w:hAnsi="Calibri" w:cs="Calibri"/>
                <w:b/>
                <w:sz w:val="14"/>
              </w:rPr>
            </w:pPr>
            <w:r w:rsidRPr="00027CBF">
              <w:rPr>
                <w:rFonts w:ascii="Calibri" w:hAnsi="Calibri" w:cs="Calibri"/>
                <w:b/>
              </w:rPr>
              <w:t>B-Online</w:t>
            </w:r>
            <w:r w:rsidRPr="00027CBF">
              <w:rPr>
                <w:rFonts w:ascii="Calibri" w:hAnsi="Calibri" w:cs="Calibri"/>
                <w:b/>
              </w:rPr>
              <w:tab/>
            </w:r>
            <w:r w:rsidRPr="00027CBF">
              <w:rPr>
                <w:rFonts w:ascii="Calibri" w:hAnsi="Calibri" w:cs="Calibri"/>
                <w:b/>
              </w:rPr>
              <w:tab/>
            </w:r>
            <w:r w:rsidRPr="00027CBF">
              <w:rPr>
                <w:rFonts w:ascii="Calibri" w:hAnsi="Calibri" w:cs="Calibri"/>
                <w:b/>
              </w:rPr>
              <w:tab/>
            </w:r>
            <w:r w:rsidRPr="00027CBF">
              <w:rPr>
                <w:rFonts w:ascii="Calibri" w:hAnsi="Calibri" w:cs="Calibri"/>
                <w:b/>
                <w:sz w:val="14"/>
              </w:rPr>
              <w:t xml:space="preserve">Mâcon, le </w:t>
            </w:r>
            <w:r w:rsidRPr="00027CBF">
              <w:rPr>
                <w:rFonts w:ascii="Bradley Hand ITC" w:hAnsi="Bradley Hand ITC" w:cs="Calibri"/>
                <w:b/>
                <w:i/>
                <w:spacing w:val="20"/>
                <w:sz w:val="22"/>
              </w:rPr>
              <w:t>date du jour</w:t>
            </w:r>
          </w:p>
          <w:p w:rsidR="00E16407" w:rsidRPr="00027CBF" w:rsidRDefault="00E16407" w:rsidP="00027CBF">
            <w:pPr>
              <w:spacing w:before="120"/>
              <w:ind w:left="113" w:right="113"/>
              <w:rPr>
                <w:rFonts w:ascii="Bradley Hand ITC" w:hAnsi="Bradley Hand ITC" w:cs="Calibri"/>
                <w:b/>
                <w:sz w:val="36"/>
              </w:rPr>
            </w:pPr>
            <w:r w:rsidRPr="00027CBF">
              <w:rPr>
                <w:rFonts w:ascii="Calibri" w:hAnsi="Calibri" w:cs="Calibri"/>
                <w:b/>
                <w:sz w:val="20"/>
              </w:rPr>
              <w:t xml:space="preserve">Message de : </w:t>
            </w:r>
            <w:r w:rsidRPr="00027CBF">
              <w:rPr>
                <w:rFonts w:ascii="Calibri" w:hAnsi="Calibri" w:cs="Calibri"/>
                <w:b/>
                <w:sz w:val="20"/>
              </w:rPr>
              <w:tab/>
            </w:r>
            <w:r w:rsidRPr="00027CBF">
              <w:rPr>
                <w:rFonts w:ascii="Bradley Hand ITC" w:hAnsi="Bradley Hand ITC" w:cs="Calibri"/>
                <w:b/>
                <w:i/>
                <w:sz w:val="36"/>
              </w:rPr>
              <w:t>Kevin Clifton</w:t>
            </w:r>
          </w:p>
          <w:p w:rsidR="00E16407" w:rsidRPr="00027CBF" w:rsidRDefault="00E16407" w:rsidP="00027CBF">
            <w:pPr>
              <w:spacing w:before="120"/>
              <w:ind w:left="113" w:right="113"/>
              <w:rPr>
                <w:rFonts w:ascii="Mistral" w:hAnsi="Mistral" w:cs="Calibri"/>
                <w:sz w:val="36"/>
              </w:rPr>
            </w:pPr>
            <w:r w:rsidRPr="00027CBF">
              <w:rPr>
                <w:rFonts w:ascii="Calibri" w:hAnsi="Calibri" w:cs="Calibri"/>
                <w:b/>
                <w:sz w:val="20"/>
              </w:rPr>
              <w:t>À :</w:t>
            </w:r>
            <w:r w:rsidRPr="00027CBF">
              <w:rPr>
                <w:rFonts w:ascii="Calibri" w:hAnsi="Calibri" w:cs="Calibri"/>
                <w:b/>
                <w:sz w:val="20"/>
              </w:rPr>
              <w:tab/>
              <w:t xml:space="preserve"> </w:t>
            </w:r>
            <w:r w:rsidRPr="00027CBF">
              <w:rPr>
                <w:rFonts w:ascii="Bradley Hand ITC" w:hAnsi="Bradley Hand ITC" w:cs="Calibri"/>
                <w:b/>
                <w:i/>
                <w:sz w:val="36"/>
              </w:rPr>
              <w:t>Stéphane</w:t>
            </w:r>
          </w:p>
          <w:p w:rsidR="00E16407" w:rsidRPr="00717A73" w:rsidRDefault="00E16407" w:rsidP="00717A73">
            <w:pPr>
              <w:spacing w:before="120"/>
              <w:ind w:left="113" w:right="113"/>
              <w:rPr>
                <w:rFonts w:ascii="Bradley Hand ITC" w:hAnsi="Bradley Hand ITC" w:cs="Calibri"/>
                <w:b/>
                <w:i/>
                <w:spacing w:val="20"/>
                <w:sz w:val="36"/>
                <w:u w:val="single"/>
              </w:rPr>
            </w:pPr>
            <w:r w:rsidRPr="00717A73">
              <w:rPr>
                <w:rFonts w:ascii="Bradley Hand ITC" w:hAnsi="Bradley Hand ITC" w:cs="Calibri"/>
                <w:b/>
                <w:i/>
                <w:spacing w:val="20"/>
                <w:sz w:val="36"/>
              </w:rPr>
              <w:t>Guide d’intégration à faire imprimer</w:t>
            </w:r>
            <w:r w:rsidRPr="00717A73">
              <w:rPr>
                <w:rFonts w:ascii="Bradley Hand ITC" w:hAnsi="Bradley Hand ITC" w:cs="Calibri"/>
                <w:i/>
                <w:spacing w:val="20"/>
                <w:sz w:val="36"/>
              </w:rPr>
              <w:t xml:space="preserve"> </w:t>
            </w:r>
            <w:r w:rsidRPr="00717A73">
              <w:rPr>
                <w:rFonts w:ascii="Bradley Hand ITC" w:hAnsi="Bradley Hand ITC" w:cs="Calibri"/>
                <w:b/>
                <w:i/>
                <w:spacing w:val="20"/>
                <w:sz w:val="36"/>
              </w:rPr>
              <w:t>(modalités d’accueil</w:t>
            </w:r>
            <w:r>
              <w:rPr>
                <w:rFonts w:ascii="Bradley Hand ITC" w:hAnsi="Bradley Hand ITC" w:cs="Calibri"/>
                <w:b/>
                <w:i/>
                <w:spacing w:val="20"/>
                <w:sz w:val="36"/>
              </w:rPr>
              <w:t>,</w:t>
            </w:r>
            <w:r w:rsidRPr="00717A73">
              <w:rPr>
                <w:rFonts w:ascii="Bradley Hand ITC" w:hAnsi="Bradley Hand ITC" w:cs="Calibri"/>
                <w:b/>
                <w:i/>
                <w:spacing w:val="20"/>
                <w:sz w:val="36"/>
              </w:rPr>
              <w:t xml:space="preserve"> plaquette risques psychosociaux, book rémunération...) </w:t>
            </w:r>
            <w:r w:rsidRPr="00027CBF">
              <w:rPr>
                <w:rFonts w:ascii="Bradley Hand ITC" w:hAnsi="Bradley Hand ITC" w:cs="Calibri"/>
                <w:b/>
                <w:i/>
                <w:spacing w:val="20"/>
                <w:sz w:val="36"/>
              </w:rPr>
              <w:t>: OK pour réalisation en couleurs</w:t>
            </w:r>
            <w:r>
              <w:rPr>
                <w:rFonts w:ascii="Bradley Hand ITC" w:hAnsi="Bradley Hand ITC" w:cs="Calibri"/>
                <w:b/>
                <w:i/>
                <w:spacing w:val="20"/>
                <w:sz w:val="36"/>
              </w:rPr>
              <w:t>.</w:t>
            </w:r>
            <w:r w:rsidRPr="00027CBF">
              <w:rPr>
                <w:rFonts w:ascii="Bradley Hand ITC" w:hAnsi="Bradley Hand ITC" w:cs="Calibri"/>
                <w:b/>
                <w:i/>
                <w:spacing w:val="20"/>
                <w:sz w:val="36"/>
              </w:rPr>
              <w:t xml:space="preserve"> </w:t>
            </w:r>
            <w:r w:rsidRPr="00027CBF">
              <w:rPr>
                <w:rFonts w:ascii="Bradley Hand ITC" w:hAnsi="Bradley Hand ITC" w:cs="Calibri"/>
                <w:b/>
                <w:i/>
                <w:spacing w:val="20"/>
                <w:sz w:val="36"/>
              </w:rPr>
              <w:br/>
            </w:r>
            <w:r>
              <w:rPr>
                <w:rFonts w:ascii="Bradley Hand ITC" w:hAnsi="Bradley Hand ITC" w:cs="Calibri"/>
                <w:b/>
                <w:i/>
                <w:spacing w:val="20"/>
                <w:sz w:val="36"/>
              </w:rPr>
              <w:t>Nombre</w:t>
            </w:r>
            <w:r w:rsidRPr="00027CBF">
              <w:rPr>
                <w:rFonts w:ascii="Bradley Hand ITC" w:hAnsi="Bradley Hand ITC" w:cs="Calibri"/>
                <w:b/>
                <w:i/>
                <w:spacing w:val="20"/>
                <w:sz w:val="36"/>
              </w:rPr>
              <w:t xml:space="preserve"> </w:t>
            </w:r>
            <w:r>
              <w:rPr>
                <w:rFonts w:ascii="Bradley Hand ITC" w:hAnsi="Bradley Hand ITC" w:cs="Calibri"/>
                <w:b/>
                <w:i/>
                <w:spacing w:val="20"/>
                <w:sz w:val="36"/>
              </w:rPr>
              <w:t>d’</w:t>
            </w:r>
            <w:r w:rsidRPr="00027CBF">
              <w:rPr>
                <w:rFonts w:ascii="Bradley Hand ITC" w:hAnsi="Bradley Hand ITC" w:cs="Calibri"/>
                <w:b/>
                <w:i/>
                <w:spacing w:val="20"/>
                <w:sz w:val="36"/>
              </w:rPr>
              <w:t>exemplaires</w:t>
            </w:r>
            <w:r>
              <w:rPr>
                <w:rFonts w:ascii="Bradley Hand ITC" w:hAnsi="Bradley Hand ITC" w:cs="Calibri"/>
                <w:b/>
                <w:i/>
                <w:spacing w:val="20"/>
                <w:sz w:val="36"/>
              </w:rPr>
              <w:t xml:space="preserve"> à déterminer en fonction du nombre de </w:t>
            </w:r>
            <w:r w:rsidRPr="00025A5B">
              <w:rPr>
                <w:rFonts w:ascii="Bradley Hand ITC" w:hAnsi="Bradley Hand ITC" w:cs="Calibri"/>
                <w:b/>
                <w:i/>
                <w:spacing w:val="20"/>
                <w:sz w:val="36"/>
              </w:rPr>
              <w:t>téléconseillers</w:t>
            </w:r>
            <w:r>
              <w:rPr>
                <w:rFonts w:ascii="Bradley Hand ITC" w:hAnsi="Bradley Hand ITC" w:cs="Calibri"/>
                <w:b/>
                <w:i/>
                <w:spacing w:val="20"/>
                <w:sz w:val="36"/>
              </w:rPr>
              <w:t xml:space="preserve"> à recruter.</w:t>
            </w:r>
            <w:r w:rsidRPr="00027CBF">
              <w:rPr>
                <w:rFonts w:ascii="Bradley Hand ITC" w:hAnsi="Bradley Hand ITC" w:cs="Calibri"/>
                <w:b/>
                <w:i/>
                <w:spacing w:val="20"/>
                <w:sz w:val="36"/>
              </w:rPr>
              <w:br/>
              <w:t xml:space="preserve">Format A4 sur papier </w:t>
            </w:r>
            <w:r>
              <w:rPr>
                <w:rFonts w:ascii="Bradley Hand ITC" w:hAnsi="Bradley Hand ITC" w:cs="Calibri"/>
                <w:b/>
                <w:i/>
                <w:spacing w:val="20"/>
                <w:sz w:val="36"/>
              </w:rPr>
              <w:t>200</w:t>
            </w:r>
            <w:r w:rsidRPr="00027CBF">
              <w:rPr>
                <w:rFonts w:ascii="Bradley Hand ITC" w:hAnsi="Bradley Hand ITC" w:cs="Calibri"/>
                <w:b/>
                <w:i/>
                <w:spacing w:val="20"/>
                <w:sz w:val="36"/>
              </w:rPr>
              <w:t>g.</w:t>
            </w:r>
          </w:p>
          <w:p w:rsidR="00E16407" w:rsidRPr="00027CBF" w:rsidRDefault="00E16407" w:rsidP="00027CBF">
            <w:pPr>
              <w:spacing w:before="120"/>
              <w:ind w:right="113"/>
              <w:rPr>
                <w:rFonts w:ascii="Bradley Hand ITC" w:hAnsi="Bradley Hand ITC" w:cs="Calibri"/>
                <w:b/>
                <w:i/>
                <w:spacing w:val="20"/>
                <w:sz w:val="36"/>
              </w:rPr>
            </w:pPr>
            <w:r w:rsidRPr="00027CBF">
              <w:rPr>
                <w:rFonts w:ascii="Bradley Hand ITC" w:hAnsi="Bradley Hand ITC" w:cs="Calibri"/>
                <w:b/>
                <w:i/>
                <w:spacing w:val="20"/>
                <w:sz w:val="36"/>
              </w:rPr>
              <w:t>Merci.</w:t>
            </w:r>
          </w:p>
          <w:p w:rsidR="00E16407" w:rsidRPr="00027CBF" w:rsidRDefault="00E16407" w:rsidP="00027CBF">
            <w:pPr>
              <w:spacing w:before="120"/>
              <w:ind w:left="113" w:right="113"/>
              <w:rPr>
                <w:rFonts w:ascii="Calibri" w:hAnsi="Calibri" w:cs="Calibri"/>
              </w:rPr>
            </w:pPr>
          </w:p>
        </w:tc>
      </w:tr>
    </w:tbl>
    <w:p w:rsidR="00E16407" w:rsidRDefault="00E16407" w:rsidP="00D92204">
      <w:pPr>
        <w:rPr>
          <w:b/>
          <w:bCs/>
          <w:u w:val="single"/>
        </w:rPr>
      </w:pPr>
    </w:p>
    <w:p w:rsidR="00E16407" w:rsidRDefault="00E16407" w:rsidP="00D92204">
      <w:pPr>
        <w:rPr>
          <w:b/>
          <w:bCs/>
          <w:u w:val="single"/>
        </w:rPr>
      </w:pPr>
    </w:p>
    <w:p w:rsidR="00E16407" w:rsidRPr="00020795" w:rsidRDefault="00E16407" w:rsidP="00D92204">
      <w:pPr>
        <w:rPr>
          <w:bCs/>
          <w:sz w:val="28"/>
          <w:szCs w:val="28"/>
        </w:rPr>
      </w:pPr>
      <w:r w:rsidRPr="00020795">
        <w:rPr>
          <w:b/>
          <w:bCs/>
          <w:sz w:val="28"/>
          <w:szCs w:val="28"/>
          <w:u w:val="single"/>
        </w:rPr>
        <w:t xml:space="preserve">Annexe 9 </w:t>
      </w:r>
      <w:r w:rsidRPr="00020795">
        <w:rPr>
          <w:b/>
          <w:bCs/>
          <w:sz w:val="28"/>
          <w:szCs w:val="28"/>
        </w:rPr>
        <w:t xml:space="preserve">: Extrait du tarif de l'imprimeur Atout Prim </w:t>
      </w:r>
    </w:p>
    <w:p w:rsidR="00E16407" w:rsidRDefault="00E16407">
      <w:bookmarkStart w:id="1" w:name="_GoBack"/>
      <w:bookmarkEnd w:id="1"/>
    </w:p>
    <w:p w:rsidR="00E16407" w:rsidRDefault="00E16407"/>
    <w:tbl>
      <w:tblPr>
        <w:tblW w:w="0" w:type="auto"/>
        <w:jc w:val="center"/>
        <w:tblInd w:w="6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33"/>
        <w:gridCol w:w="954"/>
        <w:gridCol w:w="1269"/>
      </w:tblGrid>
      <w:tr w:rsidR="00E16407" w:rsidTr="007B4061">
        <w:trPr>
          <w:jc w:val="center"/>
        </w:trPr>
        <w:tc>
          <w:tcPr>
            <w:tcW w:w="4133" w:type="dxa"/>
          </w:tcPr>
          <w:p w:rsidR="00E16407" w:rsidRPr="003C0695" w:rsidRDefault="00E16407" w:rsidP="003B37FF">
            <w:pPr>
              <w:spacing w:before="80" w:after="80"/>
              <w:jc w:val="center"/>
              <w:rPr>
                <w:rFonts w:ascii="Calibri" w:hAnsi="Calibri" w:cs="Tahoma"/>
                <w:b/>
                <w:i/>
                <w:sz w:val="20"/>
              </w:rPr>
            </w:pPr>
            <w:r>
              <w:rPr>
                <w:rFonts w:ascii="Calibri" w:hAnsi="Calibri" w:cs="Tahoma"/>
                <w:b/>
                <w:i/>
                <w:sz w:val="20"/>
              </w:rPr>
              <w:t>Type de support</w:t>
            </w:r>
          </w:p>
        </w:tc>
        <w:tc>
          <w:tcPr>
            <w:tcW w:w="954" w:type="dxa"/>
          </w:tcPr>
          <w:p w:rsidR="00E16407" w:rsidRPr="003C0695" w:rsidRDefault="00E16407" w:rsidP="003B37FF">
            <w:pPr>
              <w:spacing w:before="80" w:after="80"/>
              <w:jc w:val="center"/>
              <w:rPr>
                <w:rFonts w:ascii="Calibri" w:hAnsi="Calibri" w:cs="Tahoma"/>
                <w:b/>
                <w:i/>
                <w:sz w:val="20"/>
              </w:rPr>
            </w:pPr>
            <w:r w:rsidRPr="003C0695">
              <w:rPr>
                <w:rFonts w:ascii="Calibri" w:hAnsi="Calibri" w:cs="Tahoma"/>
                <w:b/>
                <w:i/>
                <w:sz w:val="20"/>
              </w:rPr>
              <w:t>Quantité</w:t>
            </w:r>
          </w:p>
        </w:tc>
        <w:tc>
          <w:tcPr>
            <w:tcW w:w="1269" w:type="dxa"/>
          </w:tcPr>
          <w:p w:rsidR="00E16407" w:rsidRPr="003C0695" w:rsidRDefault="00E16407" w:rsidP="003B37FF">
            <w:pPr>
              <w:spacing w:before="80" w:after="80"/>
              <w:jc w:val="center"/>
              <w:rPr>
                <w:rFonts w:ascii="Calibri" w:hAnsi="Calibri" w:cs="Tahoma"/>
                <w:b/>
                <w:i/>
                <w:sz w:val="20"/>
              </w:rPr>
            </w:pPr>
            <w:r w:rsidRPr="003C0695">
              <w:rPr>
                <w:rFonts w:ascii="Calibri" w:hAnsi="Calibri" w:cs="Tahoma"/>
                <w:b/>
                <w:i/>
                <w:sz w:val="20"/>
              </w:rPr>
              <w:t>Prix total HT</w:t>
            </w:r>
          </w:p>
        </w:tc>
      </w:tr>
      <w:tr w:rsidR="00E16407" w:rsidRPr="003B37FF" w:rsidTr="007B4061">
        <w:trPr>
          <w:jc w:val="center"/>
        </w:trPr>
        <w:tc>
          <w:tcPr>
            <w:tcW w:w="4133" w:type="dxa"/>
          </w:tcPr>
          <w:p w:rsidR="00E16407" w:rsidRPr="00460AF8" w:rsidRDefault="00E16407" w:rsidP="00FB5DF9">
            <w:pPr>
              <w:spacing w:before="80" w:after="80"/>
              <w:ind w:left="57"/>
              <w:rPr>
                <w:rFonts w:ascii="Calibri" w:hAnsi="Calibri" w:cs="Tahoma"/>
                <w:i/>
                <w:sz w:val="20"/>
              </w:rPr>
            </w:pPr>
            <w:r w:rsidRPr="003C0695">
              <w:rPr>
                <w:rFonts w:ascii="Calibri" w:hAnsi="Calibri" w:cs="Tahoma"/>
                <w:sz w:val="20"/>
              </w:rPr>
              <w:t>A4 noir et blanc sur papier 350 g</w:t>
            </w:r>
            <w:r>
              <w:rPr>
                <w:rFonts w:ascii="Calibri" w:hAnsi="Calibri" w:cs="Tahoma"/>
                <w:sz w:val="20"/>
              </w:rPr>
              <w:br/>
            </w:r>
            <w:r>
              <w:rPr>
                <w:rFonts w:ascii="Calibri" w:hAnsi="Calibri" w:cs="Tahoma"/>
                <w:i/>
                <w:sz w:val="20"/>
              </w:rPr>
              <w:tab/>
              <w:t>Par 100 supplémentaire : 0,70 €  l'unité</w:t>
            </w:r>
          </w:p>
        </w:tc>
        <w:tc>
          <w:tcPr>
            <w:tcW w:w="954" w:type="dxa"/>
            <w:vAlign w:val="center"/>
          </w:tcPr>
          <w:p w:rsidR="00E16407" w:rsidRPr="003C0695" w:rsidRDefault="00E16407" w:rsidP="003B37FF">
            <w:pPr>
              <w:spacing w:before="80" w:after="80"/>
              <w:jc w:val="center"/>
              <w:rPr>
                <w:rFonts w:ascii="Calibri" w:hAnsi="Calibri" w:cs="Tahoma"/>
                <w:sz w:val="20"/>
              </w:rPr>
            </w:pPr>
            <w:r>
              <w:rPr>
                <w:rFonts w:ascii="Calibri" w:hAnsi="Calibri" w:cs="Tahoma"/>
                <w:sz w:val="20"/>
              </w:rPr>
              <w:t>5</w:t>
            </w:r>
            <w:r w:rsidRPr="003C0695">
              <w:rPr>
                <w:rFonts w:ascii="Calibri" w:hAnsi="Calibri" w:cs="Tahoma"/>
                <w:sz w:val="20"/>
              </w:rPr>
              <w:t>0</w:t>
            </w:r>
          </w:p>
        </w:tc>
        <w:tc>
          <w:tcPr>
            <w:tcW w:w="1269" w:type="dxa"/>
            <w:vAlign w:val="center"/>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164</w:t>
            </w:r>
            <w:r w:rsidRPr="003C0695">
              <w:rPr>
                <w:rFonts w:ascii="Calibri" w:hAnsi="Calibri" w:cs="Tahoma"/>
                <w:sz w:val="20"/>
              </w:rPr>
              <w:t>,00</w:t>
            </w:r>
          </w:p>
        </w:tc>
      </w:tr>
      <w:tr w:rsidR="00E16407" w:rsidRPr="003B37FF" w:rsidTr="007B4061">
        <w:trPr>
          <w:jc w:val="center"/>
        </w:trPr>
        <w:tc>
          <w:tcPr>
            <w:tcW w:w="4133" w:type="dxa"/>
          </w:tcPr>
          <w:p w:rsidR="00E16407" w:rsidRPr="003C0695" w:rsidRDefault="00E16407" w:rsidP="00FB5DF9">
            <w:pPr>
              <w:spacing w:before="80" w:after="80"/>
              <w:ind w:left="57"/>
              <w:rPr>
                <w:rFonts w:ascii="Calibri" w:hAnsi="Calibri" w:cs="Tahoma"/>
                <w:sz w:val="20"/>
              </w:rPr>
            </w:pPr>
            <w:r w:rsidRPr="003C0695">
              <w:rPr>
                <w:rFonts w:ascii="Calibri" w:hAnsi="Calibri" w:cs="Tahoma"/>
                <w:sz w:val="20"/>
              </w:rPr>
              <w:t>A4 noir et blanc sur papier 200 g</w:t>
            </w:r>
          </w:p>
        </w:tc>
        <w:tc>
          <w:tcPr>
            <w:tcW w:w="954" w:type="dxa"/>
          </w:tcPr>
          <w:p w:rsidR="00E16407" w:rsidRPr="003C0695" w:rsidRDefault="00E16407" w:rsidP="003B37FF">
            <w:pPr>
              <w:spacing w:before="80" w:after="80"/>
              <w:jc w:val="center"/>
              <w:rPr>
                <w:rFonts w:ascii="Calibri" w:hAnsi="Calibri" w:cs="Tahoma"/>
                <w:sz w:val="20"/>
              </w:rPr>
            </w:pPr>
            <w:r>
              <w:rPr>
                <w:rFonts w:ascii="Calibri" w:hAnsi="Calibri" w:cs="Tahoma"/>
                <w:sz w:val="20"/>
              </w:rPr>
              <w:t>150</w:t>
            </w:r>
          </w:p>
        </w:tc>
        <w:tc>
          <w:tcPr>
            <w:tcW w:w="1269" w:type="dxa"/>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318</w:t>
            </w:r>
            <w:r w:rsidRPr="003C0695">
              <w:rPr>
                <w:rFonts w:ascii="Calibri" w:hAnsi="Calibri" w:cs="Tahoma"/>
                <w:sz w:val="20"/>
              </w:rPr>
              <w:t>,00</w:t>
            </w:r>
          </w:p>
        </w:tc>
      </w:tr>
      <w:tr w:rsidR="00E16407" w:rsidRPr="003B37FF" w:rsidTr="007B4061">
        <w:trPr>
          <w:jc w:val="center"/>
        </w:trPr>
        <w:tc>
          <w:tcPr>
            <w:tcW w:w="4133" w:type="dxa"/>
          </w:tcPr>
          <w:p w:rsidR="00E16407" w:rsidRPr="003C0695" w:rsidRDefault="00E16407" w:rsidP="00FB5DF9">
            <w:pPr>
              <w:spacing w:before="80" w:after="80"/>
              <w:ind w:left="57"/>
              <w:rPr>
                <w:rFonts w:ascii="Calibri" w:hAnsi="Calibri" w:cs="Tahoma"/>
                <w:sz w:val="20"/>
              </w:rPr>
            </w:pPr>
            <w:r w:rsidRPr="003C0695">
              <w:rPr>
                <w:rFonts w:ascii="Calibri" w:hAnsi="Calibri" w:cs="Tahoma"/>
                <w:sz w:val="20"/>
              </w:rPr>
              <w:t>A4 quadri couleurs sur papier 200 g</w:t>
            </w:r>
            <w:r>
              <w:rPr>
                <w:rFonts w:ascii="Calibri" w:hAnsi="Calibri" w:cs="Tahoma"/>
                <w:sz w:val="20"/>
              </w:rPr>
              <w:br/>
            </w:r>
            <w:r>
              <w:rPr>
                <w:rFonts w:ascii="Calibri" w:hAnsi="Calibri" w:cs="Tahoma"/>
                <w:i/>
                <w:sz w:val="20"/>
              </w:rPr>
              <w:tab/>
              <w:t xml:space="preserve">0,78 €  l'unité, au-delà de 50 </w:t>
            </w:r>
          </w:p>
        </w:tc>
        <w:tc>
          <w:tcPr>
            <w:tcW w:w="954" w:type="dxa"/>
            <w:vAlign w:val="center"/>
          </w:tcPr>
          <w:p w:rsidR="00E16407" w:rsidRPr="003C0695" w:rsidRDefault="00E16407" w:rsidP="003B37FF">
            <w:pPr>
              <w:spacing w:before="80" w:after="80"/>
              <w:jc w:val="center"/>
              <w:rPr>
                <w:rFonts w:ascii="Calibri" w:hAnsi="Calibri" w:cs="Tahoma"/>
                <w:sz w:val="20"/>
              </w:rPr>
            </w:pPr>
            <w:r>
              <w:rPr>
                <w:rFonts w:ascii="Calibri" w:hAnsi="Calibri" w:cs="Tahoma"/>
                <w:sz w:val="20"/>
              </w:rPr>
              <w:t>50</w:t>
            </w:r>
          </w:p>
        </w:tc>
        <w:tc>
          <w:tcPr>
            <w:tcW w:w="1269" w:type="dxa"/>
            <w:vAlign w:val="center"/>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204</w:t>
            </w:r>
            <w:r w:rsidRPr="003C0695">
              <w:rPr>
                <w:rFonts w:ascii="Calibri" w:hAnsi="Calibri" w:cs="Tahoma"/>
                <w:sz w:val="20"/>
              </w:rPr>
              <w:t>,00</w:t>
            </w:r>
          </w:p>
        </w:tc>
      </w:tr>
      <w:tr w:rsidR="00E16407" w:rsidRPr="003B37FF" w:rsidTr="007B4061">
        <w:trPr>
          <w:jc w:val="center"/>
        </w:trPr>
        <w:tc>
          <w:tcPr>
            <w:tcW w:w="4133" w:type="dxa"/>
          </w:tcPr>
          <w:p w:rsidR="00E16407" w:rsidRPr="003C0695" w:rsidRDefault="00E16407" w:rsidP="00FB5DF9">
            <w:pPr>
              <w:spacing w:before="80" w:after="80"/>
              <w:ind w:left="57"/>
              <w:rPr>
                <w:rFonts w:ascii="Calibri" w:hAnsi="Calibri" w:cs="Tahoma"/>
                <w:sz w:val="20"/>
              </w:rPr>
            </w:pPr>
            <w:r w:rsidRPr="003C0695">
              <w:rPr>
                <w:rFonts w:ascii="Calibri" w:hAnsi="Calibri" w:cs="Tahoma"/>
                <w:sz w:val="20"/>
              </w:rPr>
              <w:t>A4 quadri couleurs sur papier 350 g</w:t>
            </w:r>
          </w:p>
        </w:tc>
        <w:tc>
          <w:tcPr>
            <w:tcW w:w="954" w:type="dxa"/>
          </w:tcPr>
          <w:p w:rsidR="00E16407" w:rsidRPr="003C0695" w:rsidRDefault="00E16407" w:rsidP="003B37FF">
            <w:pPr>
              <w:spacing w:before="80" w:after="80"/>
              <w:jc w:val="center"/>
              <w:rPr>
                <w:rFonts w:ascii="Calibri" w:hAnsi="Calibri" w:cs="Tahoma"/>
                <w:sz w:val="20"/>
              </w:rPr>
            </w:pPr>
            <w:r>
              <w:rPr>
                <w:rFonts w:ascii="Calibri" w:hAnsi="Calibri" w:cs="Tahoma"/>
                <w:sz w:val="20"/>
              </w:rPr>
              <w:t>70</w:t>
            </w:r>
          </w:p>
        </w:tc>
        <w:tc>
          <w:tcPr>
            <w:tcW w:w="1269" w:type="dxa"/>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325</w:t>
            </w:r>
            <w:r w:rsidRPr="003C0695">
              <w:rPr>
                <w:rFonts w:ascii="Calibri" w:hAnsi="Calibri" w:cs="Tahoma"/>
                <w:sz w:val="20"/>
              </w:rPr>
              <w:t>,00</w:t>
            </w:r>
          </w:p>
        </w:tc>
      </w:tr>
      <w:tr w:rsidR="00E16407" w:rsidRPr="003B37FF" w:rsidTr="007B4061">
        <w:trPr>
          <w:jc w:val="center"/>
        </w:trPr>
        <w:tc>
          <w:tcPr>
            <w:tcW w:w="4133" w:type="dxa"/>
          </w:tcPr>
          <w:p w:rsidR="00E16407" w:rsidRPr="003C0695" w:rsidRDefault="00E16407" w:rsidP="00FB5DF9">
            <w:pPr>
              <w:spacing w:before="80" w:after="80"/>
              <w:ind w:left="57"/>
              <w:rPr>
                <w:rFonts w:ascii="Calibri" w:hAnsi="Calibri" w:cs="Tahoma"/>
                <w:sz w:val="20"/>
              </w:rPr>
            </w:pPr>
            <w:r w:rsidRPr="003C0695">
              <w:rPr>
                <w:rFonts w:ascii="Calibri" w:hAnsi="Calibri" w:cs="Tahoma"/>
                <w:sz w:val="20"/>
              </w:rPr>
              <w:t>A4 quadri couleurs sur papier 350 g</w:t>
            </w:r>
          </w:p>
        </w:tc>
        <w:tc>
          <w:tcPr>
            <w:tcW w:w="954" w:type="dxa"/>
          </w:tcPr>
          <w:p w:rsidR="00E16407" w:rsidRPr="003C0695" w:rsidRDefault="00E16407" w:rsidP="003B37FF">
            <w:pPr>
              <w:spacing w:before="80" w:after="80"/>
              <w:jc w:val="center"/>
              <w:rPr>
                <w:rFonts w:ascii="Calibri" w:hAnsi="Calibri" w:cs="Tahoma"/>
                <w:sz w:val="20"/>
              </w:rPr>
            </w:pPr>
            <w:r>
              <w:rPr>
                <w:rFonts w:ascii="Calibri" w:hAnsi="Calibri" w:cs="Tahoma"/>
                <w:sz w:val="20"/>
              </w:rPr>
              <w:t>150</w:t>
            </w:r>
          </w:p>
        </w:tc>
        <w:tc>
          <w:tcPr>
            <w:tcW w:w="1269" w:type="dxa"/>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446</w:t>
            </w:r>
            <w:r w:rsidRPr="003C0695">
              <w:rPr>
                <w:rFonts w:ascii="Calibri" w:hAnsi="Calibri" w:cs="Tahoma"/>
                <w:sz w:val="20"/>
              </w:rPr>
              <w:t>,00</w:t>
            </w:r>
          </w:p>
        </w:tc>
      </w:tr>
      <w:tr w:rsidR="00E16407" w:rsidRPr="003B37FF" w:rsidTr="007B4061">
        <w:trPr>
          <w:jc w:val="center"/>
        </w:trPr>
        <w:tc>
          <w:tcPr>
            <w:tcW w:w="4133" w:type="dxa"/>
          </w:tcPr>
          <w:p w:rsidR="00E16407" w:rsidRPr="003C0695" w:rsidRDefault="00E16407" w:rsidP="003B37FF">
            <w:pPr>
              <w:spacing w:before="80" w:after="80"/>
              <w:ind w:left="57"/>
              <w:rPr>
                <w:rFonts w:ascii="Calibri" w:hAnsi="Calibri" w:cs="Tahoma"/>
                <w:sz w:val="20"/>
              </w:rPr>
            </w:pPr>
            <w:r w:rsidRPr="003C0695">
              <w:rPr>
                <w:rFonts w:ascii="Calibri" w:hAnsi="Calibri" w:cs="Tahoma"/>
                <w:sz w:val="20"/>
              </w:rPr>
              <w:t>Forfait pour conception maquette</w:t>
            </w:r>
          </w:p>
        </w:tc>
        <w:tc>
          <w:tcPr>
            <w:tcW w:w="954" w:type="dxa"/>
            <w:shd w:val="clear" w:color="auto" w:fill="808080"/>
          </w:tcPr>
          <w:p w:rsidR="00E16407" w:rsidRPr="003C0695" w:rsidRDefault="00E16407" w:rsidP="003B37FF">
            <w:pPr>
              <w:spacing w:before="80" w:after="80"/>
              <w:jc w:val="center"/>
              <w:rPr>
                <w:rFonts w:ascii="Calibri" w:hAnsi="Calibri" w:cs="Tahoma"/>
                <w:sz w:val="20"/>
              </w:rPr>
            </w:pPr>
          </w:p>
        </w:tc>
        <w:tc>
          <w:tcPr>
            <w:tcW w:w="1269" w:type="dxa"/>
          </w:tcPr>
          <w:p w:rsidR="00E16407" w:rsidRPr="003C0695" w:rsidRDefault="00E16407" w:rsidP="007B4061">
            <w:pPr>
              <w:tabs>
                <w:tab w:val="left" w:pos="962"/>
              </w:tabs>
              <w:spacing w:before="80" w:after="80"/>
              <w:jc w:val="right"/>
              <w:rPr>
                <w:rFonts w:ascii="Calibri" w:hAnsi="Calibri" w:cs="Tahoma"/>
                <w:sz w:val="20"/>
              </w:rPr>
            </w:pPr>
            <w:r>
              <w:rPr>
                <w:rFonts w:ascii="Calibri" w:hAnsi="Calibri" w:cs="Tahoma"/>
                <w:sz w:val="20"/>
              </w:rPr>
              <w:t>10</w:t>
            </w:r>
            <w:r w:rsidRPr="003C0695">
              <w:rPr>
                <w:rFonts w:ascii="Calibri" w:hAnsi="Calibri" w:cs="Tahoma"/>
                <w:sz w:val="20"/>
              </w:rPr>
              <w:t>0,00</w:t>
            </w:r>
          </w:p>
        </w:tc>
      </w:tr>
    </w:tbl>
    <w:p w:rsidR="00E16407" w:rsidRDefault="00E16407"/>
    <w:p w:rsidR="00E16407" w:rsidRDefault="00E16407"/>
    <w:sectPr w:rsidR="00E16407" w:rsidSect="002E2A8D">
      <w:footerReference w:type="default" r:id="rId10"/>
      <w:footnotePr>
        <w:pos w:val="beneathText"/>
      </w:footnotePr>
      <w:pgSz w:w="11905" w:h="16837" w:code="9"/>
      <w:pgMar w:top="1134" w:right="1134" w:bottom="1134" w:left="1418" w:header="720" w:footer="851" w:gutter="0"/>
      <w:cols w:space="720"/>
      <w:rtlGutter/>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6407" w:rsidRDefault="00E16407">
      <w:r>
        <w:separator/>
      </w:r>
    </w:p>
  </w:endnote>
  <w:endnote w:type="continuationSeparator" w:id="0">
    <w:p w:rsidR="00E16407" w:rsidRDefault="00E16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OpenSymbo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Mistral">
    <w:panose1 w:val="03090702030407020403"/>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07" w:rsidRPr="00B300C9" w:rsidRDefault="00E16407" w:rsidP="004A4C78">
    <w:pPr>
      <w:pStyle w:val="Footer"/>
      <w:jc w:val="right"/>
      <w:rPr>
        <w:b/>
        <w:bCs/>
        <w:sz w:val="22"/>
        <w:szCs w:val="22"/>
      </w:rPr>
    </w:pPr>
    <w:r w:rsidRPr="00A45771">
      <w:rPr>
        <w:b/>
        <w:bCs/>
        <w:sz w:val="22"/>
        <w:szCs w:val="22"/>
      </w:rPr>
      <w:tab/>
    </w:r>
    <w:r w:rsidRPr="00B300C9">
      <w:rPr>
        <w:b/>
        <w:bCs/>
        <w:sz w:val="22"/>
        <w:szCs w:val="22"/>
      </w:rPr>
      <w:t xml:space="preserve">Page </w:t>
    </w:r>
    <w:r w:rsidRPr="00B300C9">
      <w:rPr>
        <w:rStyle w:val="PageNumber"/>
        <w:b/>
        <w:bCs/>
        <w:sz w:val="22"/>
        <w:szCs w:val="22"/>
      </w:rPr>
      <w:fldChar w:fldCharType="begin"/>
    </w:r>
    <w:r w:rsidRPr="00B300C9">
      <w:rPr>
        <w:rStyle w:val="PageNumber"/>
        <w:b/>
        <w:bCs/>
        <w:sz w:val="22"/>
        <w:szCs w:val="22"/>
      </w:rPr>
      <w:instrText xml:space="preserve"> PAGE </w:instrText>
    </w:r>
    <w:r w:rsidRPr="00B300C9">
      <w:rPr>
        <w:rStyle w:val="PageNumber"/>
        <w:b/>
        <w:bCs/>
        <w:sz w:val="22"/>
        <w:szCs w:val="22"/>
      </w:rPr>
      <w:fldChar w:fldCharType="separate"/>
    </w:r>
    <w:r>
      <w:rPr>
        <w:rStyle w:val="PageNumber"/>
        <w:b/>
        <w:bCs/>
        <w:noProof/>
        <w:sz w:val="22"/>
        <w:szCs w:val="22"/>
      </w:rPr>
      <w:t>5</w:t>
    </w:r>
    <w:r w:rsidRPr="00B300C9">
      <w:rPr>
        <w:rStyle w:val="PageNumber"/>
        <w:b/>
        <w:bCs/>
        <w:sz w:val="22"/>
        <w:szCs w:val="22"/>
      </w:rPr>
      <w:fldChar w:fldCharType="end"/>
    </w:r>
    <w:r w:rsidRPr="00B300C9">
      <w:rPr>
        <w:rStyle w:val="PageNumber"/>
        <w:b/>
        <w:bCs/>
        <w:sz w:val="22"/>
        <w:szCs w:val="22"/>
      </w:rPr>
      <w:t>/</w:t>
    </w:r>
    <w:r w:rsidRPr="00B300C9">
      <w:rPr>
        <w:rStyle w:val="PageNumber"/>
        <w:b/>
        <w:bCs/>
        <w:sz w:val="22"/>
        <w:szCs w:val="22"/>
      </w:rPr>
      <w:fldChar w:fldCharType="begin"/>
    </w:r>
    <w:r w:rsidRPr="00B300C9">
      <w:rPr>
        <w:rStyle w:val="PageNumber"/>
        <w:b/>
        <w:bCs/>
        <w:sz w:val="22"/>
        <w:szCs w:val="22"/>
      </w:rPr>
      <w:instrText xml:space="preserve"> NUMPAGES </w:instrText>
    </w:r>
    <w:r w:rsidRPr="00B300C9">
      <w:rPr>
        <w:rStyle w:val="PageNumber"/>
        <w:b/>
        <w:bCs/>
        <w:sz w:val="22"/>
        <w:szCs w:val="22"/>
      </w:rPr>
      <w:fldChar w:fldCharType="separate"/>
    </w:r>
    <w:r>
      <w:rPr>
        <w:rStyle w:val="PageNumber"/>
        <w:b/>
        <w:bCs/>
        <w:noProof/>
        <w:sz w:val="22"/>
        <w:szCs w:val="22"/>
      </w:rPr>
      <w:t>11</w:t>
    </w:r>
    <w:r w:rsidRPr="00B300C9">
      <w:rPr>
        <w:rStyle w:val="PageNumber"/>
        <w:b/>
        <w:bCs/>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6407" w:rsidRPr="00B300C9" w:rsidRDefault="00E16407" w:rsidP="004A4C78">
    <w:pPr>
      <w:pStyle w:val="Footer"/>
      <w:jc w:val="right"/>
      <w:rPr>
        <w:b/>
        <w:bCs/>
        <w:sz w:val="22"/>
        <w:szCs w:val="22"/>
      </w:rPr>
    </w:pPr>
    <w:r w:rsidRPr="00A45771">
      <w:rPr>
        <w:b/>
        <w:bCs/>
        <w:sz w:val="22"/>
        <w:szCs w:val="22"/>
      </w:rPr>
      <w:tab/>
    </w:r>
    <w:r w:rsidRPr="00B300C9">
      <w:rPr>
        <w:b/>
        <w:bCs/>
        <w:sz w:val="22"/>
        <w:szCs w:val="22"/>
      </w:rPr>
      <w:t xml:space="preserve">Page </w:t>
    </w:r>
    <w:r w:rsidRPr="00B300C9">
      <w:rPr>
        <w:rStyle w:val="PageNumber"/>
        <w:b/>
        <w:bCs/>
        <w:sz w:val="22"/>
        <w:szCs w:val="22"/>
      </w:rPr>
      <w:fldChar w:fldCharType="begin"/>
    </w:r>
    <w:r w:rsidRPr="00B300C9">
      <w:rPr>
        <w:rStyle w:val="PageNumber"/>
        <w:b/>
        <w:bCs/>
        <w:sz w:val="22"/>
        <w:szCs w:val="22"/>
      </w:rPr>
      <w:instrText xml:space="preserve"> PAGE </w:instrText>
    </w:r>
    <w:r w:rsidRPr="00B300C9">
      <w:rPr>
        <w:rStyle w:val="PageNumber"/>
        <w:b/>
        <w:bCs/>
        <w:sz w:val="22"/>
        <w:szCs w:val="22"/>
      </w:rPr>
      <w:fldChar w:fldCharType="separate"/>
    </w:r>
    <w:r>
      <w:rPr>
        <w:rStyle w:val="PageNumber"/>
        <w:b/>
        <w:bCs/>
        <w:noProof/>
        <w:sz w:val="22"/>
        <w:szCs w:val="22"/>
      </w:rPr>
      <w:t>11</w:t>
    </w:r>
    <w:r w:rsidRPr="00B300C9">
      <w:rPr>
        <w:rStyle w:val="PageNumber"/>
        <w:b/>
        <w:bCs/>
        <w:sz w:val="22"/>
        <w:szCs w:val="22"/>
      </w:rPr>
      <w:fldChar w:fldCharType="end"/>
    </w:r>
    <w:r w:rsidRPr="00B300C9">
      <w:rPr>
        <w:rStyle w:val="PageNumber"/>
        <w:b/>
        <w:bCs/>
        <w:sz w:val="22"/>
        <w:szCs w:val="22"/>
      </w:rPr>
      <w:t>/</w:t>
    </w:r>
    <w:r w:rsidRPr="00B300C9">
      <w:rPr>
        <w:rStyle w:val="PageNumber"/>
        <w:b/>
        <w:bCs/>
        <w:sz w:val="22"/>
        <w:szCs w:val="22"/>
      </w:rPr>
      <w:fldChar w:fldCharType="begin"/>
    </w:r>
    <w:r w:rsidRPr="00B300C9">
      <w:rPr>
        <w:rStyle w:val="PageNumber"/>
        <w:b/>
        <w:bCs/>
        <w:sz w:val="22"/>
        <w:szCs w:val="22"/>
      </w:rPr>
      <w:instrText xml:space="preserve"> NUMPAGES </w:instrText>
    </w:r>
    <w:r w:rsidRPr="00B300C9">
      <w:rPr>
        <w:rStyle w:val="PageNumber"/>
        <w:b/>
        <w:bCs/>
        <w:sz w:val="22"/>
        <w:szCs w:val="22"/>
      </w:rPr>
      <w:fldChar w:fldCharType="separate"/>
    </w:r>
    <w:r>
      <w:rPr>
        <w:rStyle w:val="PageNumber"/>
        <w:b/>
        <w:bCs/>
        <w:noProof/>
        <w:sz w:val="22"/>
        <w:szCs w:val="22"/>
      </w:rPr>
      <w:t>11</w:t>
    </w:r>
    <w:r w:rsidRPr="00B300C9">
      <w:rPr>
        <w:rStyle w:val="PageNumber"/>
        <w:b/>
        <w:bCs/>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6407" w:rsidRDefault="00E16407">
      <w:r>
        <w:separator/>
      </w:r>
    </w:p>
  </w:footnote>
  <w:footnote w:type="continuationSeparator" w:id="0">
    <w:p w:rsidR="00E16407" w:rsidRDefault="00E1640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0"/>
        </w:tabs>
        <w:ind w:left="720" w:hanging="360"/>
      </w:pPr>
      <w:rPr>
        <w:rFonts w:cs="Times New Roman"/>
      </w:rPr>
    </w:lvl>
  </w:abstractNum>
  <w:abstractNum w:abstractNumId="1">
    <w:nsid w:val="00000002"/>
    <w:multiLevelType w:val="multilevel"/>
    <w:tmpl w:val="00000002"/>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nsid w:val="00000003"/>
    <w:multiLevelType w:val="singleLevel"/>
    <w:tmpl w:val="00000003"/>
    <w:name w:val="WW8Num7"/>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10"/>
    <w:lvl w:ilvl="0">
      <w:start w:val="8"/>
      <w:numFmt w:val="bullet"/>
      <w:lvlText w:val="-"/>
      <w:lvlJc w:val="left"/>
      <w:pPr>
        <w:tabs>
          <w:tab w:val="num" w:pos="720"/>
        </w:tabs>
        <w:ind w:left="720" w:hanging="360"/>
      </w:pPr>
      <w:rPr>
        <w:rFonts w:ascii="Times New Roman" w:hAnsi="Times New Roman"/>
      </w:rPr>
    </w:lvl>
  </w:abstractNum>
  <w:abstractNum w:abstractNumId="4">
    <w:nsid w:val="00000005"/>
    <w:multiLevelType w:val="singleLevel"/>
    <w:tmpl w:val="00000005"/>
    <w:name w:val="WW8Num15"/>
    <w:lvl w:ilvl="0">
      <w:start w:val="2"/>
      <w:numFmt w:val="bullet"/>
      <w:lvlText w:val="-"/>
      <w:lvlJc w:val="left"/>
      <w:pPr>
        <w:tabs>
          <w:tab w:val="num" w:pos="720"/>
        </w:tabs>
        <w:ind w:left="720" w:hanging="360"/>
      </w:pPr>
      <w:rPr>
        <w:rFonts w:ascii="Times New Roman" w:hAnsi="Times New Roman"/>
      </w:rPr>
    </w:lvl>
  </w:abstractNum>
  <w:abstractNum w:abstractNumId="5">
    <w:nsid w:val="00000006"/>
    <w:multiLevelType w:val="multilevel"/>
    <w:tmpl w:val="00000006"/>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6">
    <w:nsid w:val="0025319E"/>
    <w:multiLevelType w:val="hybridMultilevel"/>
    <w:tmpl w:val="560C6C18"/>
    <w:lvl w:ilvl="0" w:tplc="040C0011">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7">
    <w:nsid w:val="01A131ED"/>
    <w:multiLevelType w:val="hybridMultilevel"/>
    <w:tmpl w:val="ACD28B66"/>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8">
    <w:nsid w:val="02A94EFB"/>
    <w:multiLevelType w:val="hybridMultilevel"/>
    <w:tmpl w:val="56183C98"/>
    <w:lvl w:ilvl="0" w:tplc="00000004">
      <w:start w:val="8"/>
      <w:numFmt w:val="bullet"/>
      <w:lvlText w:val="-"/>
      <w:lvlJc w:val="left"/>
      <w:pPr>
        <w:ind w:left="1440" w:hanging="360"/>
      </w:pPr>
      <w:rPr>
        <w:rFonts w:ascii="Times New Roman" w:hAnsi="Times New Roman"/>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16DB1702"/>
    <w:multiLevelType w:val="hybridMultilevel"/>
    <w:tmpl w:val="C68A534A"/>
    <w:lvl w:ilvl="0" w:tplc="500C737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1AA557F2"/>
    <w:multiLevelType w:val="hybridMultilevel"/>
    <w:tmpl w:val="2782FEA2"/>
    <w:lvl w:ilvl="0" w:tplc="423A03F4">
      <w:start w:val="40"/>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11">
    <w:nsid w:val="1EC82915"/>
    <w:multiLevelType w:val="hybridMultilevel"/>
    <w:tmpl w:val="8566FB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8EF66F4"/>
    <w:multiLevelType w:val="hybridMultilevel"/>
    <w:tmpl w:val="FB7ED5C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4A2D684B"/>
    <w:multiLevelType w:val="hybridMultilevel"/>
    <w:tmpl w:val="A2FE5304"/>
    <w:lvl w:ilvl="0" w:tplc="00000004">
      <w:start w:val="8"/>
      <w:numFmt w:val="bullet"/>
      <w:lvlText w:val="-"/>
      <w:lvlJc w:val="left"/>
      <w:pPr>
        <w:ind w:left="1776" w:hanging="360"/>
      </w:pPr>
      <w:rPr>
        <w:rFonts w:ascii="Times New Roman" w:hAnsi="Times New Roman"/>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4">
    <w:nsid w:val="5B081B70"/>
    <w:multiLevelType w:val="hybridMultilevel"/>
    <w:tmpl w:val="4874FC8A"/>
    <w:lvl w:ilvl="0" w:tplc="040C0001">
      <w:numFmt w:val="bullet"/>
      <w:lvlText w:val=""/>
      <w:lvlJc w:val="left"/>
      <w:pPr>
        <w:ind w:left="720" w:hanging="360"/>
      </w:pPr>
      <w:rPr>
        <w:rFonts w:ascii="Symbol" w:eastAsia="Times New Roman"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5B8F4C8E"/>
    <w:multiLevelType w:val="hybridMultilevel"/>
    <w:tmpl w:val="BC9E8A5C"/>
    <w:lvl w:ilvl="0" w:tplc="7A6266BC">
      <w:start w:val="2"/>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60B53DAE"/>
    <w:multiLevelType w:val="hybridMultilevel"/>
    <w:tmpl w:val="D464AF3C"/>
    <w:lvl w:ilvl="0" w:tplc="980A671E">
      <w:start w:val="1"/>
      <w:numFmt w:val="bullet"/>
      <w:lvlText w:val=""/>
      <w:lvlJc w:val="left"/>
      <w:pPr>
        <w:tabs>
          <w:tab w:val="num" w:pos="1080"/>
        </w:tabs>
        <w:ind w:left="1080" w:hanging="360"/>
      </w:pPr>
      <w:rPr>
        <w:rFonts w:ascii="Wingdings" w:hAnsi="Wingdings" w:hint="default"/>
        <w:color w:val="FF0000"/>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17">
    <w:nsid w:val="6C2C29FF"/>
    <w:multiLevelType w:val="hybridMultilevel"/>
    <w:tmpl w:val="2280CA8E"/>
    <w:lvl w:ilvl="0" w:tplc="DF7C2C84">
      <w:numFmt w:val="bullet"/>
      <w:lvlText w:val="-"/>
      <w:lvlJc w:val="left"/>
      <w:pPr>
        <w:ind w:left="1065" w:hanging="360"/>
      </w:pPr>
      <w:rPr>
        <w:rFonts w:ascii="Times New Roman" w:eastAsia="Times New Roman" w:hAnsi="Times New Roman" w:hint="default"/>
      </w:rPr>
    </w:lvl>
    <w:lvl w:ilvl="1" w:tplc="040C0003" w:tentative="1">
      <w:start w:val="1"/>
      <w:numFmt w:val="bullet"/>
      <w:lvlText w:val="o"/>
      <w:lvlJc w:val="left"/>
      <w:pPr>
        <w:ind w:left="1785" w:hanging="360"/>
      </w:pPr>
      <w:rPr>
        <w:rFonts w:ascii="Courier New" w:hAnsi="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nsid w:val="7A362D2C"/>
    <w:multiLevelType w:val="hybridMultilevel"/>
    <w:tmpl w:val="39F83BF2"/>
    <w:lvl w:ilvl="0" w:tplc="00000004">
      <w:start w:val="8"/>
      <w:numFmt w:val="bullet"/>
      <w:lvlText w:val="-"/>
      <w:lvlJc w:val="left"/>
      <w:pPr>
        <w:ind w:left="1440" w:hanging="360"/>
      </w:pPr>
      <w:rPr>
        <w:rFonts w:ascii="Times New Roman" w:hAnsi="Times New Roman"/>
      </w:rPr>
    </w:lvl>
    <w:lvl w:ilvl="1" w:tplc="040C0003" w:tentative="1">
      <w:start w:val="1"/>
      <w:numFmt w:val="bullet"/>
      <w:lvlText w:val="o"/>
      <w:lvlJc w:val="left"/>
      <w:pPr>
        <w:ind w:left="2160" w:hanging="360"/>
      </w:pPr>
      <w:rPr>
        <w:rFonts w:ascii="Courier New" w:hAnsi="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6"/>
  </w:num>
  <w:num w:numId="9">
    <w:abstractNumId w:val="7"/>
  </w:num>
  <w:num w:numId="10">
    <w:abstractNumId w:val="6"/>
  </w:num>
  <w:num w:numId="11">
    <w:abstractNumId w:val="15"/>
  </w:num>
  <w:num w:numId="12">
    <w:abstractNumId w:val="14"/>
  </w:num>
  <w:num w:numId="13">
    <w:abstractNumId w:val="17"/>
  </w:num>
  <w:num w:numId="14">
    <w:abstractNumId w:val="10"/>
  </w:num>
  <w:num w:numId="15">
    <w:abstractNumId w:val="11"/>
  </w:num>
  <w:num w:numId="16">
    <w:abstractNumId w:val="18"/>
  </w:num>
  <w:num w:numId="17">
    <w:abstractNumId w:val="12"/>
  </w:num>
  <w:num w:numId="18">
    <w:abstractNumId w:val="8"/>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stylePaneFormatFilter w:val="3F01"/>
  <w:defaultTabStop w:val="708"/>
  <w:hyphenationZone w:val="425"/>
  <w:drawingGridHorizontalSpacing w:val="120"/>
  <w:displayHorizontalDrawingGridEvery w:val="2"/>
  <w:displayVerticalDrawingGridEvery w:val="2"/>
  <w:characterSpacingControl w:val="doNotCompress"/>
  <w:footnotePr>
    <w:pos w:val="beneathText"/>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4C78"/>
    <w:rsid w:val="00000E34"/>
    <w:rsid w:val="000014FB"/>
    <w:rsid w:val="00015D5F"/>
    <w:rsid w:val="00020795"/>
    <w:rsid w:val="00025A5B"/>
    <w:rsid w:val="00027CBF"/>
    <w:rsid w:val="00040FD3"/>
    <w:rsid w:val="000473F2"/>
    <w:rsid w:val="00052AFF"/>
    <w:rsid w:val="000641F9"/>
    <w:rsid w:val="00080831"/>
    <w:rsid w:val="00096686"/>
    <w:rsid w:val="000A4D85"/>
    <w:rsid w:val="000B4370"/>
    <w:rsid w:val="000B7732"/>
    <w:rsid w:val="000D6CCD"/>
    <w:rsid w:val="000E4B89"/>
    <w:rsid w:val="000F25DE"/>
    <w:rsid w:val="00115FE9"/>
    <w:rsid w:val="00124A05"/>
    <w:rsid w:val="00146B95"/>
    <w:rsid w:val="00150A5F"/>
    <w:rsid w:val="00164CEB"/>
    <w:rsid w:val="00170D7E"/>
    <w:rsid w:val="001763F0"/>
    <w:rsid w:val="00176ACC"/>
    <w:rsid w:val="001A189D"/>
    <w:rsid w:val="001B68C3"/>
    <w:rsid w:val="001C000F"/>
    <w:rsid w:val="001C0175"/>
    <w:rsid w:val="001C25C7"/>
    <w:rsid w:val="001F0367"/>
    <w:rsid w:val="00201816"/>
    <w:rsid w:val="002140A5"/>
    <w:rsid w:val="002278BD"/>
    <w:rsid w:val="002469CF"/>
    <w:rsid w:val="00254EFA"/>
    <w:rsid w:val="0026603E"/>
    <w:rsid w:val="002910E2"/>
    <w:rsid w:val="002A681D"/>
    <w:rsid w:val="002E2A8D"/>
    <w:rsid w:val="002E5F9F"/>
    <w:rsid w:val="002E75CB"/>
    <w:rsid w:val="00301587"/>
    <w:rsid w:val="00303251"/>
    <w:rsid w:val="0031204C"/>
    <w:rsid w:val="003152AA"/>
    <w:rsid w:val="00327826"/>
    <w:rsid w:val="00335111"/>
    <w:rsid w:val="003361F7"/>
    <w:rsid w:val="00340C21"/>
    <w:rsid w:val="0034426B"/>
    <w:rsid w:val="00371BE3"/>
    <w:rsid w:val="00371BF8"/>
    <w:rsid w:val="00382E62"/>
    <w:rsid w:val="00391DD2"/>
    <w:rsid w:val="00396CD9"/>
    <w:rsid w:val="003B37FF"/>
    <w:rsid w:val="003C0695"/>
    <w:rsid w:val="004125E1"/>
    <w:rsid w:val="00420875"/>
    <w:rsid w:val="004270D4"/>
    <w:rsid w:val="00450709"/>
    <w:rsid w:val="00460AF8"/>
    <w:rsid w:val="00475E2F"/>
    <w:rsid w:val="00487111"/>
    <w:rsid w:val="00496372"/>
    <w:rsid w:val="004A0B7B"/>
    <w:rsid w:val="004A4C78"/>
    <w:rsid w:val="004B17E2"/>
    <w:rsid w:val="004B187C"/>
    <w:rsid w:val="004B3BD1"/>
    <w:rsid w:val="004B5821"/>
    <w:rsid w:val="004B6846"/>
    <w:rsid w:val="004B7B51"/>
    <w:rsid w:val="004C251E"/>
    <w:rsid w:val="004C407B"/>
    <w:rsid w:val="004C6595"/>
    <w:rsid w:val="004D7CB1"/>
    <w:rsid w:val="004E52FC"/>
    <w:rsid w:val="004E6A41"/>
    <w:rsid w:val="004F6DFB"/>
    <w:rsid w:val="00501C04"/>
    <w:rsid w:val="00502A74"/>
    <w:rsid w:val="00503DA5"/>
    <w:rsid w:val="005332B8"/>
    <w:rsid w:val="0053774B"/>
    <w:rsid w:val="0054409E"/>
    <w:rsid w:val="00564258"/>
    <w:rsid w:val="0057162A"/>
    <w:rsid w:val="00575604"/>
    <w:rsid w:val="005A1DAD"/>
    <w:rsid w:val="005D18F3"/>
    <w:rsid w:val="005D2BEB"/>
    <w:rsid w:val="005E402E"/>
    <w:rsid w:val="00601595"/>
    <w:rsid w:val="00611191"/>
    <w:rsid w:val="006112C8"/>
    <w:rsid w:val="00611F5B"/>
    <w:rsid w:val="006225B3"/>
    <w:rsid w:val="006303A0"/>
    <w:rsid w:val="0063048E"/>
    <w:rsid w:val="0064198C"/>
    <w:rsid w:val="00641F75"/>
    <w:rsid w:val="00642947"/>
    <w:rsid w:val="00670213"/>
    <w:rsid w:val="00681A7D"/>
    <w:rsid w:val="00682F14"/>
    <w:rsid w:val="0069787E"/>
    <w:rsid w:val="006A0574"/>
    <w:rsid w:val="006A3DE2"/>
    <w:rsid w:val="006C3FA6"/>
    <w:rsid w:val="006C3FC3"/>
    <w:rsid w:val="006C4A78"/>
    <w:rsid w:val="006E103B"/>
    <w:rsid w:val="006E3505"/>
    <w:rsid w:val="006E3AFE"/>
    <w:rsid w:val="006F3F17"/>
    <w:rsid w:val="00702C56"/>
    <w:rsid w:val="00713B93"/>
    <w:rsid w:val="00717A73"/>
    <w:rsid w:val="00726F2C"/>
    <w:rsid w:val="00727FC0"/>
    <w:rsid w:val="007510E0"/>
    <w:rsid w:val="0075176D"/>
    <w:rsid w:val="00756192"/>
    <w:rsid w:val="0076182B"/>
    <w:rsid w:val="00781CE9"/>
    <w:rsid w:val="00785299"/>
    <w:rsid w:val="00786736"/>
    <w:rsid w:val="00787820"/>
    <w:rsid w:val="00787FB3"/>
    <w:rsid w:val="00792E1B"/>
    <w:rsid w:val="007B4061"/>
    <w:rsid w:val="007C0D4F"/>
    <w:rsid w:val="007C5266"/>
    <w:rsid w:val="007D140A"/>
    <w:rsid w:val="007E4C12"/>
    <w:rsid w:val="007F63DE"/>
    <w:rsid w:val="00801EC1"/>
    <w:rsid w:val="008041B6"/>
    <w:rsid w:val="00811CA6"/>
    <w:rsid w:val="00825905"/>
    <w:rsid w:val="008306D0"/>
    <w:rsid w:val="0084073D"/>
    <w:rsid w:val="00843476"/>
    <w:rsid w:val="008671DB"/>
    <w:rsid w:val="008723A2"/>
    <w:rsid w:val="00894AEE"/>
    <w:rsid w:val="008C7382"/>
    <w:rsid w:val="008D4EB2"/>
    <w:rsid w:val="008E093D"/>
    <w:rsid w:val="008F62AC"/>
    <w:rsid w:val="009006B6"/>
    <w:rsid w:val="00901960"/>
    <w:rsid w:val="009148B1"/>
    <w:rsid w:val="009246C2"/>
    <w:rsid w:val="009251A1"/>
    <w:rsid w:val="00951E93"/>
    <w:rsid w:val="00954A02"/>
    <w:rsid w:val="00964806"/>
    <w:rsid w:val="00964A0E"/>
    <w:rsid w:val="009712D2"/>
    <w:rsid w:val="00997823"/>
    <w:rsid w:val="009A6BD7"/>
    <w:rsid w:val="009B04C4"/>
    <w:rsid w:val="009B4F1D"/>
    <w:rsid w:val="009D526D"/>
    <w:rsid w:val="009E7D40"/>
    <w:rsid w:val="009F5875"/>
    <w:rsid w:val="009F5EE5"/>
    <w:rsid w:val="00A01E51"/>
    <w:rsid w:val="00A1493F"/>
    <w:rsid w:val="00A14B71"/>
    <w:rsid w:val="00A21B37"/>
    <w:rsid w:val="00A22747"/>
    <w:rsid w:val="00A2419C"/>
    <w:rsid w:val="00A3385D"/>
    <w:rsid w:val="00A33956"/>
    <w:rsid w:val="00A45008"/>
    <w:rsid w:val="00A45771"/>
    <w:rsid w:val="00A46970"/>
    <w:rsid w:val="00A81577"/>
    <w:rsid w:val="00A90EA6"/>
    <w:rsid w:val="00AB3674"/>
    <w:rsid w:val="00AB4A7B"/>
    <w:rsid w:val="00AC5B2C"/>
    <w:rsid w:val="00AD185F"/>
    <w:rsid w:val="00AF3E12"/>
    <w:rsid w:val="00B160D5"/>
    <w:rsid w:val="00B300C9"/>
    <w:rsid w:val="00B41BE5"/>
    <w:rsid w:val="00B57363"/>
    <w:rsid w:val="00B641EA"/>
    <w:rsid w:val="00B72C5F"/>
    <w:rsid w:val="00BB74BA"/>
    <w:rsid w:val="00BC2058"/>
    <w:rsid w:val="00BD0E03"/>
    <w:rsid w:val="00BD39D2"/>
    <w:rsid w:val="00BD41F5"/>
    <w:rsid w:val="00BE6B37"/>
    <w:rsid w:val="00BF3EB8"/>
    <w:rsid w:val="00BF3F22"/>
    <w:rsid w:val="00C1200E"/>
    <w:rsid w:val="00C200C9"/>
    <w:rsid w:val="00C313CA"/>
    <w:rsid w:val="00C36D05"/>
    <w:rsid w:val="00C43199"/>
    <w:rsid w:val="00C724B2"/>
    <w:rsid w:val="00C74C97"/>
    <w:rsid w:val="00C75260"/>
    <w:rsid w:val="00C805E5"/>
    <w:rsid w:val="00C94C71"/>
    <w:rsid w:val="00C9635F"/>
    <w:rsid w:val="00C97FD8"/>
    <w:rsid w:val="00CA4378"/>
    <w:rsid w:val="00CB4CAB"/>
    <w:rsid w:val="00CE2199"/>
    <w:rsid w:val="00CF268F"/>
    <w:rsid w:val="00D021D2"/>
    <w:rsid w:val="00D15CA7"/>
    <w:rsid w:val="00D320A3"/>
    <w:rsid w:val="00D32F37"/>
    <w:rsid w:val="00D41753"/>
    <w:rsid w:val="00D428C8"/>
    <w:rsid w:val="00D42DAA"/>
    <w:rsid w:val="00D47950"/>
    <w:rsid w:val="00D5208B"/>
    <w:rsid w:val="00D60226"/>
    <w:rsid w:val="00D654D4"/>
    <w:rsid w:val="00D72965"/>
    <w:rsid w:val="00D741F5"/>
    <w:rsid w:val="00D904F9"/>
    <w:rsid w:val="00D92204"/>
    <w:rsid w:val="00D9435A"/>
    <w:rsid w:val="00D95CA3"/>
    <w:rsid w:val="00DC2006"/>
    <w:rsid w:val="00DE1821"/>
    <w:rsid w:val="00DF0B7D"/>
    <w:rsid w:val="00DF4520"/>
    <w:rsid w:val="00DF52C3"/>
    <w:rsid w:val="00DF6104"/>
    <w:rsid w:val="00E006F5"/>
    <w:rsid w:val="00E009F2"/>
    <w:rsid w:val="00E03797"/>
    <w:rsid w:val="00E16407"/>
    <w:rsid w:val="00E33DDA"/>
    <w:rsid w:val="00E412F8"/>
    <w:rsid w:val="00E52FC5"/>
    <w:rsid w:val="00E53458"/>
    <w:rsid w:val="00E56997"/>
    <w:rsid w:val="00E636D9"/>
    <w:rsid w:val="00E66AFB"/>
    <w:rsid w:val="00E854A6"/>
    <w:rsid w:val="00EB6539"/>
    <w:rsid w:val="00EC3B77"/>
    <w:rsid w:val="00EC471E"/>
    <w:rsid w:val="00EF0506"/>
    <w:rsid w:val="00EF0A8B"/>
    <w:rsid w:val="00EF1DE7"/>
    <w:rsid w:val="00F05122"/>
    <w:rsid w:val="00F068C7"/>
    <w:rsid w:val="00F2154D"/>
    <w:rsid w:val="00F2371C"/>
    <w:rsid w:val="00F321F6"/>
    <w:rsid w:val="00F35AA1"/>
    <w:rsid w:val="00F52E83"/>
    <w:rsid w:val="00F54DE5"/>
    <w:rsid w:val="00FB5DF9"/>
    <w:rsid w:val="00FC68A8"/>
    <w:rsid w:val="00FE3EB0"/>
    <w:rsid w:val="00FF0799"/>
    <w:rsid w:val="00FF3D41"/>
    <w:rsid w:val="00FF6F38"/>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6"/>
    <o:shapelayout v:ext="edit">
      <o:idmap v:ext="edit" data="1"/>
      <o:rules v:ext="edit">
        <o:r id="V:Rule1" type="connector" idref="#_s1042">
          <o:proxy start="" idref="#_s1050" connectloc="1"/>
          <o:proxy end="" idref="#_s1046" connectloc="2"/>
        </o:r>
        <o:r id="V:Rule2" type="connector" idref="#_s1045">
          <o:proxy start="" idref="#_s1047" connectloc="0"/>
          <o:proxy end="" idref="#_s1046" connectloc="2"/>
        </o:r>
        <o:r id="V:Rule3" type="connector" idref="#_s1044">
          <o:proxy start="" idref="#_s1048" connectloc="0"/>
          <o:proxy end="" idref="#_s1046" connectloc="2"/>
        </o:r>
        <o:r id="V:Rule4" type="connector" idref="#_s1043">
          <o:proxy start="" idref="#_s1049" connectloc="0"/>
          <o:proxy end="" idref="#_s1046" connectloc="2"/>
        </o:r>
        <o:r id="V:Rule5" type="connector" idref="#_s1041">
          <o:proxy start="" idref="#_s1051" connectloc="0"/>
          <o:proxy end="" idref="#_s1046" connectloc="2"/>
        </o:r>
        <o:r id="V:Rule6" type="connector" idref="#_s1040">
          <o:proxy start="" idref="#_s1052" connectloc="1"/>
          <o:proxy end="" idref="#_s1047" connectloc="2"/>
        </o:r>
        <o:r id="V:Rule7" type="connector" idref="#_s1039">
          <o:proxy start="" idref="#_s1053" connectloc="1"/>
          <o:proxy end="" idref="#_s1047" connectloc="2"/>
        </o:r>
        <o:r id="V:Rule8" type="connector" idref="#_s1038">
          <o:proxy start="" idref="#_s1054" connectloc="1"/>
          <o:proxy end="" idref="#_s1047" connectloc="2"/>
        </o:r>
        <o:r id="V:Rule9" type="connector" idref="#_s1037">
          <o:proxy start="" idref="#_s1055" connectloc="1"/>
          <o:proxy end="" idref="#_s1047" connectloc="2"/>
        </o:r>
        <o:r id="V:Rule10" type="connector" idref="#_s1036">
          <o:proxy start="" idref="#_s1056" connectloc="0"/>
          <o:proxy end="" idref="#_s1048" connectloc="2"/>
        </o:r>
        <o:r id="V:Rule11" type="connector" idref="#_s1033">
          <o:proxy start="" idref="#_s1059" connectloc="0"/>
          <o:proxy end="" idref="#_s1049" connectloc="2"/>
        </o:r>
        <o:r id="V:Rule12" type="connector" idref="#_s1030">
          <o:proxy start="" idref="#_s1062" connectloc="0"/>
          <o:proxy end="" idref="#_s1051" connectloc="2"/>
        </o:r>
        <o:r id="V:Rule13" type="connector" idref="#_s1035">
          <o:proxy start="" idref="#_s1057" connectloc="0"/>
          <o:proxy end="" idref="#_s1056" connectloc="2"/>
        </o:r>
        <o:r id="V:Rule14" type="connector" idref="#_s1032">
          <o:proxy start="" idref="#_s1060" connectloc="0"/>
          <o:proxy end="" idref="#_s1059" connectloc="2"/>
        </o:r>
        <o:r id="V:Rule15" type="connector" idref="#_s1029">
          <o:proxy start="" idref="#_s1063" connectloc="0"/>
          <o:proxy end="" idref="#_s1062" connectloc="2"/>
        </o:r>
        <o:r id="V:Rule16" type="connector" idref="#_s1034">
          <o:proxy start="" idref="#_s1058" connectloc="0"/>
          <o:proxy end="" idref="#_s1057" connectloc="2"/>
        </o:r>
        <o:r id="V:Rule17" type="connector" idref="#_s1031">
          <o:proxy start="" idref="#_s1061" connectloc="0"/>
          <o:proxy end="" idref="#_s1060" connectloc="2"/>
        </o:r>
        <o:r id="V:Rule18" type="connector" idref="#_s1028">
          <o:proxy start="" idref="#_s1064" connectloc="0"/>
          <o:proxy end="" idref="#_s1063" connectloc="2"/>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C78"/>
    <w:pPr>
      <w:suppressAutoHyphens/>
    </w:pPr>
    <w:rPr>
      <w:sz w:val="24"/>
      <w:szCs w:val="24"/>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uiPriority w:val="99"/>
    <w:rsid w:val="004A4C78"/>
    <w:rPr>
      <w:rFonts w:ascii="Symbol" w:hAnsi="Symbol"/>
    </w:rPr>
  </w:style>
  <w:style w:type="character" w:customStyle="1" w:styleId="WW8Num2z1">
    <w:name w:val="WW8Num2z1"/>
    <w:uiPriority w:val="99"/>
    <w:rsid w:val="004A4C78"/>
    <w:rPr>
      <w:rFonts w:ascii="Courier New" w:hAnsi="Courier New"/>
    </w:rPr>
  </w:style>
  <w:style w:type="character" w:customStyle="1" w:styleId="WW8Num2z2">
    <w:name w:val="WW8Num2z2"/>
    <w:uiPriority w:val="99"/>
    <w:rsid w:val="004A4C78"/>
    <w:rPr>
      <w:rFonts w:ascii="Wingdings" w:hAnsi="Wingdings"/>
    </w:rPr>
  </w:style>
  <w:style w:type="character" w:customStyle="1" w:styleId="WW8Num3z0">
    <w:name w:val="WW8Num3z0"/>
    <w:uiPriority w:val="99"/>
    <w:rsid w:val="004A4C78"/>
    <w:rPr>
      <w:rFonts w:ascii="Symbol" w:hAnsi="Symbol"/>
    </w:rPr>
  </w:style>
  <w:style w:type="character" w:customStyle="1" w:styleId="WW8Num3z1">
    <w:name w:val="WW8Num3z1"/>
    <w:uiPriority w:val="99"/>
    <w:rsid w:val="004A4C78"/>
    <w:rPr>
      <w:rFonts w:ascii="Courier New" w:hAnsi="Courier New"/>
    </w:rPr>
  </w:style>
  <w:style w:type="character" w:customStyle="1" w:styleId="WW8Num3z2">
    <w:name w:val="WW8Num3z2"/>
    <w:uiPriority w:val="99"/>
    <w:rsid w:val="004A4C78"/>
    <w:rPr>
      <w:rFonts w:ascii="Wingdings" w:hAnsi="Wingdings"/>
    </w:rPr>
  </w:style>
  <w:style w:type="character" w:customStyle="1" w:styleId="WW8Num4z0">
    <w:name w:val="WW8Num4z0"/>
    <w:uiPriority w:val="99"/>
    <w:rsid w:val="004A4C78"/>
    <w:rPr>
      <w:rFonts w:ascii="Symbol" w:hAnsi="Symbol"/>
    </w:rPr>
  </w:style>
  <w:style w:type="character" w:customStyle="1" w:styleId="WW8Num4z1">
    <w:name w:val="WW8Num4z1"/>
    <w:uiPriority w:val="99"/>
    <w:rsid w:val="004A4C78"/>
    <w:rPr>
      <w:rFonts w:ascii="Courier New" w:hAnsi="Courier New"/>
    </w:rPr>
  </w:style>
  <w:style w:type="character" w:customStyle="1" w:styleId="WW8Num4z2">
    <w:name w:val="WW8Num4z2"/>
    <w:uiPriority w:val="99"/>
    <w:rsid w:val="004A4C78"/>
    <w:rPr>
      <w:rFonts w:ascii="Wingdings" w:hAnsi="Wingdings"/>
    </w:rPr>
  </w:style>
  <w:style w:type="character" w:customStyle="1" w:styleId="WW8Num5z0">
    <w:name w:val="WW8Num5z0"/>
    <w:uiPriority w:val="99"/>
    <w:rsid w:val="004A4C78"/>
    <w:rPr>
      <w:rFonts w:ascii="Wingdings" w:hAnsi="Wingdings"/>
    </w:rPr>
  </w:style>
  <w:style w:type="character" w:customStyle="1" w:styleId="WW8Num6z0">
    <w:name w:val="WW8Num6z0"/>
    <w:uiPriority w:val="99"/>
    <w:rsid w:val="004A4C78"/>
    <w:rPr>
      <w:rFonts w:ascii="Symbol" w:hAnsi="Symbol"/>
      <w:sz w:val="20"/>
    </w:rPr>
  </w:style>
  <w:style w:type="character" w:customStyle="1" w:styleId="WW8Num6z1">
    <w:name w:val="WW8Num6z1"/>
    <w:uiPriority w:val="99"/>
    <w:rsid w:val="004A4C78"/>
    <w:rPr>
      <w:rFonts w:ascii="Courier New" w:hAnsi="Courier New"/>
      <w:sz w:val="20"/>
    </w:rPr>
  </w:style>
  <w:style w:type="character" w:customStyle="1" w:styleId="WW8Num6z2">
    <w:name w:val="WW8Num6z2"/>
    <w:uiPriority w:val="99"/>
    <w:rsid w:val="004A4C78"/>
    <w:rPr>
      <w:rFonts w:ascii="Wingdings" w:hAnsi="Wingdings"/>
      <w:sz w:val="20"/>
    </w:rPr>
  </w:style>
  <w:style w:type="character" w:customStyle="1" w:styleId="WW8Num7z0">
    <w:name w:val="WW8Num7z0"/>
    <w:uiPriority w:val="99"/>
    <w:rsid w:val="004A4C78"/>
    <w:rPr>
      <w:rFonts w:ascii="Symbol" w:hAnsi="Symbol"/>
    </w:rPr>
  </w:style>
  <w:style w:type="character" w:customStyle="1" w:styleId="WW8Num7z1">
    <w:name w:val="WW8Num7z1"/>
    <w:uiPriority w:val="99"/>
    <w:rsid w:val="004A4C78"/>
    <w:rPr>
      <w:rFonts w:ascii="Courier New" w:hAnsi="Courier New"/>
    </w:rPr>
  </w:style>
  <w:style w:type="character" w:customStyle="1" w:styleId="WW8Num7z2">
    <w:name w:val="WW8Num7z2"/>
    <w:uiPriority w:val="99"/>
    <w:rsid w:val="004A4C78"/>
    <w:rPr>
      <w:rFonts w:ascii="Wingdings" w:hAnsi="Wingdings"/>
    </w:rPr>
  </w:style>
  <w:style w:type="character" w:customStyle="1" w:styleId="WW8Num8z0">
    <w:name w:val="WW8Num8z0"/>
    <w:uiPriority w:val="99"/>
    <w:rsid w:val="004A4C78"/>
    <w:rPr>
      <w:rFonts w:ascii="Symbol" w:hAnsi="Symbol"/>
      <w:sz w:val="20"/>
    </w:rPr>
  </w:style>
  <w:style w:type="character" w:customStyle="1" w:styleId="WW8Num9z0">
    <w:name w:val="WW8Num9z0"/>
    <w:uiPriority w:val="99"/>
    <w:rsid w:val="004A4C78"/>
    <w:rPr>
      <w:rFonts w:ascii="Wingdings" w:hAnsi="Wingdings"/>
    </w:rPr>
  </w:style>
  <w:style w:type="character" w:customStyle="1" w:styleId="WW8Num10z0">
    <w:name w:val="WW8Num10z0"/>
    <w:uiPriority w:val="99"/>
    <w:rsid w:val="004A4C78"/>
    <w:rPr>
      <w:rFonts w:ascii="Times New Roman" w:hAnsi="Times New Roman"/>
    </w:rPr>
  </w:style>
  <w:style w:type="character" w:customStyle="1" w:styleId="WW8Num10z1">
    <w:name w:val="WW8Num10z1"/>
    <w:uiPriority w:val="99"/>
    <w:rsid w:val="004A4C78"/>
    <w:rPr>
      <w:rFonts w:ascii="Courier New" w:hAnsi="Courier New"/>
    </w:rPr>
  </w:style>
  <w:style w:type="character" w:customStyle="1" w:styleId="WW8Num10z2">
    <w:name w:val="WW8Num10z2"/>
    <w:uiPriority w:val="99"/>
    <w:rsid w:val="004A4C78"/>
    <w:rPr>
      <w:rFonts w:ascii="Wingdings" w:hAnsi="Wingdings"/>
    </w:rPr>
  </w:style>
  <w:style w:type="character" w:customStyle="1" w:styleId="WW8Num10z3">
    <w:name w:val="WW8Num10z3"/>
    <w:uiPriority w:val="99"/>
    <w:rsid w:val="004A4C78"/>
    <w:rPr>
      <w:rFonts w:ascii="Symbol" w:hAnsi="Symbol"/>
    </w:rPr>
  </w:style>
  <w:style w:type="character" w:customStyle="1" w:styleId="WW8Num11z0">
    <w:name w:val="WW8Num11z0"/>
    <w:uiPriority w:val="99"/>
    <w:rsid w:val="004A4C78"/>
    <w:rPr>
      <w:rFonts w:ascii="Symbol" w:hAnsi="Symbol"/>
    </w:rPr>
  </w:style>
  <w:style w:type="character" w:customStyle="1" w:styleId="WW8Num11z1">
    <w:name w:val="WW8Num11z1"/>
    <w:uiPriority w:val="99"/>
    <w:rsid w:val="004A4C78"/>
    <w:rPr>
      <w:rFonts w:ascii="Courier New" w:hAnsi="Courier New"/>
    </w:rPr>
  </w:style>
  <w:style w:type="character" w:customStyle="1" w:styleId="WW8Num11z2">
    <w:name w:val="WW8Num11z2"/>
    <w:uiPriority w:val="99"/>
    <w:rsid w:val="004A4C78"/>
    <w:rPr>
      <w:rFonts w:ascii="Wingdings" w:hAnsi="Wingdings"/>
    </w:rPr>
  </w:style>
  <w:style w:type="character" w:customStyle="1" w:styleId="WW8Num12z0">
    <w:name w:val="WW8Num12z0"/>
    <w:uiPriority w:val="99"/>
    <w:rsid w:val="004A4C78"/>
    <w:rPr>
      <w:rFonts w:ascii="Symbol" w:hAnsi="Symbol"/>
    </w:rPr>
  </w:style>
  <w:style w:type="character" w:customStyle="1" w:styleId="WW8Num12z1">
    <w:name w:val="WW8Num12z1"/>
    <w:uiPriority w:val="99"/>
    <w:rsid w:val="004A4C78"/>
    <w:rPr>
      <w:rFonts w:ascii="Courier New" w:hAnsi="Courier New"/>
    </w:rPr>
  </w:style>
  <w:style w:type="character" w:customStyle="1" w:styleId="WW8Num12z2">
    <w:name w:val="WW8Num12z2"/>
    <w:uiPriority w:val="99"/>
    <w:rsid w:val="004A4C78"/>
    <w:rPr>
      <w:rFonts w:ascii="Wingdings" w:hAnsi="Wingdings"/>
    </w:rPr>
  </w:style>
  <w:style w:type="character" w:customStyle="1" w:styleId="WW8Num13z0">
    <w:name w:val="WW8Num13z0"/>
    <w:uiPriority w:val="99"/>
    <w:rsid w:val="004A4C78"/>
    <w:rPr>
      <w:rFonts w:ascii="Symbol" w:hAnsi="Symbol"/>
    </w:rPr>
  </w:style>
  <w:style w:type="character" w:customStyle="1" w:styleId="WW8Num13z1">
    <w:name w:val="WW8Num13z1"/>
    <w:uiPriority w:val="99"/>
    <w:rsid w:val="004A4C78"/>
    <w:rPr>
      <w:rFonts w:ascii="Courier New" w:hAnsi="Courier New"/>
    </w:rPr>
  </w:style>
  <w:style w:type="character" w:customStyle="1" w:styleId="WW8Num13z2">
    <w:name w:val="WW8Num13z2"/>
    <w:uiPriority w:val="99"/>
    <w:rsid w:val="004A4C78"/>
    <w:rPr>
      <w:rFonts w:ascii="Wingdings" w:hAnsi="Wingdings"/>
    </w:rPr>
  </w:style>
  <w:style w:type="character" w:customStyle="1" w:styleId="WW8Num14z0">
    <w:name w:val="WW8Num14z0"/>
    <w:uiPriority w:val="99"/>
    <w:rsid w:val="004A4C78"/>
    <w:rPr>
      <w:rFonts w:ascii="Symbol" w:hAnsi="Symbol"/>
      <w:sz w:val="20"/>
    </w:rPr>
  </w:style>
  <w:style w:type="character" w:customStyle="1" w:styleId="WW8Num14z1">
    <w:name w:val="WW8Num14z1"/>
    <w:uiPriority w:val="99"/>
    <w:rsid w:val="004A4C78"/>
    <w:rPr>
      <w:rFonts w:ascii="Courier New" w:hAnsi="Courier New"/>
      <w:sz w:val="20"/>
    </w:rPr>
  </w:style>
  <w:style w:type="character" w:customStyle="1" w:styleId="WW8Num14z2">
    <w:name w:val="WW8Num14z2"/>
    <w:uiPriority w:val="99"/>
    <w:rsid w:val="004A4C78"/>
    <w:rPr>
      <w:rFonts w:ascii="Wingdings" w:hAnsi="Wingdings"/>
      <w:sz w:val="20"/>
    </w:rPr>
  </w:style>
  <w:style w:type="character" w:customStyle="1" w:styleId="WW8Num15z0">
    <w:name w:val="WW8Num15z0"/>
    <w:uiPriority w:val="99"/>
    <w:rsid w:val="004A4C78"/>
    <w:rPr>
      <w:rFonts w:ascii="Times New Roman" w:hAnsi="Times New Roman"/>
    </w:rPr>
  </w:style>
  <w:style w:type="character" w:customStyle="1" w:styleId="WW8Num15z1">
    <w:name w:val="WW8Num15z1"/>
    <w:uiPriority w:val="99"/>
    <w:rsid w:val="004A4C78"/>
    <w:rPr>
      <w:rFonts w:ascii="Courier New" w:hAnsi="Courier New"/>
    </w:rPr>
  </w:style>
  <w:style w:type="character" w:customStyle="1" w:styleId="WW8Num15z2">
    <w:name w:val="WW8Num15z2"/>
    <w:uiPriority w:val="99"/>
    <w:rsid w:val="004A4C78"/>
    <w:rPr>
      <w:rFonts w:ascii="Wingdings" w:hAnsi="Wingdings"/>
    </w:rPr>
  </w:style>
  <w:style w:type="character" w:customStyle="1" w:styleId="WW8Num15z3">
    <w:name w:val="WW8Num15z3"/>
    <w:uiPriority w:val="99"/>
    <w:rsid w:val="004A4C78"/>
    <w:rPr>
      <w:rFonts w:ascii="Symbol" w:hAnsi="Symbol"/>
    </w:rPr>
  </w:style>
  <w:style w:type="character" w:customStyle="1" w:styleId="WW8Num16z0">
    <w:name w:val="WW8Num16z0"/>
    <w:uiPriority w:val="99"/>
    <w:rsid w:val="004A4C78"/>
    <w:rPr>
      <w:rFonts w:ascii="Symbol" w:hAnsi="Symbol"/>
      <w:sz w:val="20"/>
    </w:rPr>
  </w:style>
  <w:style w:type="character" w:customStyle="1" w:styleId="WW8Num17z0">
    <w:name w:val="WW8Num17z0"/>
    <w:uiPriority w:val="99"/>
    <w:rsid w:val="004A4C78"/>
    <w:rPr>
      <w:rFonts w:ascii="Symbol" w:hAnsi="Symbol"/>
    </w:rPr>
  </w:style>
  <w:style w:type="character" w:customStyle="1" w:styleId="WW8Num17z1">
    <w:name w:val="WW8Num17z1"/>
    <w:uiPriority w:val="99"/>
    <w:rsid w:val="004A4C78"/>
  </w:style>
  <w:style w:type="character" w:customStyle="1" w:styleId="WW8Num17z2">
    <w:name w:val="WW8Num17z2"/>
    <w:uiPriority w:val="99"/>
    <w:rsid w:val="004A4C78"/>
    <w:rPr>
      <w:rFonts w:ascii="Wingdings" w:hAnsi="Wingdings"/>
    </w:rPr>
  </w:style>
  <w:style w:type="character" w:customStyle="1" w:styleId="WW8Num17z4">
    <w:name w:val="WW8Num17z4"/>
    <w:uiPriority w:val="99"/>
    <w:rsid w:val="004A4C78"/>
    <w:rPr>
      <w:rFonts w:ascii="Courier New" w:hAnsi="Courier New"/>
    </w:rPr>
  </w:style>
  <w:style w:type="character" w:customStyle="1" w:styleId="WW8Num19z0">
    <w:name w:val="WW8Num19z0"/>
    <w:uiPriority w:val="99"/>
    <w:rsid w:val="004A4C78"/>
    <w:rPr>
      <w:rFonts w:ascii="Times New Roman" w:hAnsi="Times New Roman"/>
    </w:rPr>
  </w:style>
  <w:style w:type="character" w:customStyle="1" w:styleId="WW8Num19z1">
    <w:name w:val="WW8Num19z1"/>
    <w:uiPriority w:val="99"/>
    <w:rsid w:val="004A4C78"/>
    <w:rPr>
      <w:rFonts w:ascii="Courier New" w:hAnsi="Courier New"/>
    </w:rPr>
  </w:style>
  <w:style w:type="character" w:customStyle="1" w:styleId="WW8Num19z2">
    <w:name w:val="WW8Num19z2"/>
    <w:uiPriority w:val="99"/>
    <w:rsid w:val="004A4C78"/>
    <w:rPr>
      <w:rFonts w:ascii="Wingdings" w:hAnsi="Wingdings"/>
    </w:rPr>
  </w:style>
  <w:style w:type="character" w:customStyle="1" w:styleId="WW8Num19z3">
    <w:name w:val="WW8Num19z3"/>
    <w:uiPriority w:val="99"/>
    <w:rsid w:val="004A4C78"/>
    <w:rPr>
      <w:rFonts w:ascii="Symbol" w:hAnsi="Symbol"/>
    </w:rPr>
  </w:style>
  <w:style w:type="character" w:customStyle="1" w:styleId="WW8Num20z0">
    <w:name w:val="WW8Num20z0"/>
    <w:uiPriority w:val="99"/>
    <w:rsid w:val="004A4C78"/>
    <w:rPr>
      <w:rFonts w:ascii="Symbol" w:hAnsi="Symbol"/>
      <w:sz w:val="20"/>
    </w:rPr>
  </w:style>
  <w:style w:type="character" w:customStyle="1" w:styleId="WW8Num20z1">
    <w:name w:val="WW8Num20z1"/>
    <w:uiPriority w:val="99"/>
    <w:rsid w:val="004A4C78"/>
    <w:rPr>
      <w:rFonts w:ascii="Courier New" w:hAnsi="Courier New"/>
      <w:sz w:val="20"/>
    </w:rPr>
  </w:style>
  <w:style w:type="character" w:customStyle="1" w:styleId="WW8Num20z2">
    <w:name w:val="WW8Num20z2"/>
    <w:uiPriority w:val="99"/>
    <w:rsid w:val="004A4C78"/>
    <w:rPr>
      <w:rFonts w:ascii="Wingdings" w:hAnsi="Wingdings"/>
      <w:sz w:val="20"/>
    </w:rPr>
  </w:style>
  <w:style w:type="character" w:customStyle="1" w:styleId="WW8Num21z0">
    <w:name w:val="WW8Num21z0"/>
    <w:uiPriority w:val="99"/>
    <w:rsid w:val="004A4C78"/>
    <w:rPr>
      <w:rFonts w:ascii="Symbol" w:hAnsi="Symbol"/>
    </w:rPr>
  </w:style>
  <w:style w:type="character" w:customStyle="1" w:styleId="WW8Num21z1">
    <w:name w:val="WW8Num21z1"/>
    <w:uiPriority w:val="99"/>
    <w:rsid w:val="004A4C78"/>
    <w:rPr>
      <w:rFonts w:ascii="Courier New" w:hAnsi="Courier New"/>
    </w:rPr>
  </w:style>
  <w:style w:type="character" w:customStyle="1" w:styleId="WW8Num21z2">
    <w:name w:val="WW8Num21z2"/>
    <w:uiPriority w:val="99"/>
    <w:rsid w:val="004A4C78"/>
    <w:rPr>
      <w:rFonts w:ascii="Wingdings" w:hAnsi="Wingdings"/>
    </w:rPr>
  </w:style>
  <w:style w:type="character" w:customStyle="1" w:styleId="Policepardfaut1">
    <w:name w:val="Police par défaut1"/>
    <w:uiPriority w:val="99"/>
    <w:rsid w:val="004A4C78"/>
  </w:style>
  <w:style w:type="character" w:styleId="Hyperlink">
    <w:name w:val="Hyperlink"/>
    <w:basedOn w:val="DefaultParagraphFont"/>
    <w:uiPriority w:val="99"/>
    <w:rsid w:val="004A4C78"/>
    <w:rPr>
      <w:rFonts w:cs="Times New Roman"/>
      <w:color w:val="0000FF"/>
      <w:u w:val="single"/>
    </w:rPr>
  </w:style>
  <w:style w:type="character" w:styleId="Strong">
    <w:name w:val="Strong"/>
    <w:basedOn w:val="DefaultParagraphFont"/>
    <w:uiPriority w:val="99"/>
    <w:qFormat/>
    <w:rsid w:val="004A4C78"/>
    <w:rPr>
      <w:rFonts w:cs="Times New Roman"/>
      <w:b/>
    </w:rPr>
  </w:style>
  <w:style w:type="character" w:customStyle="1" w:styleId="Marquedecommentaire1">
    <w:name w:val="Marque de commentaire1"/>
    <w:uiPriority w:val="99"/>
    <w:rsid w:val="004A4C78"/>
    <w:rPr>
      <w:sz w:val="16"/>
    </w:rPr>
  </w:style>
  <w:style w:type="character" w:styleId="PageNumber">
    <w:name w:val="page number"/>
    <w:basedOn w:val="Policepardfaut1"/>
    <w:uiPriority w:val="99"/>
    <w:rsid w:val="004A4C78"/>
    <w:rPr>
      <w:rFonts w:cs="Times New Roman"/>
    </w:rPr>
  </w:style>
  <w:style w:type="character" w:customStyle="1" w:styleId="Caractresdenumrotation">
    <w:name w:val="Caractères de numérotation"/>
    <w:uiPriority w:val="99"/>
    <w:rsid w:val="004A4C78"/>
  </w:style>
  <w:style w:type="character" w:customStyle="1" w:styleId="Puces">
    <w:name w:val="Puces"/>
    <w:uiPriority w:val="99"/>
    <w:rsid w:val="004A4C78"/>
    <w:rPr>
      <w:rFonts w:ascii="OpenSymbol" w:eastAsia="Times New Roman" w:hAnsi="OpenSymbol"/>
    </w:rPr>
  </w:style>
  <w:style w:type="paragraph" w:customStyle="1" w:styleId="Titre1">
    <w:name w:val="Titre1"/>
    <w:basedOn w:val="Normal"/>
    <w:next w:val="BodyText"/>
    <w:uiPriority w:val="99"/>
    <w:rsid w:val="004A4C78"/>
    <w:pPr>
      <w:keepNext/>
      <w:spacing w:before="240" w:after="120"/>
    </w:pPr>
    <w:rPr>
      <w:rFonts w:ascii="Arial" w:hAnsi="Arial" w:cs="Tahoma"/>
      <w:sz w:val="28"/>
      <w:szCs w:val="28"/>
    </w:rPr>
  </w:style>
  <w:style w:type="paragraph" w:styleId="BodyText">
    <w:name w:val="Body Text"/>
    <w:basedOn w:val="Normal"/>
    <w:link w:val="BodyTextChar"/>
    <w:uiPriority w:val="99"/>
    <w:rsid w:val="004A4C78"/>
    <w:pPr>
      <w:spacing w:after="120"/>
    </w:pPr>
  </w:style>
  <w:style w:type="character" w:customStyle="1" w:styleId="BodyTextChar">
    <w:name w:val="Body Text Char"/>
    <w:basedOn w:val="DefaultParagraphFont"/>
    <w:link w:val="BodyText"/>
    <w:uiPriority w:val="99"/>
    <w:semiHidden/>
    <w:rsid w:val="00C841CF"/>
    <w:rPr>
      <w:sz w:val="24"/>
      <w:szCs w:val="24"/>
      <w:lang w:eastAsia="ar-SA"/>
    </w:rPr>
  </w:style>
  <w:style w:type="paragraph" w:styleId="List">
    <w:name w:val="List"/>
    <w:basedOn w:val="BodyText"/>
    <w:uiPriority w:val="99"/>
    <w:rsid w:val="004A4C78"/>
    <w:rPr>
      <w:rFonts w:cs="Tahoma"/>
    </w:rPr>
  </w:style>
  <w:style w:type="paragraph" w:customStyle="1" w:styleId="Lgende1">
    <w:name w:val="Légende1"/>
    <w:basedOn w:val="Normal"/>
    <w:uiPriority w:val="99"/>
    <w:rsid w:val="004A4C78"/>
    <w:pPr>
      <w:suppressLineNumbers/>
      <w:spacing w:before="120" w:after="120"/>
    </w:pPr>
    <w:rPr>
      <w:rFonts w:cs="Tahoma"/>
      <w:i/>
      <w:iCs/>
    </w:rPr>
  </w:style>
  <w:style w:type="paragraph" w:customStyle="1" w:styleId="Rpertoire">
    <w:name w:val="Répertoire"/>
    <w:basedOn w:val="Normal"/>
    <w:uiPriority w:val="99"/>
    <w:rsid w:val="004A4C78"/>
    <w:pPr>
      <w:suppressLineNumbers/>
    </w:pPr>
    <w:rPr>
      <w:rFonts w:cs="Tahoma"/>
    </w:rPr>
  </w:style>
  <w:style w:type="paragraph" w:customStyle="1" w:styleId="Normalcentr1">
    <w:name w:val="Normal centré1"/>
    <w:basedOn w:val="Normal"/>
    <w:uiPriority w:val="99"/>
    <w:rsid w:val="004A4C78"/>
    <w:pPr>
      <w:ind w:left="540" w:right="612"/>
      <w:jc w:val="both"/>
    </w:pPr>
    <w:rPr>
      <w:rFonts w:ascii="Verdana" w:hAnsi="Verdana"/>
      <w:sz w:val="32"/>
    </w:rPr>
  </w:style>
  <w:style w:type="paragraph" w:styleId="NormalWeb">
    <w:name w:val="Normal (Web)"/>
    <w:basedOn w:val="Normal"/>
    <w:uiPriority w:val="99"/>
    <w:rsid w:val="004A4C78"/>
    <w:pPr>
      <w:spacing w:before="280" w:after="280"/>
    </w:pPr>
  </w:style>
  <w:style w:type="paragraph" w:styleId="BalloonText">
    <w:name w:val="Balloon Text"/>
    <w:basedOn w:val="Normal"/>
    <w:link w:val="BalloonTextChar"/>
    <w:uiPriority w:val="99"/>
    <w:rsid w:val="004A4C78"/>
    <w:rPr>
      <w:rFonts w:ascii="Tahoma" w:hAnsi="Tahoma" w:cs="Tahoma"/>
      <w:sz w:val="16"/>
      <w:szCs w:val="16"/>
    </w:rPr>
  </w:style>
  <w:style w:type="character" w:customStyle="1" w:styleId="BalloonTextChar">
    <w:name w:val="Balloon Text Char"/>
    <w:basedOn w:val="DefaultParagraphFont"/>
    <w:link w:val="BalloonText"/>
    <w:uiPriority w:val="99"/>
    <w:semiHidden/>
    <w:rsid w:val="00C841CF"/>
    <w:rPr>
      <w:sz w:val="0"/>
      <w:szCs w:val="0"/>
      <w:lang w:eastAsia="ar-SA"/>
    </w:rPr>
  </w:style>
  <w:style w:type="paragraph" w:customStyle="1" w:styleId="Commentaire1">
    <w:name w:val="Commentaire1"/>
    <w:basedOn w:val="Normal"/>
    <w:uiPriority w:val="99"/>
    <w:rsid w:val="004A4C78"/>
    <w:rPr>
      <w:sz w:val="20"/>
      <w:szCs w:val="20"/>
    </w:rPr>
  </w:style>
  <w:style w:type="paragraph" w:styleId="CommentText">
    <w:name w:val="annotation text"/>
    <w:basedOn w:val="Normal"/>
    <w:link w:val="CommentTextChar"/>
    <w:uiPriority w:val="99"/>
    <w:semiHidden/>
    <w:rsid w:val="004A4C78"/>
    <w:rPr>
      <w:sz w:val="20"/>
      <w:szCs w:val="20"/>
    </w:rPr>
  </w:style>
  <w:style w:type="character" w:customStyle="1" w:styleId="CommentTextChar">
    <w:name w:val="Comment Text Char"/>
    <w:basedOn w:val="DefaultParagraphFont"/>
    <w:link w:val="CommentText"/>
    <w:uiPriority w:val="99"/>
    <w:semiHidden/>
    <w:rsid w:val="00C841CF"/>
    <w:rPr>
      <w:sz w:val="20"/>
      <w:szCs w:val="20"/>
      <w:lang w:eastAsia="ar-SA"/>
    </w:rPr>
  </w:style>
  <w:style w:type="paragraph" w:styleId="CommentSubject">
    <w:name w:val="annotation subject"/>
    <w:basedOn w:val="Commentaire1"/>
    <w:next w:val="Commentaire1"/>
    <w:link w:val="CommentSubjectChar"/>
    <w:uiPriority w:val="99"/>
    <w:rsid w:val="004A4C78"/>
    <w:rPr>
      <w:b/>
      <w:bCs/>
    </w:rPr>
  </w:style>
  <w:style w:type="character" w:customStyle="1" w:styleId="CommentSubjectChar">
    <w:name w:val="Comment Subject Char"/>
    <w:basedOn w:val="CommentTextChar"/>
    <w:link w:val="CommentSubject"/>
    <w:uiPriority w:val="99"/>
    <w:semiHidden/>
    <w:rsid w:val="00C841CF"/>
    <w:rPr>
      <w:b/>
      <w:bCs/>
    </w:rPr>
  </w:style>
  <w:style w:type="paragraph" w:customStyle="1" w:styleId="Textebrut1">
    <w:name w:val="Texte brut1"/>
    <w:basedOn w:val="Normal"/>
    <w:uiPriority w:val="99"/>
    <w:rsid w:val="004A4C78"/>
    <w:rPr>
      <w:rFonts w:ascii="Courier New" w:hAnsi="Courier New" w:cs="Courier New"/>
      <w:sz w:val="20"/>
      <w:szCs w:val="20"/>
    </w:rPr>
  </w:style>
  <w:style w:type="paragraph" w:styleId="Header">
    <w:name w:val="header"/>
    <w:basedOn w:val="Normal"/>
    <w:link w:val="HeaderChar"/>
    <w:uiPriority w:val="99"/>
    <w:rsid w:val="004A4C78"/>
    <w:pPr>
      <w:tabs>
        <w:tab w:val="center" w:pos="4536"/>
        <w:tab w:val="right" w:pos="9072"/>
      </w:tabs>
    </w:pPr>
  </w:style>
  <w:style w:type="character" w:customStyle="1" w:styleId="HeaderChar">
    <w:name w:val="Header Char"/>
    <w:basedOn w:val="DefaultParagraphFont"/>
    <w:link w:val="Header"/>
    <w:uiPriority w:val="99"/>
    <w:semiHidden/>
    <w:rsid w:val="00C841CF"/>
    <w:rPr>
      <w:sz w:val="24"/>
      <w:szCs w:val="24"/>
      <w:lang w:eastAsia="ar-SA"/>
    </w:rPr>
  </w:style>
  <w:style w:type="paragraph" w:styleId="Footer">
    <w:name w:val="footer"/>
    <w:basedOn w:val="Normal"/>
    <w:link w:val="FooterChar"/>
    <w:uiPriority w:val="99"/>
    <w:rsid w:val="004A4C78"/>
    <w:pPr>
      <w:tabs>
        <w:tab w:val="center" w:pos="4536"/>
        <w:tab w:val="right" w:pos="9072"/>
      </w:tabs>
    </w:pPr>
  </w:style>
  <w:style w:type="character" w:customStyle="1" w:styleId="FooterChar">
    <w:name w:val="Footer Char"/>
    <w:basedOn w:val="DefaultParagraphFont"/>
    <w:link w:val="Footer"/>
    <w:uiPriority w:val="99"/>
    <w:semiHidden/>
    <w:rsid w:val="00C841CF"/>
    <w:rPr>
      <w:sz w:val="24"/>
      <w:szCs w:val="24"/>
      <w:lang w:eastAsia="ar-SA"/>
    </w:rPr>
  </w:style>
  <w:style w:type="paragraph" w:styleId="ListParagraph">
    <w:name w:val="List Paragraph"/>
    <w:basedOn w:val="Normal"/>
    <w:uiPriority w:val="99"/>
    <w:qFormat/>
    <w:rsid w:val="004A4C78"/>
    <w:pPr>
      <w:ind w:left="708"/>
    </w:pPr>
  </w:style>
  <w:style w:type="paragraph" w:customStyle="1" w:styleId="Contenudetableau">
    <w:name w:val="Contenu de tableau"/>
    <w:basedOn w:val="Normal"/>
    <w:uiPriority w:val="99"/>
    <w:rsid w:val="004A4C78"/>
    <w:pPr>
      <w:suppressLineNumbers/>
    </w:pPr>
  </w:style>
  <w:style w:type="paragraph" w:customStyle="1" w:styleId="Titredetableau">
    <w:name w:val="Titre de tableau"/>
    <w:basedOn w:val="Contenudetableau"/>
    <w:uiPriority w:val="99"/>
    <w:rsid w:val="004A4C78"/>
    <w:pPr>
      <w:jc w:val="center"/>
    </w:pPr>
    <w:rPr>
      <w:b/>
      <w:bCs/>
    </w:rPr>
  </w:style>
  <w:style w:type="paragraph" w:customStyle="1" w:styleId="Contenuducadre">
    <w:name w:val="Contenu du cadre"/>
    <w:basedOn w:val="BodyText"/>
    <w:uiPriority w:val="99"/>
    <w:rsid w:val="004A4C78"/>
  </w:style>
  <w:style w:type="table" w:styleId="TableGrid">
    <w:name w:val="Table Grid"/>
    <w:basedOn w:val="TableNormal"/>
    <w:uiPriority w:val="99"/>
    <w:rsid w:val="004A4C78"/>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ansinterligne1">
    <w:name w:val="Sans interligne1"/>
    <w:uiPriority w:val="99"/>
    <w:rsid w:val="004A4C78"/>
    <w:rPr>
      <w:rFonts w:ascii="Calibri" w:hAnsi="Calibri"/>
      <w:lang w:eastAsia="en-US"/>
    </w:rPr>
  </w:style>
  <w:style w:type="character" w:styleId="Emphasis">
    <w:name w:val="Emphasis"/>
    <w:basedOn w:val="DefaultParagraphFont"/>
    <w:uiPriority w:val="99"/>
    <w:qFormat/>
    <w:rsid w:val="004A4C78"/>
    <w:rPr>
      <w:rFonts w:cs="Times New Roman"/>
      <w:i/>
    </w:rPr>
  </w:style>
  <w:style w:type="character" w:customStyle="1" w:styleId="containertitlecontenutexte">
    <w:name w:val="containertitlecontenutexte"/>
    <w:uiPriority w:val="99"/>
    <w:rsid w:val="004A4C7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ouest-france.fr/photos/2010/05/20/100326173701685_86_001_apx_470_.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117</TotalTime>
  <Pages>11</Pages>
  <Words>3287</Words>
  <Characters>18080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BREVET DE TECHNICIEN SUPÉRIEUR</dc:title>
  <dc:subject/>
  <dc:creator>STAGE36 STAGELG</dc:creator>
  <cp:keywords/>
  <dc:description/>
  <cp:lastModifiedBy>Rectorat d'Aix/Madeleine DOUSSY IA-IPR</cp:lastModifiedBy>
  <cp:revision>18</cp:revision>
  <cp:lastPrinted>2012-11-29T15:59:00Z</cp:lastPrinted>
  <dcterms:created xsi:type="dcterms:W3CDTF">2012-11-29T10:54:00Z</dcterms:created>
  <dcterms:modified xsi:type="dcterms:W3CDTF">2012-12-10T14:11:00Z</dcterms:modified>
</cp:coreProperties>
</file>