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3839" w14:textId="6179FBD4" w:rsidR="00C62656" w:rsidRDefault="000D41DD" w:rsidP="006C3581">
      <w:pPr>
        <w:jc w:val="center"/>
        <w:rPr>
          <w:rFonts w:asciiTheme="minorBidi" w:hAnsiTheme="minorBidi"/>
          <w:b/>
          <w:color w:val="0070C0"/>
          <w:sz w:val="22"/>
          <w:szCs w:val="22"/>
        </w:rPr>
      </w:pPr>
      <w:r>
        <w:rPr>
          <w:rFonts w:asciiTheme="minorBidi" w:hAnsiTheme="minorBidi"/>
          <w:b/>
          <w:bCs/>
          <w:color w:val="0070C0"/>
          <w:sz w:val="22"/>
          <w:szCs w:val="22"/>
        </w:rPr>
        <w:t>Activité</w:t>
      </w:r>
      <w:r w:rsidR="00C62656">
        <w:rPr>
          <w:rFonts w:asciiTheme="minorBidi" w:hAnsiTheme="minorBidi"/>
          <w:b/>
          <w:bCs/>
          <w:color w:val="0070C0"/>
          <w:sz w:val="22"/>
          <w:szCs w:val="22"/>
        </w:rPr>
        <w:t xml:space="preserve"> 3</w:t>
      </w:r>
      <w:r w:rsidR="00C62656" w:rsidRPr="003908CA">
        <w:rPr>
          <w:rFonts w:asciiTheme="minorBidi" w:hAnsiTheme="minorBidi"/>
          <w:b/>
          <w:bCs/>
          <w:color w:val="0070C0"/>
          <w:sz w:val="22"/>
          <w:szCs w:val="22"/>
        </w:rPr>
        <w:t xml:space="preserve"> : Activité expérimentale - </w:t>
      </w:r>
      <w:r w:rsidR="00C62656" w:rsidRPr="003908CA">
        <w:rPr>
          <w:rFonts w:asciiTheme="minorBidi" w:hAnsiTheme="minorBidi"/>
          <w:b/>
          <w:color w:val="0070C0"/>
          <w:sz w:val="22"/>
          <w:szCs w:val="22"/>
        </w:rPr>
        <w:t xml:space="preserve">Suivi de l’évolution </w:t>
      </w:r>
      <w:r w:rsidR="006C3581">
        <w:rPr>
          <w:rFonts w:asciiTheme="minorBidi" w:hAnsiTheme="minorBidi"/>
          <w:b/>
          <w:color w:val="0070C0"/>
          <w:sz w:val="22"/>
          <w:szCs w:val="22"/>
        </w:rPr>
        <w:t>grâce au tableur</w:t>
      </w:r>
    </w:p>
    <w:tbl>
      <w:tblPr>
        <w:tblpPr w:leftFromText="141" w:rightFromText="141" w:vertAnchor="page" w:horzAnchor="margin" w:tblpY="1387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381"/>
      </w:tblGrid>
      <w:tr w:rsidR="00CA2133" w:rsidRPr="00A43BCB" w14:paraId="540020D9" w14:textId="77777777" w:rsidTr="00CA2133">
        <w:trPr>
          <w:trHeight w:val="12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8E05" w14:textId="77777777" w:rsidR="00CA2133" w:rsidRPr="00A43BCB" w:rsidRDefault="00CA2133" w:rsidP="00CA2133">
            <w:pPr>
              <w:jc w:val="center"/>
              <w:rPr>
                <w:rFonts w:asciiTheme="minorBidi" w:hAnsiTheme="minorBidi"/>
                <w:b/>
                <w:color w:val="FF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0000"/>
                <w:sz w:val="22"/>
                <w:szCs w:val="22"/>
              </w:rPr>
              <w:t>Objectifs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08D8" w14:textId="6C9DA00E" w:rsidR="00CA2133" w:rsidRPr="00BB3C53" w:rsidRDefault="00AC0226" w:rsidP="00CA2133">
            <w:pPr>
              <w:numPr>
                <w:ilvl w:val="0"/>
                <w:numId w:val="1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Création </w:t>
            </w:r>
            <w:r w:rsidR="00CA2133">
              <w:rPr>
                <w:rFonts w:asciiTheme="minorBidi" w:hAnsiTheme="minorBidi"/>
                <w:sz w:val="22"/>
                <w:szCs w:val="22"/>
              </w:rPr>
              <w:t xml:space="preserve">d’un outil d’automatisation de remplissage du tableau d’avancement </w:t>
            </w:r>
          </w:p>
          <w:p w14:paraId="1E2114B2" w14:textId="77777777" w:rsidR="00CA2133" w:rsidRPr="00BB3C53" w:rsidRDefault="00CA2133" w:rsidP="00CA2133">
            <w:pPr>
              <w:numPr>
                <w:ilvl w:val="0"/>
                <w:numId w:val="1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9429C">
              <w:rPr>
                <w:rFonts w:asciiTheme="minorBidi" w:hAnsiTheme="minorBidi"/>
                <w:sz w:val="22"/>
                <w:szCs w:val="22"/>
              </w:rPr>
              <w:t>Déterminer la composition de l’état final d’un système siège d’une transformation chimique totale à l’aide d’un langage de programmation, ici le tableur</w:t>
            </w:r>
          </w:p>
          <w:p w14:paraId="7623BC6A" w14:textId="77777777" w:rsidR="00CA2133" w:rsidRPr="007F7875" w:rsidRDefault="00CA2133" w:rsidP="00CA2133">
            <w:pPr>
              <w:ind w:left="360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3F905DE" w14:textId="77777777" w:rsidR="00C62656" w:rsidRDefault="00C62656" w:rsidP="00C62656">
      <w:pPr>
        <w:jc w:val="center"/>
        <w:rPr>
          <w:rFonts w:asciiTheme="minorBidi" w:hAnsiTheme="minorBidi"/>
          <w:b/>
          <w:bCs/>
          <w:color w:val="0070C0"/>
          <w:sz w:val="22"/>
          <w:szCs w:val="22"/>
        </w:rPr>
      </w:pPr>
    </w:p>
    <w:p w14:paraId="2362D1BE" w14:textId="77777777" w:rsidR="00C62656" w:rsidRDefault="00C62656" w:rsidP="00C62656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2115336D" w14:textId="77777777" w:rsidR="00C62656" w:rsidRDefault="00C62656" w:rsidP="00C62656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4562A86D" w14:textId="77777777" w:rsidR="00CA2133" w:rsidRDefault="00CA2133" w:rsidP="00CA2133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74E4308A" w14:textId="77777777" w:rsidR="00CA2133" w:rsidRDefault="00CA2133" w:rsidP="00CA2133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71272141" w14:textId="77777777" w:rsidR="00CA2133" w:rsidRDefault="00CA2133" w:rsidP="00CA2133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0533B606" w14:textId="77777777" w:rsidR="00CA2133" w:rsidRDefault="00CA2133" w:rsidP="00CA2133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4A2A5DF2" w14:textId="77777777" w:rsidR="000D41DD" w:rsidRDefault="000D41DD" w:rsidP="00CA2133">
      <w:pPr>
        <w:rPr>
          <w:ins w:id="0" w:author="Utilisateur Microsoft Office" w:date="2019-01-17T16:32:00Z"/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3B988699" w14:textId="77777777" w:rsidR="001C0FFF" w:rsidRPr="00AF5768" w:rsidRDefault="001C0FFF" w:rsidP="00CA2133">
      <w:pPr>
        <w:rPr>
          <w:rFonts w:asciiTheme="minorBidi" w:eastAsia="Times New Roman" w:hAnsiTheme="minorBidi"/>
          <w:b/>
          <w:bCs/>
          <w:color w:val="0070C0"/>
          <w:sz w:val="20"/>
          <w:szCs w:val="20"/>
          <w:shd w:val="clear" w:color="auto" w:fill="FFFFFF"/>
        </w:rPr>
      </w:pPr>
    </w:p>
    <w:p w14:paraId="657062EA" w14:textId="77777777" w:rsidR="00EF42B6" w:rsidRPr="00EF42B6" w:rsidRDefault="00AF5768" w:rsidP="00EF42B6">
      <w:pPr>
        <w:pStyle w:val="Paragraphedeliste"/>
        <w:numPr>
          <w:ilvl w:val="0"/>
          <w:numId w:val="4"/>
        </w:numPr>
        <w:rPr>
          <w:rFonts w:asciiTheme="minorBidi" w:eastAsia="Times New Roman" w:hAnsiTheme="minorBidi"/>
          <w:b/>
          <w:bCs/>
          <w:color w:val="0070C0"/>
          <w:sz w:val="20"/>
          <w:szCs w:val="20"/>
          <w:shd w:val="clear" w:color="auto" w:fill="FFFFFF"/>
        </w:rPr>
      </w:pPr>
      <w:r w:rsidRPr="00AF5768">
        <w:rPr>
          <w:rFonts w:asciiTheme="minorBidi" w:eastAsia="Times New Roman" w:hAnsiTheme="minorBidi"/>
          <w:b/>
          <w:bCs/>
          <w:color w:val="0070C0"/>
          <w:sz w:val="20"/>
          <w:szCs w:val="20"/>
          <w:shd w:val="clear" w:color="auto" w:fill="FFFFFF"/>
        </w:rPr>
        <w:t>Développement des macros sur Excel</w:t>
      </w:r>
    </w:p>
    <w:p w14:paraId="238F98DB" w14:textId="77777777" w:rsidR="002D0895" w:rsidRPr="00AF5768" w:rsidRDefault="002D0895" w:rsidP="002D0895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56E7C7F9" w14:textId="77777777" w:rsidR="00EF42B6" w:rsidRPr="00E702F8" w:rsidRDefault="00EF42B6" w:rsidP="00E702F8">
      <w:pPr>
        <w:pStyle w:val="Paragraphedeliste"/>
        <w:numPr>
          <w:ilvl w:val="0"/>
          <w:numId w:val="7"/>
        </w:numPr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  <w:shd w:val="clear" w:color="auto" w:fill="FFFFFF"/>
        </w:rPr>
      </w:pPr>
      <w:r w:rsidRPr="00E702F8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Découverte des macros et du codage associé </w:t>
      </w:r>
    </w:p>
    <w:p w14:paraId="14EF8110" w14:textId="65A054FA" w:rsidR="00EF42B6" w:rsidRDefault="00EF42B6" w:rsidP="00EF42B6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>En visionnant ce tuto, vous allez découvrir</w:t>
      </w:r>
      <w:r w:rsidR="00A702A0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 en 13 minutes </w:t>
      </w: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>le principe d</w:t>
      </w:r>
      <w:r w:rsidR="000D41DD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>es macros su</w:t>
      </w: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r Excel :   </w:t>
      </w:r>
      <w:hyperlink r:id="rId6" w:history="1">
        <w:r w:rsidRPr="006210AD">
          <w:rPr>
            <w:rStyle w:val="Lienhypertexte"/>
            <w:rFonts w:asciiTheme="minorBidi" w:eastAsia="Times New Roman" w:hAnsiTheme="minorBidi"/>
            <w:sz w:val="20"/>
            <w:szCs w:val="20"/>
            <w:shd w:val="clear" w:color="auto" w:fill="FFFFFF"/>
          </w:rPr>
          <w:t>https://www.youtube.com/watch?v=xlUK4Opdy0o</w:t>
        </w:r>
      </w:hyperlink>
    </w:p>
    <w:p w14:paraId="433701FA" w14:textId="77777777" w:rsidR="00EF42B6" w:rsidRPr="00EF42B6" w:rsidRDefault="00EF42B6" w:rsidP="00EF42B6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3053B262" w14:textId="77777777" w:rsidR="00EF42B6" w:rsidRPr="00E702F8" w:rsidRDefault="00EF42B6" w:rsidP="00E702F8">
      <w:pPr>
        <w:pStyle w:val="Paragraphedeliste"/>
        <w:numPr>
          <w:ilvl w:val="0"/>
          <w:numId w:val="7"/>
        </w:numPr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  <w:shd w:val="clear" w:color="auto" w:fill="FFFFFF"/>
        </w:rPr>
      </w:pPr>
      <w:r w:rsidRPr="00E702F8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  <w:shd w:val="clear" w:color="auto" w:fill="FFFFFF"/>
        </w:rPr>
        <w:t>Identification</w:t>
      </w:r>
      <w:r w:rsidR="002D0895" w:rsidRPr="00E702F8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du réactif limitant</w:t>
      </w:r>
    </w:p>
    <w:p w14:paraId="15EF15EC" w14:textId="77777777" w:rsidR="00EF42B6" w:rsidRPr="00EF42B6" w:rsidRDefault="00EF42B6" w:rsidP="00EF42B6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En ouvrant, la feuille de calcul, vous constatez que cela constitue une aide précieuse en cas de calculs répétitifs mais comment créer un tel outil ? </w:t>
      </w:r>
    </w:p>
    <w:p w14:paraId="1028BAAE" w14:textId="77777777" w:rsidR="00AF5768" w:rsidRPr="00AF5768" w:rsidRDefault="00AF5768" w:rsidP="002D0895">
      <w:pP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</w:pPr>
    </w:p>
    <w:p w14:paraId="058E64AE" w14:textId="77777777" w:rsidR="00EF42B6" w:rsidRPr="002F5A11" w:rsidRDefault="00EF42B6" w:rsidP="00516D0B">
      <w:pPr>
        <w:pStyle w:val="Paragraphedeliste"/>
        <w:numPr>
          <w:ilvl w:val="0"/>
          <w:numId w:val="6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456E04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  <w:t>Le réactif limitant</w:t>
      </w:r>
      <w:r w:rsidRPr="002F5A11">
        <w:rPr>
          <w:rFonts w:asciiTheme="minorBidi" w:hAnsiTheme="minorBidi"/>
          <w:color w:val="000000" w:themeColor="text1"/>
          <w:sz w:val="20"/>
          <w:szCs w:val="20"/>
        </w:rPr>
        <w:t xml:space="preserve"> : </w:t>
      </w:r>
      <w:r w:rsidR="00AF5768" w:rsidRPr="002F5A11">
        <w:rPr>
          <w:rFonts w:asciiTheme="minorBidi" w:hAnsiTheme="minorBidi"/>
          <w:color w:val="000000" w:themeColor="text1"/>
          <w:sz w:val="20"/>
          <w:szCs w:val="20"/>
        </w:rPr>
        <w:t xml:space="preserve">Écrire </w:t>
      </w:r>
      <w:r w:rsidR="00712D8D">
        <w:rPr>
          <w:rFonts w:asciiTheme="minorBidi" w:hAnsiTheme="minorBidi"/>
          <w:color w:val="000000" w:themeColor="text1"/>
          <w:sz w:val="20"/>
          <w:szCs w:val="20"/>
        </w:rPr>
        <w:t>l’</w:t>
      </w:r>
      <w:r w:rsidR="00AF5768" w:rsidRPr="002F5A11">
        <w:rPr>
          <w:rFonts w:asciiTheme="minorBidi" w:hAnsiTheme="minorBidi"/>
          <w:color w:val="000000" w:themeColor="text1"/>
          <w:sz w:val="20"/>
          <w:szCs w:val="20"/>
        </w:rPr>
        <w:t>algorithme pour la première phase de ce code qui consiste à l’identification du réactif limitant (en défaut). Utiliser des instructions simples</w:t>
      </w:r>
      <w:r w:rsidRPr="002F5A11">
        <w:rPr>
          <w:rFonts w:asciiTheme="minorBidi" w:hAnsiTheme="minorBidi"/>
          <w:color w:val="000000" w:themeColor="text1"/>
          <w:sz w:val="20"/>
          <w:szCs w:val="20"/>
        </w:rPr>
        <w:t xml:space="preserve"> avec vos propres mots. </w:t>
      </w:r>
      <w:r w:rsidR="00D0614A" w:rsidRPr="002F5A11">
        <w:rPr>
          <w:rFonts w:asciiTheme="minorBidi" w:hAnsiTheme="minorBidi"/>
          <w:color w:val="000000" w:themeColor="text1"/>
          <w:sz w:val="20"/>
          <w:szCs w:val="20"/>
        </w:rPr>
        <w:t xml:space="preserve">Retrouver dans </w:t>
      </w:r>
      <w:r w:rsidR="002F5A11" w:rsidRPr="002F5A11">
        <w:rPr>
          <w:rFonts w:asciiTheme="minorBidi" w:hAnsiTheme="minorBidi"/>
          <w:color w:val="000000" w:themeColor="text1"/>
          <w:sz w:val="20"/>
          <w:szCs w:val="20"/>
        </w:rPr>
        <w:t xml:space="preserve">les macros le passage correspondant à cette action. </w:t>
      </w:r>
    </w:p>
    <w:p w14:paraId="51644D91" w14:textId="40DAA922" w:rsidR="002F5A11" w:rsidRPr="007A7516" w:rsidRDefault="00AF5768" w:rsidP="007A7516">
      <w:pPr>
        <w:pStyle w:val="Paragraphedeliste"/>
        <w:numPr>
          <w:ilvl w:val="0"/>
          <w:numId w:val="6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456E04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  <w:t>Calcul des</w:t>
      </w:r>
      <w:r w:rsidR="00EF42B6" w:rsidRPr="00456E04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  <w:t xml:space="preserve"> qu</w:t>
      </w:r>
      <w:r w:rsidRPr="00456E04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  <w:t>antités de matière à l’état final en supposant la réaction totale</w:t>
      </w:r>
      <w:r w:rsidR="00EF42B6" w:rsidRPr="002F5A11">
        <w:rPr>
          <w:rFonts w:asciiTheme="minorBidi" w:hAnsiTheme="minorBidi"/>
          <w:color w:val="000000" w:themeColor="text1"/>
          <w:sz w:val="20"/>
          <w:szCs w:val="20"/>
        </w:rPr>
        <w:t xml:space="preserve"> : </w:t>
      </w:r>
      <w:r w:rsidRPr="002F5A11">
        <w:rPr>
          <w:rFonts w:asciiTheme="minorBidi" w:hAnsiTheme="minorBidi"/>
          <w:color w:val="000000" w:themeColor="text1"/>
          <w:sz w:val="20"/>
          <w:szCs w:val="20"/>
        </w:rPr>
        <w:t>Écrire un algorithme</w:t>
      </w:r>
      <w:r w:rsidR="00456E0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2F5A11">
        <w:rPr>
          <w:rFonts w:asciiTheme="minorBidi" w:hAnsiTheme="minorBidi"/>
          <w:color w:val="000000" w:themeColor="text1"/>
          <w:sz w:val="20"/>
          <w:szCs w:val="20"/>
        </w:rPr>
        <w:t xml:space="preserve">pour la dernière phase de ce code qui consiste </w:t>
      </w:r>
      <w:r w:rsidR="00456E04">
        <w:rPr>
          <w:rFonts w:asciiTheme="minorBidi" w:hAnsiTheme="minorBidi"/>
          <w:color w:val="000000" w:themeColor="text1"/>
          <w:sz w:val="20"/>
          <w:szCs w:val="20"/>
        </w:rPr>
        <w:t>au calcul des quantités de matière à l’état final.</w:t>
      </w:r>
      <w:r w:rsidRPr="002F5A1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EF42B6" w:rsidRPr="002F5A11">
        <w:rPr>
          <w:rFonts w:asciiTheme="minorBidi" w:hAnsiTheme="minorBidi"/>
          <w:color w:val="000000" w:themeColor="text1"/>
          <w:sz w:val="20"/>
          <w:szCs w:val="20"/>
        </w:rPr>
        <w:t xml:space="preserve">Utiliser des </w:t>
      </w:r>
      <w:r w:rsidR="00EF42B6" w:rsidRPr="007B1FA5">
        <w:rPr>
          <w:rFonts w:asciiTheme="minorBidi" w:hAnsiTheme="minorBidi"/>
          <w:color w:val="000000" w:themeColor="text1"/>
          <w:sz w:val="20"/>
          <w:szCs w:val="20"/>
        </w:rPr>
        <w:t xml:space="preserve">instructions simples avec vos propres mots. </w:t>
      </w:r>
      <w:r w:rsidR="002F5A11" w:rsidRPr="007B1FA5">
        <w:rPr>
          <w:rFonts w:asciiTheme="minorBidi" w:hAnsiTheme="minorBidi"/>
          <w:color w:val="000000" w:themeColor="text1"/>
          <w:sz w:val="20"/>
          <w:szCs w:val="20"/>
        </w:rPr>
        <w:t>Retrouver dans les macros l</w:t>
      </w:r>
      <w:r w:rsidR="00086869">
        <w:rPr>
          <w:rFonts w:asciiTheme="minorBidi" w:hAnsiTheme="minorBidi"/>
          <w:color w:val="000000" w:themeColor="text1"/>
          <w:sz w:val="20"/>
          <w:szCs w:val="20"/>
        </w:rPr>
        <w:t xml:space="preserve">e passage correspondant à cette </w:t>
      </w:r>
      <w:r w:rsidR="002F5A11" w:rsidRPr="007B1FA5">
        <w:rPr>
          <w:rFonts w:asciiTheme="minorBidi" w:hAnsiTheme="minorBidi"/>
          <w:color w:val="000000" w:themeColor="text1"/>
          <w:sz w:val="20"/>
          <w:szCs w:val="20"/>
        </w:rPr>
        <w:t xml:space="preserve">action. </w:t>
      </w:r>
    </w:p>
    <w:p w14:paraId="1000977C" w14:textId="77777777" w:rsidR="00AF5768" w:rsidRPr="007B1FA5" w:rsidRDefault="00AF5768" w:rsidP="002F5A11">
      <w:pPr>
        <w:pStyle w:val="Paragraphedeliste"/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01C0216E" w14:textId="77777777" w:rsidR="00AF5768" w:rsidRPr="007B1FA5" w:rsidRDefault="00AF5768" w:rsidP="00B95441">
      <w:pPr>
        <w:pStyle w:val="Paragraphedeliste"/>
        <w:numPr>
          <w:ilvl w:val="0"/>
          <w:numId w:val="4"/>
        </w:numPr>
        <w:rPr>
          <w:rFonts w:asciiTheme="minorBidi" w:hAnsiTheme="minorBidi"/>
          <w:b/>
          <w:bCs/>
          <w:color w:val="0070C0"/>
          <w:sz w:val="20"/>
          <w:szCs w:val="20"/>
        </w:rPr>
      </w:pPr>
      <w:r w:rsidRPr="007B1FA5">
        <w:rPr>
          <w:rFonts w:asciiTheme="minorBidi" w:hAnsiTheme="minorBidi"/>
          <w:b/>
          <w:bCs/>
          <w:color w:val="0070C0"/>
          <w:sz w:val="20"/>
          <w:szCs w:val="20"/>
        </w:rPr>
        <w:t>Utilisation de l’outil</w:t>
      </w:r>
    </w:p>
    <w:p w14:paraId="1F30CA27" w14:textId="555DC934" w:rsidR="007B1FA5" w:rsidRPr="00916A32" w:rsidRDefault="007B1FA5" w:rsidP="00D95FE1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09FCAF47" w14:textId="5377CFC0" w:rsidR="00D95FE1" w:rsidRPr="00916A32" w:rsidRDefault="00D95FE1" w:rsidP="00916A32">
      <w:pPr>
        <w:pStyle w:val="Paragraphedeliste"/>
        <w:numPr>
          <w:ilvl w:val="0"/>
          <w:numId w:val="11"/>
        </w:num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916A32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Retour sur l’activité </w:t>
      </w:r>
      <w:r w:rsidR="00591FAF" w:rsidRPr="00916A32">
        <w:rPr>
          <w:rFonts w:asciiTheme="minorBidi" w:hAnsiTheme="minorBidi"/>
          <w:b/>
          <w:bCs/>
          <w:color w:val="000000" w:themeColor="text1"/>
          <w:sz w:val="20"/>
          <w:szCs w:val="20"/>
        </w:rPr>
        <w:t>2</w:t>
      </w:r>
      <w:r w:rsidRPr="00916A32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 : </w:t>
      </w:r>
    </w:p>
    <w:p w14:paraId="5E2A7469" w14:textId="1A2920E4" w:rsidR="001D1D6D" w:rsidRPr="005A35B0" w:rsidRDefault="00D95FE1" w:rsidP="00D95FE1">
      <w:pPr>
        <w:jc w:val="both"/>
        <w:rPr>
          <w:rFonts w:asciiTheme="minorBidi" w:hAnsiTheme="minorBidi"/>
          <w:b/>
          <w:sz w:val="20"/>
          <w:vertAlign w:val="subscript"/>
          <w:lang w:val="pt-BR"/>
        </w:rPr>
      </w:pPr>
      <w:r w:rsidRPr="00D95FE1">
        <w:rPr>
          <w:rFonts w:asciiTheme="minorBidi" w:hAnsiTheme="minorBidi"/>
          <w:sz w:val="20"/>
          <w:lang w:val="pt-BR"/>
        </w:rPr>
        <w:t xml:space="preserve">2 </w:t>
      </w:r>
      <w:r w:rsidR="001D1D6D" w:rsidRPr="00D95FE1">
        <w:rPr>
          <w:rFonts w:asciiTheme="minorBidi" w:hAnsiTheme="minorBidi"/>
          <w:sz w:val="20"/>
          <w:lang w:val="pt-BR"/>
        </w:rPr>
        <w:t>S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2</w:t>
      </w:r>
      <w:r w:rsidR="001D1D6D" w:rsidRPr="00D95FE1">
        <w:rPr>
          <w:rFonts w:asciiTheme="minorBidi" w:hAnsiTheme="minorBidi"/>
          <w:sz w:val="20"/>
          <w:lang w:val="pt-BR"/>
        </w:rPr>
        <w:t>O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3</w:t>
      </w:r>
      <w:r w:rsidR="001D1D6D" w:rsidRPr="00D95FE1">
        <w:rPr>
          <w:rFonts w:asciiTheme="minorBidi" w:hAnsiTheme="minorBidi"/>
          <w:sz w:val="20"/>
          <w:vertAlign w:val="superscript"/>
          <w:lang w:val="pt-BR"/>
        </w:rPr>
        <w:t>2-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(aq)</w:t>
      </w:r>
      <w:r w:rsidR="001D1D6D" w:rsidRPr="00D95FE1">
        <w:rPr>
          <w:rFonts w:asciiTheme="minorBidi" w:hAnsiTheme="minorBidi"/>
          <w:sz w:val="20"/>
          <w:lang w:val="pt-BR"/>
        </w:rPr>
        <w:t xml:space="preserve">  + </w:t>
      </w:r>
      <w:r w:rsidRPr="00D95FE1">
        <w:rPr>
          <w:rFonts w:asciiTheme="minorBidi" w:hAnsiTheme="minorBidi"/>
          <w:sz w:val="20"/>
          <w:lang w:val="pt-BR"/>
        </w:rPr>
        <w:t xml:space="preserve"> </w:t>
      </w:r>
      <w:r w:rsidR="001D1D6D" w:rsidRPr="00D95FE1">
        <w:rPr>
          <w:rFonts w:asciiTheme="minorBidi" w:hAnsiTheme="minorBidi"/>
          <w:sz w:val="20"/>
          <w:lang w:val="pt-BR"/>
        </w:rPr>
        <w:t xml:space="preserve"> I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2(aq)</w:t>
      </w:r>
      <w:r w:rsidR="001D1D6D" w:rsidRPr="00D95FE1">
        <w:rPr>
          <w:rFonts w:asciiTheme="minorBidi" w:hAnsiTheme="minorBidi"/>
          <w:sz w:val="20"/>
          <w:lang w:val="pt-BR"/>
        </w:rPr>
        <w:t xml:space="preserve">   </w:t>
      </w:r>
      <w:r w:rsidR="001D1D6D" w:rsidRPr="007F5947">
        <w:sym w:font="Symbol" w:char="F0AE"/>
      </w:r>
      <w:r w:rsidR="001D1D6D" w:rsidRPr="00D95FE1">
        <w:rPr>
          <w:rFonts w:asciiTheme="minorBidi" w:hAnsiTheme="minorBidi"/>
          <w:sz w:val="20"/>
          <w:lang w:val="pt-BR"/>
        </w:rPr>
        <w:t xml:space="preserve">  S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4</w:t>
      </w:r>
      <w:r w:rsidR="001D1D6D" w:rsidRPr="00D95FE1">
        <w:rPr>
          <w:rFonts w:asciiTheme="minorBidi" w:hAnsiTheme="minorBidi"/>
          <w:sz w:val="20"/>
          <w:lang w:val="pt-BR"/>
        </w:rPr>
        <w:t>O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6</w:t>
      </w:r>
      <w:r w:rsidR="001D1D6D" w:rsidRPr="00D95FE1">
        <w:rPr>
          <w:rFonts w:asciiTheme="minorBidi" w:hAnsiTheme="minorBidi"/>
          <w:sz w:val="20"/>
          <w:vertAlign w:val="superscript"/>
          <w:lang w:val="pt-BR"/>
        </w:rPr>
        <w:t>2-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 xml:space="preserve">(aq)   </w:t>
      </w:r>
      <w:r w:rsidR="001D1D6D" w:rsidRPr="00D95FE1">
        <w:rPr>
          <w:rFonts w:asciiTheme="minorBidi" w:hAnsiTheme="minorBidi"/>
          <w:sz w:val="20"/>
          <w:lang w:val="pt-BR"/>
        </w:rPr>
        <w:t xml:space="preserve">+  </w:t>
      </w:r>
      <w:r>
        <w:rPr>
          <w:rFonts w:asciiTheme="minorBidi" w:hAnsiTheme="minorBidi"/>
          <w:sz w:val="20"/>
          <w:lang w:val="pt-BR"/>
        </w:rPr>
        <w:t xml:space="preserve">2 </w:t>
      </w:r>
      <w:r w:rsidR="001D1D6D" w:rsidRPr="00D95FE1">
        <w:rPr>
          <w:rFonts w:asciiTheme="minorBidi" w:hAnsiTheme="minorBidi"/>
          <w:sz w:val="20"/>
          <w:lang w:val="pt-BR"/>
        </w:rPr>
        <w:t>I</w:t>
      </w:r>
      <w:r w:rsidR="001D1D6D" w:rsidRPr="00D95FE1">
        <w:rPr>
          <w:rFonts w:asciiTheme="minorBidi" w:hAnsiTheme="minorBidi"/>
          <w:sz w:val="20"/>
          <w:vertAlign w:val="superscript"/>
          <w:lang w:val="pt-BR"/>
        </w:rPr>
        <w:t>-</w:t>
      </w:r>
      <w:r w:rsidR="001D1D6D" w:rsidRPr="00D95FE1">
        <w:rPr>
          <w:rFonts w:asciiTheme="minorBidi" w:hAnsiTheme="minorBidi"/>
          <w:sz w:val="20"/>
          <w:vertAlign w:val="subscript"/>
          <w:lang w:val="pt-BR"/>
        </w:rPr>
        <w:t>(aq)</w:t>
      </w:r>
    </w:p>
    <w:p w14:paraId="14A8EB1E" w14:textId="77777777" w:rsidR="007B1FA5" w:rsidRPr="00D95FE1" w:rsidRDefault="007B1FA5" w:rsidP="007B1FA5">
      <w:pPr>
        <w:jc w:val="both"/>
        <w:rPr>
          <w:rFonts w:asciiTheme="minorBidi" w:hAnsiTheme="minorBidi"/>
          <w:sz w:val="20"/>
          <w:szCs w:val="20"/>
          <w:lang w:val="pt-BR"/>
        </w:rPr>
      </w:pPr>
    </w:p>
    <w:p w14:paraId="2F508A42" w14:textId="77777777" w:rsidR="007B1FA5" w:rsidRDefault="007B1FA5" w:rsidP="007B1FA5">
      <w:pPr>
        <w:pStyle w:val="Paragraphedeliste"/>
        <w:numPr>
          <w:ilvl w:val="0"/>
          <w:numId w:val="5"/>
        </w:numPr>
        <w:jc w:val="both"/>
        <w:rPr>
          <w:rFonts w:asciiTheme="minorBidi" w:hAnsiTheme="minorBidi"/>
          <w:sz w:val="20"/>
          <w:szCs w:val="20"/>
        </w:rPr>
      </w:pPr>
      <w:r w:rsidRPr="007B1FA5">
        <w:rPr>
          <w:rFonts w:asciiTheme="minorBidi" w:hAnsiTheme="minorBidi"/>
          <w:sz w:val="20"/>
          <w:szCs w:val="20"/>
        </w:rPr>
        <w:t xml:space="preserve">Remplacer les réactifs et les produits </w:t>
      </w:r>
      <w:r>
        <w:rPr>
          <w:rFonts w:asciiTheme="minorBidi" w:hAnsiTheme="minorBidi"/>
          <w:sz w:val="20"/>
          <w:szCs w:val="20"/>
        </w:rPr>
        <w:t xml:space="preserve">sur votre feuille de calcul </w:t>
      </w:r>
    </w:p>
    <w:p w14:paraId="3FD4CDD5" w14:textId="77777777" w:rsidR="00C14106" w:rsidRPr="00A64AFF" w:rsidRDefault="007B1FA5" w:rsidP="00A64AFF">
      <w:pPr>
        <w:pStyle w:val="Paragraphedeliste"/>
        <w:numPr>
          <w:ilvl w:val="0"/>
          <w:numId w:val="5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Compléter le tableau suivant :</w:t>
      </w:r>
    </w:p>
    <w:p w14:paraId="4D214F36" w14:textId="77777777" w:rsidR="00C14106" w:rsidRDefault="00C14106" w:rsidP="00C14106">
      <w:pPr>
        <w:jc w:val="both"/>
        <w:rPr>
          <w:rFonts w:asciiTheme="minorBidi" w:hAnsiTheme="minorBidi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2"/>
        <w:gridCol w:w="1662"/>
        <w:gridCol w:w="1958"/>
        <w:gridCol w:w="1559"/>
        <w:gridCol w:w="1559"/>
        <w:gridCol w:w="1950"/>
      </w:tblGrid>
      <w:tr w:rsidR="00F238A9" w14:paraId="77556F62" w14:textId="77777777" w:rsidTr="00D95FE1">
        <w:trPr>
          <w:trHeight w:val="914"/>
        </w:trPr>
        <w:tc>
          <w:tcPr>
            <w:tcW w:w="1638" w:type="pct"/>
            <w:gridSpan w:val="2"/>
            <w:vAlign w:val="center"/>
          </w:tcPr>
          <w:p w14:paraId="11E8B205" w14:textId="77777777" w:rsidR="00C14106" w:rsidRDefault="00C14106" w:rsidP="00144F1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Équation traduisant l’évolution du système</w:t>
            </w:r>
          </w:p>
          <w:p w14:paraId="270236C5" w14:textId="77777777" w:rsidR="00C14106" w:rsidRDefault="00C14106" w:rsidP="00144F1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AFBEBF3" w14:textId="77777777" w:rsidR="00C14106" w:rsidRDefault="00C14106" w:rsidP="00144F1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62" w:type="pct"/>
            <w:gridSpan w:val="4"/>
            <w:vAlign w:val="center"/>
          </w:tcPr>
          <w:p w14:paraId="4A45EB01" w14:textId="48A2CA88" w:rsidR="00C14106" w:rsidRPr="00C14106" w:rsidRDefault="00D95FE1" w:rsidP="00D95FE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              </w:t>
            </w:r>
            <w:r w:rsidR="00C14106" w:rsidRPr="00C14106">
              <w:rPr>
                <w:rFonts w:asciiTheme="minorBidi" w:hAnsiTheme="minorBidi"/>
              </w:rPr>
              <w:t xml:space="preserve">+ </w:t>
            </w:r>
            <w:r>
              <w:rPr>
                <w:rFonts w:asciiTheme="minorBidi" w:hAnsiTheme="minorBidi"/>
              </w:rPr>
              <w:t xml:space="preserve">               </w:t>
            </w:r>
            <w:r w:rsidR="00C14106" w:rsidRPr="00C14106">
              <w:rPr>
                <w:rFonts w:asciiTheme="minorBidi" w:hAnsiTheme="minorBidi"/>
              </w:rPr>
              <w:sym w:font="Symbol" w:char="F0AE"/>
            </w:r>
            <w:r w:rsidR="00C14106" w:rsidRPr="00C14106">
              <w:rPr>
                <w:rFonts w:asciiTheme="minorBidi" w:hAnsiTheme="minorBidi"/>
              </w:rPr>
              <w:t xml:space="preserve">   </w:t>
            </w:r>
            <w:r>
              <w:rPr>
                <w:rFonts w:asciiTheme="minorBidi" w:hAnsiTheme="minorBidi"/>
              </w:rPr>
              <w:t xml:space="preserve">    </w:t>
            </w:r>
            <w:r w:rsidR="00C14106" w:rsidRPr="00C14106">
              <w:rPr>
                <w:rFonts w:asciiTheme="minorBidi" w:hAnsiTheme="minorBidi"/>
                <w:vertAlign w:val="subscript"/>
              </w:rPr>
              <w:t xml:space="preserve">      </w:t>
            </w:r>
            <w:r>
              <w:rPr>
                <w:rFonts w:asciiTheme="minorBidi" w:hAnsiTheme="minorBidi"/>
                <w:vertAlign w:val="subscript"/>
              </w:rPr>
              <w:t xml:space="preserve">          </w:t>
            </w:r>
            <w:r w:rsidR="00C14106" w:rsidRPr="00C14106">
              <w:rPr>
                <w:rFonts w:asciiTheme="minorBidi" w:hAnsiTheme="minorBidi"/>
                <w:vertAlign w:val="subscript"/>
              </w:rPr>
              <w:t xml:space="preserve">    </w:t>
            </w:r>
            <w:r>
              <w:rPr>
                <w:rFonts w:asciiTheme="minorBidi" w:hAnsiTheme="minorBidi"/>
                <w:vertAlign w:val="subscript"/>
              </w:rPr>
              <w:t xml:space="preserve">    </w:t>
            </w:r>
            <w:r w:rsidR="00C14106" w:rsidRPr="00C14106">
              <w:rPr>
                <w:rFonts w:asciiTheme="minorBidi" w:hAnsiTheme="minorBidi"/>
              </w:rPr>
              <w:t xml:space="preserve">+   </w:t>
            </w:r>
          </w:p>
        </w:tc>
      </w:tr>
      <w:tr w:rsidR="004669BF" w14:paraId="3B177FA3" w14:textId="77777777" w:rsidTr="00D95FE1">
        <w:trPr>
          <w:trHeight w:val="457"/>
        </w:trPr>
        <w:tc>
          <w:tcPr>
            <w:tcW w:w="843" w:type="pct"/>
          </w:tcPr>
          <w:p w14:paraId="239F03A1" w14:textId="77777777" w:rsidR="004669BF" w:rsidRDefault="004669BF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État du système</w:t>
            </w:r>
          </w:p>
        </w:tc>
        <w:tc>
          <w:tcPr>
            <w:tcW w:w="795" w:type="pct"/>
          </w:tcPr>
          <w:p w14:paraId="265B093D" w14:textId="77777777" w:rsidR="004669BF" w:rsidRDefault="004669BF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Avancement (en mol)</w:t>
            </w:r>
          </w:p>
        </w:tc>
        <w:tc>
          <w:tcPr>
            <w:tcW w:w="3362" w:type="pct"/>
            <w:gridSpan w:val="4"/>
            <w:vAlign w:val="center"/>
          </w:tcPr>
          <w:p w14:paraId="0D7E2328" w14:textId="77777777" w:rsidR="004669BF" w:rsidRDefault="002952FB" w:rsidP="002952F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Quantités de matière (en mol)</w:t>
            </w:r>
          </w:p>
        </w:tc>
      </w:tr>
      <w:tr w:rsidR="00D95FE1" w14:paraId="3F751825" w14:textId="77777777" w:rsidTr="00D95FE1">
        <w:trPr>
          <w:trHeight w:val="293"/>
        </w:trPr>
        <w:tc>
          <w:tcPr>
            <w:tcW w:w="843" w:type="pct"/>
          </w:tcPr>
          <w:p w14:paraId="0F885C58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initial </w:t>
            </w:r>
          </w:p>
        </w:tc>
        <w:tc>
          <w:tcPr>
            <w:tcW w:w="795" w:type="pct"/>
          </w:tcPr>
          <w:p w14:paraId="7D4B646C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x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>= 0</w:t>
            </w:r>
          </w:p>
        </w:tc>
        <w:tc>
          <w:tcPr>
            <w:tcW w:w="937" w:type="pct"/>
          </w:tcPr>
          <w:p w14:paraId="505875E0" w14:textId="0FA53E9F" w:rsidR="00D95FE1" w:rsidRDefault="006A08C5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746" w:type="pct"/>
          </w:tcPr>
          <w:p w14:paraId="6CAEE8EA" w14:textId="58EF4F49" w:rsidR="00D95FE1" w:rsidRDefault="006A08C5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746" w:type="pct"/>
          </w:tcPr>
          <w:p w14:paraId="2B7F6C05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933" w:type="pct"/>
          </w:tcPr>
          <w:p w14:paraId="525FC77E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D95FE1" w14:paraId="28B771DC" w14:textId="77777777" w:rsidTr="00D95FE1">
        <w:trPr>
          <w:trHeight w:val="293"/>
        </w:trPr>
        <w:tc>
          <w:tcPr>
            <w:tcW w:w="843" w:type="pct"/>
          </w:tcPr>
          <w:p w14:paraId="0A2C2873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final </w:t>
            </w:r>
          </w:p>
        </w:tc>
        <w:tc>
          <w:tcPr>
            <w:tcW w:w="795" w:type="pct"/>
          </w:tcPr>
          <w:p w14:paraId="5B18718F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Xmax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=</w:t>
            </w:r>
          </w:p>
        </w:tc>
        <w:tc>
          <w:tcPr>
            <w:tcW w:w="937" w:type="pct"/>
          </w:tcPr>
          <w:p w14:paraId="53C9541D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6" w:type="pct"/>
          </w:tcPr>
          <w:p w14:paraId="6DACBC37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6" w:type="pct"/>
          </w:tcPr>
          <w:p w14:paraId="0028E1BA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" w:type="pct"/>
          </w:tcPr>
          <w:p w14:paraId="3B683B4B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95FE1" w14:paraId="5147AAD2" w14:textId="77777777" w:rsidTr="00D95FE1">
        <w:trPr>
          <w:trHeight w:val="293"/>
        </w:trPr>
        <w:tc>
          <w:tcPr>
            <w:tcW w:w="843" w:type="pct"/>
          </w:tcPr>
          <w:p w14:paraId="2097BCF8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initial </w:t>
            </w:r>
          </w:p>
        </w:tc>
        <w:tc>
          <w:tcPr>
            <w:tcW w:w="795" w:type="pct"/>
          </w:tcPr>
          <w:p w14:paraId="78394AD6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x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>= 0</w:t>
            </w:r>
          </w:p>
        </w:tc>
        <w:tc>
          <w:tcPr>
            <w:tcW w:w="937" w:type="pct"/>
          </w:tcPr>
          <w:p w14:paraId="48F8DE4A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746" w:type="pct"/>
          </w:tcPr>
          <w:p w14:paraId="0E74A21D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746" w:type="pct"/>
          </w:tcPr>
          <w:p w14:paraId="4D7B5882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933" w:type="pct"/>
          </w:tcPr>
          <w:p w14:paraId="0FFF540A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D95FE1" w14:paraId="7FE03622" w14:textId="77777777" w:rsidTr="00D95FE1">
        <w:trPr>
          <w:trHeight w:val="293"/>
        </w:trPr>
        <w:tc>
          <w:tcPr>
            <w:tcW w:w="843" w:type="pct"/>
          </w:tcPr>
          <w:p w14:paraId="4571140E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final </w:t>
            </w:r>
          </w:p>
        </w:tc>
        <w:tc>
          <w:tcPr>
            <w:tcW w:w="795" w:type="pct"/>
          </w:tcPr>
          <w:p w14:paraId="1E1B27CB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Xmax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=</w:t>
            </w:r>
          </w:p>
        </w:tc>
        <w:tc>
          <w:tcPr>
            <w:tcW w:w="937" w:type="pct"/>
          </w:tcPr>
          <w:p w14:paraId="12D24DE5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6" w:type="pct"/>
          </w:tcPr>
          <w:p w14:paraId="2903180B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6" w:type="pct"/>
          </w:tcPr>
          <w:p w14:paraId="78DB90A5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1A490F64" w14:textId="77777777" w:rsidR="00D95FE1" w:rsidRDefault="00D95FE1" w:rsidP="00144F1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95FE1" w14:paraId="109C0FD2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924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initial 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E68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x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>= 0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DF1" w14:textId="48212A01" w:rsidR="00D95FE1" w:rsidRDefault="006A08C5" w:rsidP="00651564">
            <w:r>
              <w:t xml:space="preserve">17 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813" w14:textId="77777777" w:rsidR="00D95FE1" w:rsidRDefault="00D95FE1" w:rsidP="00651564">
            <w:r>
              <w:t>9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637" w14:textId="77777777" w:rsidR="00D95FE1" w:rsidRDefault="00D95FE1" w:rsidP="00651564">
            <w:r>
              <w:t>0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078" w14:textId="77777777" w:rsidR="00D95FE1" w:rsidRDefault="00D95FE1" w:rsidP="00651564">
            <w:r>
              <w:t>0</w:t>
            </w:r>
          </w:p>
        </w:tc>
      </w:tr>
      <w:tr w:rsidR="00D95FE1" w14:paraId="7C5E277A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5EB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final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EE9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Xmax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=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8FA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43B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633" w14:textId="77777777" w:rsidR="00D95FE1" w:rsidRDefault="00D95FE1" w:rsidP="00651564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390" w14:textId="77777777" w:rsidR="00D95FE1" w:rsidRDefault="00D95FE1" w:rsidP="00651564"/>
        </w:tc>
      </w:tr>
      <w:tr w:rsidR="00D95FE1" w14:paraId="39B23252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E0E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initial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6F1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x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>= 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CCF" w14:textId="77777777" w:rsidR="00D95FE1" w:rsidRDefault="00D95FE1" w:rsidP="00651564">
            <w: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233" w14:textId="77777777" w:rsidR="00D95FE1" w:rsidRDefault="00D95FE1" w:rsidP="00651564">
            <w: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AA1" w14:textId="77777777" w:rsidR="00D95FE1" w:rsidRDefault="00D95FE1" w:rsidP="00651564">
            <w: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ADE" w14:textId="77777777" w:rsidR="00D95FE1" w:rsidRDefault="00D95FE1" w:rsidP="00651564">
            <w:r>
              <w:t>0</w:t>
            </w:r>
          </w:p>
        </w:tc>
      </w:tr>
      <w:tr w:rsidR="00D95FE1" w14:paraId="625CFBD8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E62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final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9DE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Xmax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=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031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9C6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C1F" w14:textId="77777777" w:rsidR="00D95FE1" w:rsidRDefault="00D95FE1" w:rsidP="00651564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E84" w14:textId="77777777" w:rsidR="00D95FE1" w:rsidRDefault="00D95FE1" w:rsidP="00651564"/>
        </w:tc>
      </w:tr>
      <w:tr w:rsidR="00D95FE1" w14:paraId="31E23081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8A9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initial 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10B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x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>= 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EEF" w14:textId="77777777" w:rsidR="00D95FE1" w:rsidRDefault="00D95FE1" w:rsidP="00651564">
            <w:r>
              <w:t>13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BCC" w14:textId="77777777" w:rsidR="00D95FE1" w:rsidRDefault="00D95FE1" w:rsidP="00651564">
            <w:r>
              <w:t>12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175" w14:textId="77777777" w:rsidR="00D95FE1" w:rsidRDefault="00D95FE1" w:rsidP="00651564">
            <w:r>
              <w:t>0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1BE" w14:textId="77777777" w:rsidR="00D95FE1" w:rsidRDefault="00D95FE1" w:rsidP="00651564">
            <w:r>
              <w:t>0</w:t>
            </w:r>
          </w:p>
        </w:tc>
      </w:tr>
      <w:tr w:rsidR="00D95FE1" w14:paraId="2E410244" w14:textId="77777777" w:rsidTr="00D95F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D78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État final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ECF" w14:textId="77777777" w:rsidR="00D95FE1" w:rsidRDefault="00D95FE1" w:rsidP="0065156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Xmax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=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959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67B" w14:textId="77777777" w:rsidR="00D95FE1" w:rsidRDefault="00D95FE1" w:rsidP="0065156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4E8" w14:textId="77777777" w:rsidR="00D95FE1" w:rsidRDefault="00D95FE1" w:rsidP="00651564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14" w14:textId="77777777" w:rsidR="00D95FE1" w:rsidRDefault="00D95FE1" w:rsidP="00651564"/>
        </w:tc>
      </w:tr>
    </w:tbl>
    <w:p w14:paraId="6A53C78F" w14:textId="77777777" w:rsidR="00C14106" w:rsidRPr="00591FAF" w:rsidRDefault="00C14106" w:rsidP="00C14106">
      <w:pPr>
        <w:rPr>
          <w:rFonts w:asciiTheme="minorBidi" w:hAnsiTheme="minorBidi"/>
          <w:sz w:val="20"/>
          <w:szCs w:val="20"/>
        </w:rPr>
      </w:pPr>
    </w:p>
    <w:p w14:paraId="2B1BAA3E" w14:textId="3BB73935" w:rsidR="00C14106" w:rsidRDefault="00591FAF" w:rsidP="00591FAF">
      <w:pPr>
        <w:pStyle w:val="Paragraphedeliste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591FAF">
        <w:rPr>
          <w:rFonts w:asciiTheme="minorBidi" w:hAnsiTheme="minorBidi"/>
          <w:sz w:val="20"/>
          <w:szCs w:val="20"/>
        </w:rPr>
        <w:t>Quel est l’intérêt du tableur ?</w:t>
      </w:r>
    </w:p>
    <w:p w14:paraId="5F5ED893" w14:textId="22FF5AB7" w:rsidR="00C14106" w:rsidRPr="00B23F8B" w:rsidRDefault="00C14106" w:rsidP="00C14106">
      <w:pPr>
        <w:rPr>
          <w:rFonts w:asciiTheme="minorBidi" w:hAnsiTheme="minorBidi"/>
          <w:b/>
          <w:bCs/>
          <w:sz w:val="20"/>
          <w:szCs w:val="20"/>
        </w:rPr>
      </w:pPr>
    </w:p>
    <w:p w14:paraId="3947D6FA" w14:textId="54DFC3F4" w:rsidR="00916A32" w:rsidRPr="00B23F8B" w:rsidRDefault="00916A32" w:rsidP="00916A32">
      <w:pPr>
        <w:pStyle w:val="Paragraphedeliste"/>
        <w:numPr>
          <w:ilvl w:val="0"/>
          <w:numId w:val="11"/>
        </w:numPr>
        <w:rPr>
          <w:rFonts w:asciiTheme="minorBidi" w:hAnsiTheme="minorBidi"/>
          <w:b/>
          <w:bCs/>
          <w:sz w:val="20"/>
          <w:szCs w:val="20"/>
        </w:rPr>
      </w:pPr>
      <w:r w:rsidRPr="00B23F8B">
        <w:rPr>
          <w:rFonts w:asciiTheme="minorBidi" w:hAnsiTheme="minorBidi"/>
          <w:b/>
          <w:bCs/>
          <w:sz w:val="20"/>
          <w:szCs w:val="20"/>
        </w:rPr>
        <w:t>Retour sur l’activité 1</w:t>
      </w:r>
      <w:r w:rsidR="00B23F8B">
        <w:rPr>
          <w:rFonts w:asciiTheme="minorBidi" w:hAnsiTheme="minorBidi"/>
          <w:b/>
          <w:bCs/>
          <w:sz w:val="20"/>
          <w:szCs w:val="20"/>
        </w:rPr>
        <w:t xml:space="preserve"> : </w:t>
      </w:r>
    </w:p>
    <w:p w14:paraId="227BFE95" w14:textId="2B2FBBD2" w:rsidR="006A08C5" w:rsidRDefault="00916A32" w:rsidP="006A08C5">
      <w:pPr>
        <w:rPr>
          <w:rFonts w:asciiTheme="minorBidi" w:hAnsiTheme="minorBidi"/>
          <w:sz w:val="20"/>
          <w:szCs w:val="20"/>
        </w:rPr>
      </w:pPr>
      <w:r w:rsidRPr="00B23F8B">
        <w:rPr>
          <w:rFonts w:asciiTheme="minorBidi" w:hAnsiTheme="minorBidi"/>
          <w:sz w:val="20"/>
          <w:szCs w:val="20"/>
        </w:rPr>
        <w:t xml:space="preserve">En </w:t>
      </w:r>
      <w:r w:rsidR="00B23F8B" w:rsidRPr="00B23F8B">
        <w:rPr>
          <w:rFonts w:asciiTheme="minorBidi" w:hAnsiTheme="minorBidi"/>
          <w:sz w:val="20"/>
          <w:szCs w:val="20"/>
        </w:rPr>
        <w:t xml:space="preserve">reprenant l’exemple de la fabrication des sandwichs </w:t>
      </w:r>
      <w:r w:rsidR="006A08C5">
        <w:rPr>
          <w:rFonts w:asciiTheme="minorBidi" w:hAnsiTheme="minorBidi"/>
          <w:sz w:val="20"/>
          <w:szCs w:val="20"/>
        </w:rPr>
        <w:t xml:space="preserve">et </w:t>
      </w:r>
      <w:r w:rsidR="00B23F8B" w:rsidRPr="00B23F8B">
        <w:rPr>
          <w:rFonts w:asciiTheme="minorBidi" w:hAnsiTheme="minorBidi"/>
          <w:sz w:val="20"/>
          <w:szCs w:val="20"/>
        </w:rPr>
        <w:t xml:space="preserve">en vous appuyant sur la macro, créer votre propre outil de gestion de stock pour le boulanger. </w:t>
      </w:r>
      <w:r w:rsidR="006A08C5">
        <w:rPr>
          <w:rFonts w:asciiTheme="minorBidi" w:hAnsiTheme="minorBidi"/>
          <w:sz w:val="20"/>
          <w:szCs w:val="20"/>
        </w:rPr>
        <w:t xml:space="preserve"> Il devra vous permettre de trouver l’ingrédient limitant, le</w:t>
      </w:r>
      <w:r w:rsidR="00330C2A">
        <w:rPr>
          <w:rFonts w:asciiTheme="minorBidi" w:hAnsiTheme="minorBidi"/>
          <w:sz w:val="20"/>
          <w:szCs w:val="20"/>
        </w:rPr>
        <w:t xml:space="preserve"> nombre de sandwichs fabriqués ainsi que l’évolution du système étape par étape.</w:t>
      </w:r>
    </w:p>
    <w:p w14:paraId="6CDC3945" w14:textId="3523AF19" w:rsidR="007F5164" w:rsidRPr="007F5164" w:rsidRDefault="007F5164" w:rsidP="007F5164">
      <w:pPr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Il s’agit ici, au choix, soit de modifier l’outil proposé pour le simplifier, soit d’utiliser </w:t>
      </w:r>
      <w:r w:rsidRPr="00AF5768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un </w:t>
      </w:r>
      <w:r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autre </w:t>
      </w:r>
      <w:r w:rsidRPr="00AF5768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>langage de programmatio</w:t>
      </w:r>
      <w:r w:rsidR="000D5382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</w:rPr>
        <w:t xml:space="preserve">n : </w:t>
      </w:r>
      <w:r w:rsidR="000D5382">
        <w:rPr>
          <w:rFonts w:asciiTheme="minorBidi" w:hAnsiTheme="minorBidi"/>
          <w:sz w:val="20"/>
          <w:szCs w:val="20"/>
        </w:rPr>
        <w:t>python, javascript, ...</w:t>
      </w:r>
    </w:p>
    <w:p w14:paraId="388FC852" w14:textId="0941822B" w:rsidR="00342636" w:rsidRPr="007B1FA5" w:rsidRDefault="00342636">
      <w:pPr>
        <w:rPr>
          <w:rFonts w:asciiTheme="minorBidi" w:hAnsiTheme="minorBidi"/>
          <w:color w:val="000000" w:themeColor="text1"/>
          <w:sz w:val="20"/>
          <w:szCs w:val="20"/>
        </w:rPr>
      </w:pPr>
      <w:bookmarkStart w:id="1" w:name="_GoBack"/>
      <w:bookmarkEnd w:id="1"/>
    </w:p>
    <w:sectPr w:rsidR="00342636" w:rsidRPr="007B1FA5" w:rsidSect="00CA21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2FC"/>
    <w:multiLevelType w:val="singleLevel"/>
    <w:tmpl w:val="5CE07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4A7FDD"/>
    <w:multiLevelType w:val="hybridMultilevel"/>
    <w:tmpl w:val="6436D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41D"/>
    <w:multiLevelType w:val="hybridMultilevel"/>
    <w:tmpl w:val="E0524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1835"/>
    <w:multiLevelType w:val="hybridMultilevel"/>
    <w:tmpl w:val="C0AC1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B60"/>
    <w:multiLevelType w:val="hybridMultilevel"/>
    <w:tmpl w:val="9BD47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0CAD"/>
    <w:multiLevelType w:val="hybridMultilevel"/>
    <w:tmpl w:val="EF8C7172"/>
    <w:lvl w:ilvl="0" w:tplc="674A1A4E">
      <w:start w:val="1"/>
      <w:numFmt w:val="decimal"/>
      <w:lvlText w:val="V.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" w15:restartNumberingAfterBreak="0">
    <w:nsid w:val="453545BE"/>
    <w:multiLevelType w:val="hybridMultilevel"/>
    <w:tmpl w:val="BD862E62"/>
    <w:lvl w:ilvl="0" w:tplc="7EA4E9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3020"/>
    <w:multiLevelType w:val="hybridMultilevel"/>
    <w:tmpl w:val="27403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61F9"/>
    <w:multiLevelType w:val="hybridMultilevel"/>
    <w:tmpl w:val="481475C4"/>
    <w:lvl w:ilvl="0" w:tplc="9D22C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224B57"/>
    <w:multiLevelType w:val="hybridMultilevel"/>
    <w:tmpl w:val="CC161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37E6"/>
    <w:multiLevelType w:val="hybridMultilevel"/>
    <w:tmpl w:val="6AE65296"/>
    <w:lvl w:ilvl="0" w:tplc="1832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58B1"/>
    <w:multiLevelType w:val="multilevel"/>
    <w:tmpl w:val="68E0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6"/>
    <w:rsid w:val="00086869"/>
    <w:rsid w:val="000D41DD"/>
    <w:rsid w:val="000D5382"/>
    <w:rsid w:val="000F02D2"/>
    <w:rsid w:val="00144F18"/>
    <w:rsid w:val="001612F3"/>
    <w:rsid w:val="00195608"/>
    <w:rsid w:val="001B0738"/>
    <w:rsid w:val="001C0FFF"/>
    <w:rsid w:val="001D1D6D"/>
    <w:rsid w:val="002952FB"/>
    <w:rsid w:val="002D0895"/>
    <w:rsid w:val="002D2518"/>
    <w:rsid w:val="002F4B61"/>
    <w:rsid w:val="002F5A11"/>
    <w:rsid w:val="00330C2A"/>
    <w:rsid w:val="00342636"/>
    <w:rsid w:val="003D31A3"/>
    <w:rsid w:val="00456E04"/>
    <w:rsid w:val="004669BF"/>
    <w:rsid w:val="00522678"/>
    <w:rsid w:val="00545E98"/>
    <w:rsid w:val="00591FAF"/>
    <w:rsid w:val="005A35B0"/>
    <w:rsid w:val="00647EE0"/>
    <w:rsid w:val="00651564"/>
    <w:rsid w:val="006A08C5"/>
    <w:rsid w:val="006C3581"/>
    <w:rsid w:val="00712D8D"/>
    <w:rsid w:val="007A7516"/>
    <w:rsid w:val="007B1FA5"/>
    <w:rsid w:val="007E5573"/>
    <w:rsid w:val="007F10CD"/>
    <w:rsid w:val="007F5164"/>
    <w:rsid w:val="00803E94"/>
    <w:rsid w:val="00845215"/>
    <w:rsid w:val="008917E0"/>
    <w:rsid w:val="00911928"/>
    <w:rsid w:val="00916A32"/>
    <w:rsid w:val="00944F24"/>
    <w:rsid w:val="00954320"/>
    <w:rsid w:val="009B2733"/>
    <w:rsid w:val="00A64AFF"/>
    <w:rsid w:val="00A702A0"/>
    <w:rsid w:val="00A95B2D"/>
    <w:rsid w:val="00AC0226"/>
    <w:rsid w:val="00AF5768"/>
    <w:rsid w:val="00B01921"/>
    <w:rsid w:val="00B23F8B"/>
    <w:rsid w:val="00B60F02"/>
    <w:rsid w:val="00B678F4"/>
    <w:rsid w:val="00B95441"/>
    <w:rsid w:val="00BB3C53"/>
    <w:rsid w:val="00C14106"/>
    <w:rsid w:val="00C62656"/>
    <w:rsid w:val="00C92932"/>
    <w:rsid w:val="00CA2133"/>
    <w:rsid w:val="00D0614A"/>
    <w:rsid w:val="00D40B41"/>
    <w:rsid w:val="00D95FE1"/>
    <w:rsid w:val="00DE5117"/>
    <w:rsid w:val="00E702F8"/>
    <w:rsid w:val="00EE3CEA"/>
    <w:rsid w:val="00EF42B6"/>
    <w:rsid w:val="00F238A9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3AC0"/>
  <w14:defaultImageDpi w14:val="32767"/>
  <w15:chartTrackingRefBased/>
  <w15:docId w15:val="{DFB00869-0E6D-9149-A97A-DEDB672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A2133"/>
  </w:style>
  <w:style w:type="character" w:styleId="Lienhypertexte">
    <w:name w:val="Hyperlink"/>
    <w:basedOn w:val="Policepardfaut"/>
    <w:uiPriority w:val="99"/>
    <w:unhideWhenUsed/>
    <w:rsid w:val="00CA21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0FF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EF42B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C02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02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02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2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2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22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C0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lUK4Opdy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A0CECD-2624-49D4-99CD-94CB9850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Sophie MOUSTIER</cp:lastModifiedBy>
  <cp:revision>16</cp:revision>
  <dcterms:created xsi:type="dcterms:W3CDTF">2019-01-05T10:13:00Z</dcterms:created>
  <dcterms:modified xsi:type="dcterms:W3CDTF">2019-05-10T12:46:00Z</dcterms:modified>
</cp:coreProperties>
</file>