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E02" w:rsidRDefault="00C41E02" w:rsidP="00C41E02">
      <w:pPr>
        <w:spacing w:line="240" w:lineRule="auto"/>
        <w:ind w:right="-142"/>
        <w:jc w:val="center"/>
        <w:rPr>
          <w:rFonts w:ascii="Bauhaus 93" w:hAnsi="Bauhaus 93" w:cs="Arial"/>
          <w:b/>
          <w:sz w:val="72"/>
          <w:szCs w:val="72"/>
        </w:rPr>
      </w:pPr>
      <w:r w:rsidRPr="00C41E02">
        <w:rPr>
          <w:rFonts w:ascii="Bauhaus 93" w:hAnsi="Bauhaus 93" w:cs="Arial"/>
          <w:b/>
          <w:sz w:val="72"/>
          <w:szCs w:val="72"/>
        </w:rPr>
        <w:t>ITER ROBOTS 202</w:t>
      </w:r>
      <w:r w:rsidR="009E6027">
        <w:rPr>
          <w:rFonts w:ascii="Bauhaus 93" w:hAnsi="Bauhaus 93" w:cs="Arial"/>
          <w:b/>
          <w:sz w:val="72"/>
          <w:szCs w:val="72"/>
        </w:rPr>
        <w:t>1</w:t>
      </w:r>
    </w:p>
    <w:p w:rsidR="00C41E02" w:rsidRPr="00C41E02" w:rsidRDefault="00C41E02" w:rsidP="00C41E02">
      <w:pPr>
        <w:spacing w:line="240" w:lineRule="auto"/>
        <w:ind w:right="-142"/>
        <w:jc w:val="center"/>
        <w:rPr>
          <w:rFonts w:ascii="Bauhaus 93" w:hAnsi="Bauhaus 93" w:cs="Arial"/>
          <w:b/>
          <w:color w:val="FFC000"/>
          <w:sz w:val="72"/>
          <w:szCs w:val="72"/>
        </w:rPr>
      </w:pPr>
      <w:r w:rsidRPr="00C41E02">
        <w:rPr>
          <w:rFonts w:ascii="Bauhaus 93" w:hAnsi="Bauhaus 93" w:cs="Arial"/>
          <w:b/>
          <w:color w:val="FFC000"/>
          <w:sz w:val="72"/>
          <w:szCs w:val="72"/>
        </w:rPr>
        <w:t>APPEL A CANDIDATURES</w:t>
      </w:r>
    </w:p>
    <w:p w:rsidR="00FC5A40" w:rsidRDefault="00FC5A40" w:rsidP="00FC5A40">
      <w:pPr>
        <w:pStyle w:val="Default"/>
        <w:jc w:val="center"/>
        <w:rPr>
          <w:b/>
          <w:sz w:val="36"/>
          <w:szCs w:val="36"/>
        </w:rPr>
      </w:pPr>
    </w:p>
    <w:p w:rsidR="00CB204A" w:rsidRPr="007C312B" w:rsidRDefault="00CB204A" w:rsidP="00FC5A40">
      <w:pPr>
        <w:pStyle w:val="Default"/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ook w:val="04A0"/>
      </w:tblPr>
      <w:tblGrid>
        <w:gridCol w:w="9212"/>
      </w:tblGrid>
      <w:tr w:rsidR="00FC5A40" w:rsidTr="00EC3214">
        <w:tc>
          <w:tcPr>
            <w:tcW w:w="9212" w:type="dxa"/>
          </w:tcPr>
          <w:p w:rsidR="00FC5A40" w:rsidRDefault="00FC5A40" w:rsidP="00EC321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FC5A40" w:rsidRDefault="00D75BBA" w:rsidP="00F60C90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Nom de l’établissement :</w: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0"/>
          </w:p>
          <w:p w:rsidR="00FC5A40" w:rsidRDefault="00C41E02" w:rsidP="00F60C90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</w:t>
            </w:r>
            <w:r w:rsidR="004728C4">
              <w:rPr>
                <w:rFonts w:ascii="Arial" w:hAnsi="Arial" w:cs="Arial"/>
                <w:b/>
                <w:sz w:val="36"/>
                <w:szCs w:val="36"/>
              </w:rPr>
              <w:t xml:space="preserve">om de la personne contact : </w: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"/>
          </w:p>
          <w:p w:rsidR="00FC5A40" w:rsidRDefault="00C41E02" w:rsidP="00F60C90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</w:t>
            </w:r>
            <w:r w:rsidR="004728C4">
              <w:rPr>
                <w:rFonts w:ascii="Arial" w:hAnsi="Arial" w:cs="Arial"/>
                <w:b/>
                <w:sz w:val="36"/>
                <w:szCs w:val="36"/>
              </w:rPr>
              <w:t xml:space="preserve">el : </w: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"/>
            <w:r w:rsidR="004728C4">
              <w:rPr>
                <w:rFonts w:ascii="Arial" w:hAnsi="Arial" w:cs="Arial"/>
                <w:b/>
                <w:sz w:val="36"/>
                <w:szCs w:val="36"/>
              </w:rPr>
              <w:t xml:space="preserve">Mail : </w: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C600A3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"/>
          </w:p>
          <w:p w:rsidR="00FC5A40" w:rsidRDefault="00FC5A40" w:rsidP="00EC3214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FC5A40" w:rsidRDefault="00FC5A40" w:rsidP="00FC5A40">
      <w:pPr>
        <w:pStyle w:val="Default"/>
        <w:ind w:right="-144"/>
        <w:jc w:val="both"/>
        <w:rPr>
          <w:sz w:val="22"/>
          <w:szCs w:val="22"/>
        </w:rPr>
      </w:pPr>
    </w:p>
    <w:p w:rsidR="00AB383B" w:rsidRPr="00C41E02" w:rsidRDefault="00FC5A40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  <w:r w:rsidRPr="00C41E02">
        <w:rPr>
          <w:rFonts w:asciiTheme="minorHAnsi" w:hAnsiTheme="minorHAnsi"/>
          <w:sz w:val="22"/>
          <w:szCs w:val="22"/>
        </w:rPr>
        <w:t>Le challenge ITER Robots</w:t>
      </w:r>
      <w:r w:rsidR="0002308B">
        <w:rPr>
          <w:rFonts w:asciiTheme="minorHAnsi" w:hAnsiTheme="minorHAnsi"/>
          <w:sz w:val="22"/>
          <w:szCs w:val="22"/>
        </w:rPr>
        <w:t xml:space="preserve"> </w:t>
      </w:r>
      <w:r w:rsidRPr="00C41E02">
        <w:rPr>
          <w:rFonts w:asciiTheme="minorHAnsi" w:hAnsiTheme="minorHAnsi"/>
          <w:sz w:val="22"/>
          <w:szCs w:val="22"/>
        </w:rPr>
        <w:t xml:space="preserve">est ouvert aux établissements </w:t>
      </w:r>
      <w:r w:rsidR="006C2B2B" w:rsidRPr="00C41E02">
        <w:rPr>
          <w:rFonts w:asciiTheme="minorHAnsi" w:hAnsiTheme="minorHAnsi"/>
          <w:sz w:val="22"/>
          <w:szCs w:val="22"/>
        </w:rPr>
        <w:t xml:space="preserve">de la région </w:t>
      </w:r>
      <w:ins w:id="4" w:author="Florence Ollivier" w:date="2020-12-11T11:58:00Z">
        <w:r w:rsidR="00577C7D" w:rsidRPr="00E250EC">
          <w:rPr>
            <w:rFonts w:asciiTheme="minorHAnsi" w:hAnsiTheme="minorHAnsi"/>
            <w:color w:val="000000" w:themeColor="text1"/>
            <w:sz w:val="22"/>
            <w:szCs w:val="22"/>
          </w:rPr>
          <w:t>académique Provence-Alpes-Côte d’Azur</w:t>
        </w:r>
      </w:ins>
      <w:r w:rsidR="0002308B">
        <w:rPr>
          <w:rFonts w:asciiTheme="minorHAnsi" w:hAnsiTheme="minorHAnsi"/>
          <w:sz w:val="22"/>
          <w:szCs w:val="22"/>
        </w:rPr>
        <w:t xml:space="preserve"> </w:t>
      </w:r>
      <w:r w:rsidRPr="00C41E02">
        <w:rPr>
          <w:rFonts w:asciiTheme="minorHAnsi" w:hAnsiTheme="minorHAnsi"/>
          <w:sz w:val="22"/>
          <w:szCs w:val="22"/>
        </w:rPr>
        <w:t>(</w:t>
      </w:r>
      <w:r w:rsidR="006C2B2B" w:rsidRPr="00C41E02">
        <w:rPr>
          <w:rFonts w:asciiTheme="minorHAnsi" w:hAnsiTheme="minorHAnsi"/>
          <w:sz w:val="22"/>
          <w:szCs w:val="22"/>
        </w:rPr>
        <w:t>équipe mixte CM2-6</w:t>
      </w:r>
      <w:r w:rsidR="006C2B2B" w:rsidRPr="00C41E02">
        <w:rPr>
          <w:rFonts w:asciiTheme="minorHAnsi" w:hAnsiTheme="minorHAnsi"/>
          <w:sz w:val="22"/>
          <w:szCs w:val="22"/>
          <w:vertAlign w:val="superscript"/>
        </w:rPr>
        <w:t>ème</w:t>
      </w:r>
      <w:r w:rsidR="006C2B2B" w:rsidRPr="00C41E02">
        <w:rPr>
          <w:rFonts w:asciiTheme="minorHAnsi" w:hAnsiTheme="minorHAnsi"/>
          <w:sz w:val="22"/>
          <w:szCs w:val="22"/>
        </w:rPr>
        <w:t xml:space="preserve">, </w:t>
      </w:r>
      <w:r w:rsidRPr="00C41E02">
        <w:rPr>
          <w:rFonts w:asciiTheme="minorHAnsi" w:hAnsiTheme="minorHAnsi"/>
          <w:sz w:val="22"/>
          <w:szCs w:val="22"/>
        </w:rPr>
        <w:t>collèges</w:t>
      </w:r>
      <w:r w:rsidR="006C2B2B" w:rsidRPr="00C41E02">
        <w:rPr>
          <w:rFonts w:asciiTheme="minorHAnsi" w:hAnsiTheme="minorHAnsi"/>
          <w:sz w:val="22"/>
          <w:szCs w:val="22"/>
        </w:rPr>
        <w:t xml:space="preserve">, </w:t>
      </w:r>
      <w:r w:rsidRPr="00C41E02">
        <w:rPr>
          <w:rFonts w:asciiTheme="minorHAnsi" w:hAnsiTheme="minorHAnsi"/>
          <w:sz w:val="22"/>
          <w:szCs w:val="22"/>
        </w:rPr>
        <w:t>lycées</w:t>
      </w:r>
      <w:r w:rsidR="0002308B">
        <w:rPr>
          <w:rFonts w:asciiTheme="minorHAnsi" w:hAnsiTheme="minorHAnsi"/>
          <w:sz w:val="22"/>
          <w:szCs w:val="22"/>
        </w:rPr>
        <w:t>)</w:t>
      </w:r>
      <w:r w:rsidRPr="00C41E02">
        <w:rPr>
          <w:rFonts w:asciiTheme="minorHAnsi" w:hAnsiTheme="minorHAnsi"/>
          <w:sz w:val="22"/>
          <w:szCs w:val="22"/>
        </w:rPr>
        <w:t>.</w:t>
      </w:r>
      <w:r w:rsidR="0002308B">
        <w:rPr>
          <w:rFonts w:asciiTheme="minorHAnsi" w:hAnsiTheme="minorHAnsi"/>
          <w:sz w:val="22"/>
          <w:szCs w:val="22"/>
        </w:rPr>
        <w:t xml:space="preserve"> </w:t>
      </w:r>
      <w:r w:rsidR="006C2B2B" w:rsidRPr="00C41E02">
        <w:rPr>
          <w:rFonts w:asciiTheme="minorHAnsi" w:hAnsiTheme="minorHAnsi"/>
          <w:sz w:val="22"/>
          <w:szCs w:val="22"/>
        </w:rPr>
        <w:t xml:space="preserve">Il comprend </w:t>
      </w:r>
      <w:r w:rsidR="006C2B2B" w:rsidRPr="00C41E02">
        <w:rPr>
          <w:rFonts w:asciiTheme="minorHAnsi" w:hAnsiTheme="minorHAnsi"/>
          <w:b/>
          <w:sz w:val="22"/>
          <w:szCs w:val="22"/>
          <w:highlight w:val="yellow"/>
        </w:rPr>
        <w:t>trois types d’</w:t>
      </w:r>
      <w:r w:rsidR="00AB383B" w:rsidRPr="00C41E02">
        <w:rPr>
          <w:rFonts w:asciiTheme="minorHAnsi" w:hAnsiTheme="minorHAnsi"/>
          <w:b/>
          <w:sz w:val="22"/>
          <w:szCs w:val="22"/>
          <w:highlight w:val="yellow"/>
        </w:rPr>
        <w:t>épreuves</w:t>
      </w:r>
      <w:r w:rsidR="006C2B2B" w:rsidRPr="00C41E02">
        <w:rPr>
          <w:rFonts w:asciiTheme="minorHAnsi" w:hAnsiTheme="minorHAnsi"/>
          <w:b/>
          <w:sz w:val="22"/>
          <w:szCs w:val="22"/>
        </w:rPr>
        <w:t> </w:t>
      </w:r>
      <w:r w:rsidR="006C2B2B" w:rsidRPr="00C41E02">
        <w:rPr>
          <w:rFonts w:asciiTheme="minorHAnsi" w:hAnsiTheme="minorHAnsi"/>
          <w:sz w:val="22"/>
          <w:szCs w:val="22"/>
        </w:rPr>
        <w:t xml:space="preserve">: robotiques, </w:t>
      </w:r>
      <w:r w:rsidR="00AB383B" w:rsidRPr="00C41E02">
        <w:rPr>
          <w:rFonts w:asciiTheme="minorHAnsi" w:hAnsiTheme="minorHAnsi"/>
          <w:sz w:val="22"/>
          <w:szCs w:val="22"/>
        </w:rPr>
        <w:t>techniques</w:t>
      </w:r>
      <w:r w:rsidR="006C2B2B" w:rsidRPr="00C41E02">
        <w:rPr>
          <w:rFonts w:asciiTheme="minorHAnsi" w:hAnsiTheme="minorHAnsi"/>
          <w:sz w:val="22"/>
          <w:szCs w:val="22"/>
        </w:rPr>
        <w:t>,</w:t>
      </w:r>
      <w:r w:rsidR="0002308B">
        <w:rPr>
          <w:rFonts w:asciiTheme="minorHAnsi" w:hAnsiTheme="minorHAnsi"/>
          <w:sz w:val="22"/>
          <w:szCs w:val="22"/>
        </w:rPr>
        <w:t xml:space="preserve"> </w:t>
      </w:r>
      <w:r w:rsidR="00AB383B" w:rsidRPr="00C41E02">
        <w:rPr>
          <w:rFonts w:asciiTheme="minorHAnsi" w:hAnsiTheme="minorHAnsi"/>
          <w:sz w:val="22"/>
          <w:szCs w:val="22"/>
        </w:rPr>
        <w:t>culture générale</w:t>
      </w:r>
      <w:r w:rsidR="00D75BBA" w:rsidRPr="00C41E02">
        <w:rPr>
          <w:rFonts w:asciiTheme="minorHAnsi" w:hAnsiTheme="minorHAnsi"/>
          <w:sz w:val="22"/>
          <w:szCs w:val="22"/>
        </w:rPr>
        <w:t xml:space="preserve"> et communication</w:t>
      </w:r>
      <w:r w:rsidR="006C2B2B" w:rsidRPr="00C41E02">
        <w:rPr>
          <w:rFonts w:asciiTheme="minorHAnsi" w:hAnsiTheme="minorHAnsi"/>
          <w:sz w:val="22"/>
          <w:szCs w:val="22"/>
        </w:rPr>
        <w:t>.</w:t>
      </w:r>
    </w:p>
    <w:p w:rsidR="006C2B2B" w:rsidRPr="00C41E02" w:rsidRDefault="006C2B2B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</w:p>
    <w:p w:rsidR="006C2B2B" w:rsidRPr="00C41E02" w:rsidRDefault="006C2B2B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  <w:r w:rsidRPr="00C41E02">
        <w:rPr>
          <w:rFonts w:asciiTheme="minorHAnsi" w:hAnsiTheme="minorHAnsi"/>
          <w:sz w:val="22"/>
          <w:szCs w:val="22"/>
        </w:rPr>
        <w:t>Les</w:t>
      </w:r>
      <w:r w:rsidR="0002308B">
        <w:rPr>
          <w:rFonts w:asciiTheme="minorHAnsi" w:hAnsiTheme="minorHAnsi"/>
          <w:sz w:val="22"/>
          <w:szCs w:val="22"/>
        </w:rPr>
        <w:t xml:space="preserve"> </w:t>
      </w:r>
      <w:r w:rsidRPr="00C41E02">
        <w:rPr>
          <w:rFonts w:asciiTheme="minorHAnsi" w:hAnsiTheme="minorHAnsi"/>
          <w:b/>
          <w:sz w:val="22"/>
          <w:szCs w:val="22"/>
          <w:highlight w:val="yellow"/>
        </w:rPr>
        <w:t>épreuves de robotique</w:t>
      </w:r>
      <w:r w:rsidRPr="00C41E02">
        <w:rPr>
          <w:rFonts w:asciiTheme="minorHAnsi" w:hAnsiTheme="minorHAnsi"/>
          <w:sz w:val="22"/>
          <w:szCs w:val="22"/>
        </w:rPr>
        <w:t xml:space="preserve"> visent à concevoir un robot pouvant assurer les fonctions de suivi de ligne et de déplacement d’un composant : </w:t>
      </w:r>
    </w:p>
    <w:p w:rsidR="00F92C79" w:rsidRPr="00C41E02" w:rsidRDefault="00F92C79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</w:p>
    <w:p w:rsidR="00AB383B" w:rsidRPr="00C41E02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1.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r w:rsidRPr="00C41E02">
        <w:rPr>
          <w:rFonts w:asciiTheme="minorHAnsi" w:hAnsiTheme="minorHAnsi" w:cs="Arial"/>
          <w:b/>
          <w:bCs/>
          <w:u w:val="single"/>
        </w:rPr>
        <w:t>WAYS</w:t>
      </w:r>
      <w:r w:rsidRPr="00C41E02">
        <w:rPr>
          <w:rFonts w:asciiTheme="minorHAnsi" w:hAnsiTheme="minorHAnsi" w:cs="Arial"/>
        </w:rPr>
        <w:t> </w:t>
      </w:r>
      <w:r w:rsidR="006C2B2B" w:rsidRPr="00C41E02">
        <w:rPr>
          <w:rFonts w:asciiTheme="minorHAnsi" w:hAnsiTheme="minorHAnsi" w:cs="Arial"/>
        </w:rPr>
        <w:t>est u</w:t>
      </w:r>
      <w:r w:rsidRPr="00C41E02">
        <w:rPr>
          <w:rFonts w:asciiTheme="minorHAnsi" w:hAnsiTheme="minorHAnsi" w:cs="Arial"/>
        </w:rPr>
        <w:t>n</w:t>
      </w:r>
      <w:r w:rsidR="006C2B2B" w:rsidRPr="00C41E02">
        <w:rPr>
          <w:rFonts w:asciiTheme="minorHAnsi" w:hAnsiTheme="minorHAnsi" w:cs="Arial"/>
        </w:rPr>
        <w:t>e</w:t>
      </w:r>
      <w:r w:rsidRPr="00C41E02">
        <w:rPr>
          <w:rFonts w:asciiTheme="minorHAnsi" w:hAnsiTheme="minorHAnsi" w:cs="Arial"/>
        </w:rPr>
        <w:t xml:space="preserve"> course de vitesse sur différents parcours ; les performances attendues concernent la vitesse et le suivi de ligne</w:t>
      </w:r>
      <w:r w:rsidR="006C2B2B" w:rsidRPr="00C41E02">
        <w:rPr>
          <w:rFonts w:asciiTheme="minorHAnsi" w:hAnsiTheme="minorHAnsi" w:cs="Arial"/>
        </w:rPr>
        <w:t>.</w:t>
      </w:r>
    </w:p>
    <w:p w:rsidR="00AB383B" w:rsidRPr="00C41E02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2.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r w:rsidRPr="00C41E02">
        <w:rPr>
          <w:rFonts w:asciiTheme="minorHAnsi" w:hAnsiTheme="minorHAnsi" w:cs="Arial"/>
          <w:b/>
          <w:bCs/>
          <w:u w:val="single"/>
        </w:rPr>
        <w:t>TRANSPORT</w:t>
      </w:r>
      <w:r w:rsidRPr="00C41E02">
        <w:rPr>
          <w:rFonts w:asciiTheme="minorHAnsi" w:hAnsiTheme="minorHAnsi" w:cs="Arial"/>
        </w:rPr>
        <w:t> impliqu</w:t>
      </w:r>
      <w:r w:rsidR="006C2B2B" w:rsidRPr="00C41E02">
        <w:rPr>
          <w:rFonts w:asciiTheme="minorHAnsi" w:hAnsiTheme="minorHAnsi" w:cs="Arial"/>
        </w:rPr>
        <w:t>e</w:t>
      </w:r>
      <w:r w:rsidRPr="00C41E02">
        <w:rPr>
          <w:rFonts w:asciiTheme="minorHAnsi" w:hAnsiTheme="minorHAnsi" w:cs="Arial"/>
        </w:rPr>
        <w:t xml:space="preserve"> une épreuve de suivi de ligne et de transport d’une pièce. </w:t>
      </w:r>
    </w:p>
    <w:p w:rsidR="00AB383B" w:rsidRPr="00C41E02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3.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r w:rsidRPr="00C41E02">
        <w:rPr>
          <w:rFonts w:asciiTheme="minorHAnsi" w:hAnsiTheme="minorHAnsi" w:cs="Arial"/>
          <w:b/>
          <w:bCs/>
          <w:u w:val="single"/>
        </w:rPr>
        <w:t>PICK AND PLACE</w:t>
      </w:r>
      <w:r w:rsidRPr="00C41E02">
        <w:rPr>
          <w:rFonts w:asciiTheme="minorHAnsi" w:hAnsiTheme="minorHAnsi" w:cs="Arial"/>
        </w:rPr>
        <w:t> </w:t>
      </w:r>
      <w:r w:rsidR="00891662" w:rsidRPr="00C41E02">
        <w:rPr>
          <w:rFonts w:asciiTheme="minorHAnsi" w:hAnsiTheme="minorHAnsi" w:cs="Arial"/>
        </w:rPr>
        <w:t xml:space="preserve">comprend </w:t>
      </w:r>
      <w:r w:rsidRPr="00C41E02">
        <w:rPr>
          <w:rFonts w:asciiTheme="minorHAnsi" w:hAnsiTheme="minorHAnsi" w:cs="Arial"/>
        </w:rPr>
        <w:t xml:space="preserve">des opérations de prise et de dépose de pièces d’un point A </w:t>
      </w:r>
      <w:r w:rsidR="003941D3" w:rsidRPr="00C41E02">
        <w:rPr>
          <w:rFonts w:asciiTheme="minorHAnsi" w:hAnsiTheme="minorHAnsi" w:cs="Arial"/>
        </w:rPr>
        <w:t>vers</w:t>
      </w:r>
      <w:r w:rsidRPr="00C41E02">
        <w:rPr>
          <w:rFonts w:asciiTheme="minorHAnsi" w:hAnsiTheme="minorHAnsi" w:cs="Arial"/>
        </w:rPr>
        <w:t xml:space="preserve"> un point B (sur une zone dédiée) mettant en œuvre des capteurs de reconnaissance des couleurs et de tri. </w:t>
      </w:r>
    </w:p>
    <w:p w:rsidR="00F92C79" w:rsidRPr="00C41E02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4.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r w:rsidRPr="00C41E02">
        <w:rPr>
          <w:rFonts w:asciiTheme="minorHAnsi" w:hAnsiTheme="minorHAnsi" w:cs="Arial"/>
          <w:b/>
          <w:bCs/>
          <w:u w:val="single"/>
        </w:rPr>
        <w:t>CO OPERATE</w:t>
      </w:r>
      <w:r w:rsidRPr="00C41E02">
        <w:rPr>
          <w:rFonts w:asciiTheme="minorHAnsi" w:hAnsiTheme="minorHAnsi" w:cs="Arial"/>
        </w:rPr>
        <w:t> combine les épreu</w:t>
      </w:r>
      <w:r w:rsidR="006C2B2B" w:rsidRPr="00C41E02">
        <w:rPr>
          <w:rFonts w:asciiTheme="minorHAnsi" w:hAnsiTheme="minorHAnsi" w:cs="Arial"/>
        </w:rPr>
        <w:t>ves transport et pick and place.</w:t>
      </w:r>
    </w:p>
    <w:p w:rsidR="00696006" w:rsidRPr="00C41E02" w:rsidRDefault="00696006" w:rsidP="00771FDB">
      <w:pPr>
        <w:pStyle w:val="Paragraphedeliste"/>
        <w:spacing w:after="0" w:line="240" w:lineRule="auto"/>
        <w:ind w:left="284"/>
        <w:rPr>
          <w:rFonts w:asciiTheme="minorHAnsi" w:hAnsiTheme="minorHAnsi" w:cs="Arial"/>
        </w:rPr>
      </w:pPr>
    </w:p>
    <w:p w:rsidR="00771FDB" w:rsidRPr="00C41E02" w:rsidRDefault="006C2B2B" w:rsidP="006C2B2B">
      <w:pPr>
        <w:pStyle w:val="Paragraphedeliste"/>
        <w:spacing w:after="0" w:line="240" w:lineRule="auto"/>
        <w:ind w:left="0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</w:rPr>
        <w:t>L’</w:t>
      </w:r>
      <w:r w:rsidRPr="00C41E02">
        <w:rPr>
          <w:rFonts w:asciiTheme="minorHAnsi" w:hAnsiTheme="minorHAnsi" w:cs="Arial"/>
          <w:b/>
          <w:highlight w:val="yellow"/>
        </w:rPr>
        <w:t>épreuve de culture générale</w:t>
      </w:r>
      <w:r w:rsidRPr="00C41E02">
        <w:rPr>
          <w:rFonts w:asciiTheme="minorHAnsi" w:hAnsiTheme="minorHAnsi" w:cs="Arial"/>
        </w:rPr>
        <w:t xml:space="preserve"> consiste à répondre à des questions relatives à l’histoire et la géographie des pays membres d’ITER. </w:t>
      </w:r>
      <w:r w:rsidRPr="00C41E02">
        <w:rPr>
          <w:rFonts w:asciiTheme="minorHAnsi" w:hAnsiTheme="minorHAnsi" w:cs="Arial"/>
          <w:b/>
        </w:rPr>
        <w:t>L’</w:t>
      </w:r>
      <w:r w:rsidRPr="00C41E02">
        <w:rPr>
          <w:rFonts w:asciiTheme="minorHAnsi" w:hAnsiTheme="minorHAnsi" w:cs="Arial"/>
          <w:b/>
          <w:highlight w:val="yellow"/>
        </w:rPr>
        <w:t>épreuve de communication</w:t>
      </w:r>
      <w:r w:rsidRPr="00C41E02">
        <w:rPr>
          <w:rFonts w:asciiTheme="minorHAnsi" w:hAnsiTheme="minorHAnsi" w:cs="Arial"/>
        </w:rPr>
        <w:t xml:space="preserve"> concerne </w:t>
      </w:r>
      <w:r w:rsidR="000174C3" w:rsidRPr="00C41E02">
        <w:rPr>
          <w:rFonts w:asciiTheme="minorHAnsi" w:hAnsiTheme="minorHAnsi" w:cs="Arial"/>
        </w:rPr>
        <w:t xml:space="preserve">une </w:t>
      </w:r>
      <w:r w:rsidRPr="00C41E02">
        <w:rPr>
          <w:rFonts w:asciiTheme="minorHAnsi" w:hAnsiTheme="minorHAnsi" w:cs="Arial"/>
        </w:rPr>
        <w:t>présentation orale, la réalisation d’un magazine</w:t>
      </w:r>
      <w:r w:rsidR="000174C3" w:rsidRPr="00C41E02">
        <w:rPr>
          <w:rFonts w:asciiTheme="minorHAnsi" w:hAnsiTheme="minorHAnsi" w:cs="Arial"/>
        </w:rPr>
        <w:t xml:space="preserve">, </w:t>
      </w:r>
      <w:r w:rsidRPr="00C41E02">
        <w:rPr>
          <w:rFonts w:asciiTheme="minorHAnsi" w:hAnsiTheme="minorHAnsi" w:cs="Arial"/>
        </w:rPr>
        <w:t xml:space="preserve">des affiches et </w:t>
      </w:r>
      <w:r w:rsidR="000174C3" w:rsidRPr="00C41E02">
        <w:rPr>
          <w:rFonts w:asciiTheme="minorHAnsi" w:hAnsiTheme="minorHAnsi" w:cs="Arial"/>
        </w:rPr>
        <w:t xml:space="preserve">les différents </w:t>
      </w:r>
      <w:r w:rsidRPr="00C41E02">
        <w:rPr>
          <w:rFonts w:asciiTheme="minorHAnsi" w:hAnsiTheme="minorHAnsi" w:cs="Arial"/>
        </w:rPr>
        <w:t xml:space="preserve">documents </w:t>
      </w:r>
      <w:r w:rsidR="000174C3" w:rsidRPr="00C41E02">
        <w:rPr>
          <w:rFonts w:asciiTheme="minorHAnsi" w:hAnsiTheme="minorHAnsi" w:cs="Arial"/>
        </w:rPr>
        <w:t xml:space="preserve">qui seront valorisés sur le </w:t>
      </w:r>
      <w:r w:rsidRPr="00C41E02">
        <w:rPr>
          <w:rFonts w:asciiTheme="minorHAnsi" w:hAnsiTheme="minorHAnsi" w:cs="Arial"/>
        </w:rPr>
        <w:t>stand.</w:t>
      </w:r>
    </w:p>
    <w:p w:rsidR="006C2B2B" w:rsidRPr="00C41E02" w:rsidRDefault="006C2B2B" w:rsidP="006C2B2B">
      <w:pPr>
        <w:pStyle w:val="Paragraphedeliste"/>
        <w:spacing w:after="0" w:line="240" w:lineRule="auto"/>
        <w:ind w:left="0"/>
        <w:rPr>
          <w:rFonts w:asciiTheme="minorHAnsi" w:hAnsiTheme="minorHAnsi" w:cs="Arial"/>
        </w:rPr>
      </w:pPr>
    </w:p>
    <w:p w:rsidR="000174C3" w:rsidRDefault="00FC5A40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  <w:r w:rsidRPr="00C41E02">
        <w:rPr>
          <w:rFonts w:asciiTheme="minorHAnsi" w:hAnsiTheme="minorHAnsi"/>
          <w:sz w:val="22"/>
          <w:szCs w:val="22"/>
        </w:rPr>
        <w:t xml:space="preserve">Organisé par l’Agence </w:t>
      </w:r>
      <w:r w:rsidR="000174C3" w:rsidRPr="00C41E02">
        <w:rPr>
          <w:rFonts w:asciiTheme="minorHAnsi" w:hAnsiTheme="minorHAnsi"/>
          <w:sz w:val="22"/>
          <w:szCs w:val="22"/>
        </w:rPr>
        <w:t>ITER</w:t>
      </w:r>
      <w:r w:rsidR="00CB204A">
        <w:rPr>
          <w:rFonts w:asciiTheme="minorHAnsi" w:hAnsiTheme="minorHAnsi"/>
          <w:sz w:val="22"/>
          <w:szCs w:val="22"/>
        </w:rPr>
        <w:t xml:space="preserve"> France avec </w:t>
      </w:r>
      <w:r w:rsidR="0002308B">
        <w:rPr>
          <w:rFonts w:asciiTheme="minorHAnsi" w:hAnsiTheme="minorHAnsi"/>
          <w:sz w:val="22"/>
          <w:szCs w:val="22"/>
        </w:rPr>
        <w:t xml:space="preserve">la </w:t>
      </w:r>
      <w:ins w:id="5" w:author="Florence Ollivier" w:date="2020-12-11T11:59:00Z">
        <w:r w:rsidR="00577C7D" w:rsidRPr="00E250EC">
          <w:rPr>
            <w:rFonts w:asciiTheme="minorHAnsi" w:hAnsiTheme="minorHAnsi"/>
            <w:color w:val="auto"/>
            <w:sz w:val="22"/>
            <w:szCs w:val="22"/>
          </w:rPr>
          <w:t>région académique Provence-Alpes-Côte d’Azur</w:t>
        </w:r>
      </w:ins>
      <w:r w:rsidR="0002308B">
        <w:rPr>
          <w:rFonts w:asciiTheme="minorHAnsi" w:hAnsiTheme="minorHAnsi"/>
          <w:sz w:val="22"/>
          <w:szCs w:val="22"/>
        </w:rPr>
        <w:t xml:space="preserve"> </w:t>
      </w:r>
      <w:r w:rsidR="00696006" w:rsidRPr="00C41E02">
        <w:rPr>
          <w:rFonts w:asciiTheme="minorHAnsi" w:hAnsiTheme="minorHAnsi"/>
          <w:sz w:val="22"/>
          <w:szCs w:val="22"/>
        </w:rPr>
        <w:t>et le support des ingénieurs d’ITER Organization et de l’Institut de recherche en fusion magnétique (CEA)</w:t>
      </w:r>
      <w:r w:rsidRPr="00C41E02">
        <w:rPr>
          <w:rFonts w:asciiTheme="minorHAnsi" w:hAnsiTheme="minorHAnsi"/>
          <w:sz w:val="22"/>
          <w:szCs w:val="22"/>
        </w:rPr>
        <w:t xml:space="preserve">, </w:t>
      </w:r>
      <w:r w:rsidR="00771FDB" w:rsidRPr="00C41E02">
        <w:rPr>
          <w:rFonts w:asciiTheme="minorHAnsi" w:hAnsiTheme="minorHAnsi"/>
          <w:sz w:val="22"/>
          <w:szCs w:val="22"/>
        </w:rPr>
        <w:t>ITER Robots</w:t>
      </w:r>
      <w:r w:rsidR="0002308B">
        <w:rPr>
          <w:rFonts w:asciiTheme="minorHAnsi" w:hAnsiTheme="minorHAnsi"/>
          <w:sz w:val="22"/>
          <w:szCs w:val="22"/>
        </w:rPr>
        <w:t xml:space="preserve"> </w:t>
      </w:r>
      <w:r w:rsidRPr="00C41E02">
        <w:rPr>
          <w:rFonts w:asciiTheme="minorHAnsi" w:hAnsiTheme="minorHAnsi"/>
          <w:sz w:val="22"/>
          <w:szCs w:val="22"/>
        </w:rPr>
        <w:t xml:space="preserve">s’inscrit dans une démarche pédagogique </w:t>
      </w:r>
      <w:r w:rsidR="000174C3" w:rsidRPr="00C41E02">
        <w:rPr>
          <w:rFonts w:asciiTheme="minorHAnsi" w:hAnsiTheme="minorHAnsi"/>
          <w:sz w:val="22"/>
          <w:szCs w:val="22"/>
        </w:rPr>
        <w:t xml:space="preserve">qui </w:t>
      </w:r>
      <w:r w:rsidRPr="00C41E02">
        <w:rPr>
          <w:rFonts w:asciiTheme="minorHAnsi" w:hAnsiTheme="minorHAnsi"/>
          <w:sz w:val="22"/>
          <w:szCs w:val="22"/>
        </w:rPr>
        <w:t xml:space="preserve">met en </w:t>
      </w:r>
      <w:r w:rsidR="00CB204A" w:rsidRPr="00C41E02">
        <w:rPr>
          <w:rFonts w:asciiTheme="minorHAnsi" w:hAnsiTheme="minorHAnsi"/>
          <w:sz w:val="22"/>
          <w:szCs w:val="22"/>
        </w:rPr>
        <w:t>œuvre</w:t>
      </w:r>
      <w:r w:rsidRPr="00C41E02">
        <w:rPr>
          <w:rFonts w:asciiTheme="minorHAnsi" w:hAnsiTheme="minorHAnsi"/>
          <w:sz w:val="22"/>
          <w:szCs w:val="22"/>
        </w:rPr>
        <w:t xml:space="preserve"> des concepts théoriques abordés au cours de l’année scolaire</w:t>
      </w:r>
      <w:r w:rsidR="000174C3" w:rsidRPr="00C41E02">
        <w:rPr>
          <w:rFonts w:asciiTheme="minorHAnsi" w:hAnsiTheme="minorHAnsi"/>
          <w:sz w:val="22"/>
          <w:szCs w:val="22"/>
        </w:rPr>
        <w:t xml:space="preserve">, </w:t>
      </w:r>
      <w:r w:rsidRPr="00C41E02">
        <w:rPr>
          <w:rFonts w:asciiTheme="minorHAnsi" w:hAnsiTheme="minorHAnsi"/>
          <w:sz w:val="22"/>
          <w:szCs w:val="22"/>
        </w:rPr>
        <w:t>leur mise en application via la création de robots (conception, pro</w:t>
      </w:r>
      <w:r w:rsidR="000174C3" w:rsidRPr="00C41E02">
        <w:rPr>
          <w:rFonts w:asciiTheme="minorHAnsi" w:hAnsiTheme="minorHAnsi"/>
          <w:sz w:val="22"/>
          <w:szCs w:val="22"/>
        </w:rPr>
        <w:t xml:space="preserve">grammation, épreuves pratiques) et une mise en situation réelle en lien avec un vrai projet technique et scientifique. </w:t>
      </w:r>
    </w:p>
    <w:p w:rsidR="000D4D65" w:rsidRPr="00C41E02" w:rsidRDefault="000D4D65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</w:p>
    <w:p w:rsidR="00FC5A40" w:rsidRPr="00C41E02" w:rsidRDefault="00FC5A40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  <w:r w:rsidRPr="00C41E02">
        <w:rPr>
          <w:rFonts w:asciiTheme="minorHAnsi" w:hAnsiTheme="minorHAnsi"/>
          <w:sz w:val="22"/>
          <w:szCs w:val="22"/>
        </w:rPr>
        <w:lastRenderedPageBreak/>
        <w:t xml:space="preserve">ITER Robots contribue </w:t>
      </w:r>
      <w:r w:rsidR="000174C3" w:rsidRPr="00C41E02">
        <w:rPr>
          <w:rFonts w:asciiTheme="minorHAnsi" w:hAnsiTheme="minorHAnsi"/>
          <w:sz w:val="22"/>
          <w:szCs w:val="22"/>
        </w:rPr>
        <w:t>également à inscrire les défis d</w:t>
      </w:r>
      <w:r w:rsidRPr="00C41E02">
        <w:rPr>
          <w:rFonts w:asciiTheme="minorHAnsi" w:hAnsiTheme="minorHAnsi"/>
          <w:sz w:val="22"/>
          <w:szCs w:val="22"/>
        </w:rPr>
        <w:t>’ITER dans une dimension pédagogique et ludique.</w:t>
      </w:r>
    </w:p>
    <w:p w:rsidR="000174C3" w:rsidRDefault="000174C3" w:rsidP="00FC5A40">
      <w:pPr>
        <w:pStyle w:val="Default"/>
        <w:ind w:right="-144"/>
        <w:jc w:val="both"/>
        <w:rPr>
          <w:sz w:val="23"/>
          <w:szCs w:val="23"/>
        </w:rPr>
      </w:pPr>
    </w:p>
    <w:p w:rsidR="00FC5A40" w:rsidRPr="000D4D65" w:rsidRDefault="00FC5A40" w:rsidP="00FC5A40">
      <w:pPr>
        <w:rPr>
          <w:rFonts w:asciiTheme="minorHAnsi" w:hAnsiTheme="minorHAnsi" w:cstheme="minorHAnsi"/>
          <w:b/>
          <w:sz w:val="28"/>
          <w:szCs w:val="28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t xml:space="preserve">I. </w:t>
      </w: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Coordonnées :</w:t>
      </w:r>
    </w:p>
    <w:p w:rsidR="00FC5A40" w:rsidRDefault="00FC5A40" w:rsidP="00FC5A4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Responsable de l’établissement :</w:t>
      </w:r>
    </w:p>
    <w:p w:rsidR="009E6027" w:rsidRPr="000D4D65" w:rsidRDefault="009E6027" w:rsidP="009E6027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C5A40" w:rsidRPr="000D4D65" w:rsidRDefault="00FC5A40" w:rsidP="00FC5A40">
      <w:pPr>
        <w:tabs>
          <w:tab w:val="left" w:pos="6237"/>
        </w:tabs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Nom :</w:t>
      </w:r>
      <w:r w:rsidR="00C600A3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4E301C"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bookmarkEnd w:id="6"/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Prénom :</w:t>
      </w:r>
      <w:r w:rsidR="00C600A3">
        <w:rPr>
          <w:rFonts w:asciiTheme="minorHAnsi" w:hAnsiTheme="minorHAnsi" w:cs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7" w:name="Texte7"/>
      <w:r w:rsidR="004E301C"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bookmarkEnd w:id="7"/>
    </w:p>
    <w:p w:rsidR="004728C4" w:rsidRPr="000D4D65" w:rsidRDefault="00FC5A40" w:rsidP="004E301C">
      <w:pPr>
        <w:rPr>
          <w:rFonts w:asciiTheme="minorHAnsi" w:hAnsiTheme="minorHAnsi" w:cstheme="minorHAnsi"/>
          <w:sz w:val="24"/>
          <w:szCs w:val="24"/>
          <w:u w:val="single"/>
        </w:rPr>
      </w:pPr>
      <w:r w:rsidRPr="000D4D65">
        <w:rPr>
          <w:rFonts w:asciiTheme="minorHAnsi" w:hAnsiTheme="minorHAnsi" w:cstheme="minorHAnsi"/>
        </w:rPr>
        <w:t>Mail :</w:t>
      </w:r>
      <w:r w:rsidR="00C600A3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8" w:name="Texte6"/>
      <w:r w:rsidR="004E301C"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bookmarkEnd w:id="8"/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Téléphone :</w:t>
      </w:r>
      <w:r w:rsidR="00C600A3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4E301C"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bookmarkEnd w:id="9"/>
    </w:p>
    <w:p w:rsidR="006C4199" w:rsidRPr="000D4D65" w:rsidRDefault="006C4199" w:rsidP="006C4199">
      <w:pPr>
        <w:spacing w:after="0" w:line="240" w:lineRule="auto"/>
        <w:ind w:left="720"/>
        <w:rPr>
          <w:rFonts w:asciiTheme="minorHAnsi" w:hAnsiTheme="minorHAnsi" w:cstheme="minorHAnsi"/>
        </w:rPr>
      </w:pPr>
    </w:p>
    <w:p w:rsidR="00FC5A40" w:rsidRPr="000D4D65" w:rsidRDefault="00FC5A40" w:rsidP="00F92C79">
      <w:pPr>
        <w:spacing w:after="0" w:line="240" w:lineRule="auto"/>
        <w:ind w:left="720"/>
        <w:rPr>
          <w:rFonts w:asciiTheme="minorHAnsi" w:hAnsiTheme="minorHAnsi" w:cstheme="minorHAnsi"/>
          <w:u w:val="single"/>
        </w:rPr>
      </w:pPr>
    </w:p>
    <w:p w:rsidR="00B81727" w:rsidRPr="000D4D65" w:rsidRDefault="00B81727" w:rsidP="00B817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D4D65">
        <w:rPr>
          <w:rFonts w:asciiTheme="minorHAnsi" w:hAnsiTheme="minorHAnsi" w:cstheme="minorHAnsi"/>
          <w:u w:val="single"/>
        </w:rPr>
        <w:t>Enseignant(s) encadrant le projet :</w:t>
      </w:r>
    </w:p>
    <w:p w:rsidR="00B81727" w:rsidRDefault="00B81727" w:rsidP="00B81727">
      <w:pPr>
        <w:tabs>
          <w:tab w:val="left" w:pos="6237"/>
        </w:tabs>
        <w:rPr>
          <w:rFonts w:asciiTheme="minorHAnsi" w:hAnsiTheme="minorHAnsi" w:cstheme="minorHAnsi"/>
        </w:rPr>
      </w:pPr>
    </w:p>
    <w:p w:rsidR="00B81727" w:rsidRPr="000D4D65" w:rsidRDefault="00FC5A40" w:rsidP="00B81727">
      <w:pPr>
        <w:tabs>
          <w:tab w:val="left" w:pos="6237"/>
        </w:tabs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 xml:space="preserve">1) </w:t>
      </w:r>
      <w:r w:rsidR="00B81727" w:rsidRPr="000D4D65">
        <w:rPr>
          <w:rFonts w:asciiTheme="minorHAnsi" w:hAnsiTheme="minorHAnsi" w:cstheme="minorHAnsi"/>
        </w:rPr>
        <w:t>Nom :</w:t>
      </w:r>
      <w:r w:rsidR="00C600A3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4E301C"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bookmarkEnd w:id="10"/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 w:rsidRPr="000D4D65">
        <w:rPr>
          <w:rFonts w:asciiTheme="minorHAnsi" w:hAnsiTheme="minorHAnsi" w:cstheme="minorHAnsi"/>
        </w:rPr>
        <w:t xml:space="preserve">Prénom : </w:t>
      </w:r>
      <w:r w:rsidR="00C600A3">
        <w:rPr>
          <w:rFonts w:asciiTheme="minorHAnsi" w:hAnsiTheme="minorHAnsi"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4E301C"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bookmarkEnd w:id="11"/>
    </w:p>
    <w:p w:rsidR="00B81727" w:rsidRDefault="00B81727" w:rsidP="00B81727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Mail :</w:t>
      </w:r>
      <w:r w:rsidR="00C600A3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2" w:name="Texte10"/>
      <w:r w:rsidR="004E301C"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bookmarkEnd w:id="12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 xml:space="preserve">Téléphone : </w:t>
      </w:r>
      <w:r w:rsidR="00C600A3">
        <w:rPr>
          <w:rFonts w:asciiTheme="minorHAnsi" w:hAnsiTheme="minorHAnsi"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4E301C"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bookmarkEnd w:id="13"/>
    </w:p>
    <w:p w:rsidR="00B81727" w:rsidRDefault="00B81727" w:rsidP="00B81727">
      <w:pPr>
        <w:tabs>
          <w:tab w:val="left" w:pos="6237"/>
        </w:tabs>
        <w:rPr>
          <w:rFonts w:asciiTheme="minorHAnsi" w:hAnsiTheme="minorHAnsi" w:cstheme="minorHAnsi"/>
        </w:rPr>
      </w:pPr>
    </w:p>
    <w:p w:rsidR="004E301C" w:rsidRPr="000D4D65" w:rsidRDefault="004E301C" w:rsidP="004E301C">
      <w:pPr>
        <w:tabs>
          <w:tab w:val="left" w:pos="623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0D4D65">
        <w:rPr>
          <w:rFonts w:asciiTheme="minorHAnsi" w:hAnsiTheme="minorHAnsi" w:cstheme="minorHAnsi"/>
        </w:rPr>
        <w:t>) Nom :</w:t>
      </w:r>
      <w:r w:rsidR="00C600A3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 xml:space="preserve">Prénom : </w:t>
      </w:r>
      <w:r w:rsidR="00C600A3">
        <w:rPr>
          <w:rFonts w:asciiTheme="minorHAnsi" w:hAnsiTheme="minorHAnsi"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</w:p>
    <w:p w:rsidR="004E301C" w:rsidRDefault="004E301C" w:rsidP="004E301C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Mail :</w:t>
      </w:r>
      <w:r w:rsidR="00C600A3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 xml:space="preserve">Téléphone : </w:t>
      </w:r>
      <w:r w:rsidR="00C600A3">
        <w:rPr>
          <w:rFonts w:asciiTheme="minorHAnsi" w:hAnsiTheme="minorHAnsi"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</w:p>
    <w:p w:rsidR="00B81727" w:rsidRPr="000D4D65" w:rsidRDefault="00B81727" w:rsidP="00B81727">
      <w:pPr>
        <w:rPr>
          <w:rFonts w:asciiTheme="minorHAnsi" w:hAnsiTheme="minorHAnsi" w:cstheme="minorHAnsi"/>
        </w:rPr>
      </w:pPr>
    </w:p>
    <w:p w:rsidR="00FC5A40" w:rsidRPr="000D4D65" w:rsidRDefault="00FC5A40" w:rsidP="00B81727">
      <w:pPr>
        <w:tabs>
          <w:tab w:val="left" w:pos="6237"/>
        </w:tabs>
        <w:rPr>
          <w:rFonts w:asciiTheme="minorHAnsi" w:hAnsiTheme="minorHAnsi" w:cstheme="minorHAnsi"/>
          <w:b/>
          <w:sz w:val="28"/>
          <w:szCs w:val="28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Classe :</w:t>
      </w:r>
    </w:p>
    <w:p w:rsidR="00FC5A40" w:rsidRPr="000D4D65" w:rsidRDefault="00FC5A40" w:rsidP="00FC5A40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Nombre de classe(s) participante</w:t>
      </w:r>
      <w:r w:rsidR="00D75BBA" w:rsidRPr="000D4D65">
        <w:rPr>
          <w:rFonts w:asciiTheme="minorHAnsi" w:hAnsiTheme="minorHAnsi" w:cstheme="minorHAnsi"/>
        </w:rPr>
        <w:t>(s) :</w:t>
      </w:r>
      <w:r w:rsidR="00C600A3">
        <w:rPr>
          <w:rFonts w:asciiTheme="minorHAnsi" w:hAnsiTheme="minorHAnsi" w:cs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4E301C"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bookmarkEnd w:id="14"/>
    </w:p>
    <w:p w:rsidR="00FC5A40" w:rsidRPr="000D4D65" w:rsidRDefault="00FC5A40" w:rsidP="00FC5A40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Nombre d’élèves :</w:t>
      </w:r>
      <w:r w:rsidR="00C600A3">
        <w:rPr>
          <w:rFonts w:asciiTheme="minorHAnsi" w:hAnsiTheme="minorHAnsi" w:cs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5" w:name="Texte14"/>
      <w:r w:rsidR="004E301C"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bookmarkEnd w:id="15"/>
    </w:p>
    <w:p w:rsidR="00FC5A40" w:rsidRPr="000D4D65" w:rsidRDefault="00FC5A40" w:rsidP="00FC5A40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Niveau(x) classe(s) :</w:t>
      </w:r>
      <w:r w:rsidR="00C600A3">
        <w:rPr>
          <w:rFonts w:asciiTheme="minorHAnsi" w:hAnsiTheme="minorHAnsi"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4E301C">
        <w:rPr>
          <w:rFonts w:asciiTheme="minorHAnsi" w:hAnsiTheme="minorHAnsi" w:cstheme="minorHAnsi"/>
        </w:rPr>
        <w:instrText xml:space="preserve"> FORMTEXT </w:instrText>
      </w:r>
      <w:r w:rsidR="00C600A3">
        <w:rPr>
          <w:rFonts w:asciiTheme="minorHAnsi" w:hAnsiTheme="minorHAnsi" w:cstheme="minorHAnsi"/>
        </w:rPr>
      </w:r>
      <w:r w:rsidR="00C600A3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C600A3">
        <w:rPr>
          <w:rFonts w:asciiTheme="minorHAnsi" w:hAnsiTheme="minorHAnsi" w:cstheme="minorHAnsi"/>
        </w:rPr>
        <w:fldChar w:fldCharType="end"/>
      </w:r>
      <w:bookmarkEnd w:id="16"/>
    </w:p>
    <w:p w:rsidR="009E6027" w:rsidRPr="000D4D65" w:rsidRDefault="009E6027" w:rsidP="009E60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Projet EPI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76601847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570708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9E6027" w:rsidRPr="000D4D65" w:rsidRDefault="009E6027" w:rsidP="009E60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Projet TPE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02816553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90901796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9E6027" w:rsidRPr="000D4D65" w:rsidRDefault="009E6027" w:rsidP="009E60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A1E79">
        <w:rPr>
          <w:rFonts w:asciiTheme="minorHAnsi" w:hAnsiTheme="minorHAnsi" w:cstheme="minorHAnsi"/>
        </w:rPr>
        <w:t>Projet RESEAU Cycle3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</w:t>
      </w:r>
      <w:r w:rsidRPr="000D4D65">
        <w:rPr>
          <w:rFonts w:asciiTheme="minorHAnsi" w:hAnsiTheme="minorHAnsi" w:cstheme="minorHAnsi"/>
        </w:rPr>
        <w:t>ui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86316309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81162558"/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C5A40" w:rsidRPr="000D4D65" w:rsidRDefault="00FC5A40" w:rsidP="00FC5A40">
      <w:pPr>
        <w:jc w:val="center"/>
        <w:rPr>
          <w:rFonts w:asciiTheme="minorHAnsi" w:hAnsiTheme="minorHAnsi" w:cstheme="minorHAnsi"/>
        </w:rPr>
      </w:pPr>
    </w:p>
    <w:p w:rsidR="00F92C79" w:rsidRPr="000D4D65" w:rsidRDefault="00FC5A40" w:rsidP="00FC5A4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t xml:space="preserve">III. </w:t>
      </w: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</w:t>
      </w:r>
      <w:r w:rsidR="00F92C79" w:rsidRPr="000D4D65">
        <w:rPr>
          <w:rFonts w:asciiTheme="minorHAnsi" w:hAnsiTheme="minorHAnsi" w:cstheme="minorHAnsi"/>
          <w:b/>
          <w:sz w:val="28"/>
          <w:szCs w:val="28"/>
          <w:u w:val="single"/>
        </w:rPr>
        <w:t>hoix de (s) épreuves</w:t>
      </w:r>
      <w:r w:rsidR="004A5EA2" w:rsidRPr="000D4D65">
        <w:rPr>
          <w:rFonts w:asciiTheme="minorHAnsi" w:hAnsiTheme="minorHAnsi" w:cstheme="minorHAnsi"/>
          <w:b/>
          <w:sz w:val="28"/>
          <w:szCs w:val="28"/>
          <w:u w:val="single"/>
        </w:rPr>
        <w:t> </w:t>
      </w:r>
    </w:p>
    <w:p w:rsidR="00696006" w:rsidRPr="000D4D65" w:rsidRDefault="004A5EA2" w:rsidP="004A5EA2">
      <w:pPr>
        <w:pStyle w:val="Default"/>
        <w:ind w:right="176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D4D6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Principes de candidature</w:t>
      </w:r>
    </w:p>
    <w:p w:rsidR="004A5EA2" w:rsidRPr="000D4D65" w:rsidRDefault="004A5EA2" w:rsidP="00696006">
      <w:pPr>
        <w:pStyle w:val="Default"/>
        <w:ind w:right="17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0" w:type="auto"/>
        <w:tblInd w:w="284" w:type="dxa"/>
        <w:tblLook w:val="04A0"/>
      </w:tblPr>
      <w:tblGrid>
        <w:gridCol w:w="9004"/>
      </w:tblGrid>
      <w:tr w:rsidR="00771FDB" w:rsidRPr="000D4D65" w:rsidTr="004A5EA2">
        <w:tc>
          <w:tcPr>
            <w:tcW w:w="9004" w:type="dxa"/>
          </w:tcPr>
          <w:p w:rsidR="00771FDB" w:rsidRPr="000D4D65" w:rsidRDefault="00771FDB" w:rsidP="00771FDB">
            <w:pPr>
              <w:pStyle w:val="Paragraphedeliste"/>
              <w:ind w:left="284" w:right="141"/>
              <w:jc w:val="both"/>
              <w:rPr>
                <w:rFonts w:asciiTheme="minorHAnsi" w:hAnsiTheme="minorHAnsi" w:cstheme="minorHAnsi"/>
              </w:rPr>
            </w:pPr>
          </w:p>
          <w:p w:rsidR="004A5EA2" w:rsidRPr="000D4D65" w:rsidRDefault="004A5EA2" w:rsidP="00771FDB">
            <w:pPr>
              <w:pStyle w:val="Default"/>
              <w:ind w:right="1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4D65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r w:rsidR="00771FDB"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 établissement peut présenter </w:t>
            </w:r>
            <w:r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1 équipe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maximum</w:t>
            </w:r>
            <w:r w:rsidR="009E602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 : </w:t>
            </w:r>
            <w:r w:rsidR="009E6027" w:rsidRPr="009E60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</w:t>
            </w:r>
            <w:r w:rsidR="00771FDB" w:rsidRPr="009E60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 é</w:t>
            </w:r>
            <w:r w:rsidR="00771FDB" w:rsidRPr="000D4D65">
              <w:rPr>
                <w:rFonts w:asciiTheme="minorHAnsi" w:hAnsiTheme="minorHAnsi" w:cstheme="minorHAnsi"/>
                <w:sz w:val="22"/>
                <w:szCs w:val="22"/>
              </w:rPr>
              <w:t>quipe</w:t>
            </w:r>
            <w:r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 peut être</w:t>
            </w:r>
            <w:r w:rsidR="00771FDB"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 composée d’élèves de plusieurs établissements issus d’un </w:t>
            </w:r>
            <w:r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même </w:t>
            </w:r>
            <w:r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réseau.</w:t>
            </w:r>
          </w:p>
          <w:p w:rsidR="00250CD8" w:rsidRPr="000D4D65" w:rsidRDefault="00250CD8" w:rsidP="00771FDB">
            <w:pPr>
              <w:pStyle w:val="Default"/>
              <w:ind w:right="141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771FDB" w:rsidRPr="000D4D65" w:rsidRDefault="000174C3" w:rsidP="00B81727">
            <w:pPr>
              <w:pStyle w:val="Default"/>
              <w:ind w:right="141"/>
              <w:jc w:val="both"/>
              <w:rPr>
                <w:rFonts w:asciiTheme="minorHAnsi" w:hAnsiTheme="minorHAnsi" w:cstheme="minorHAnsi"/>
              </w:rPr>
            </w:pPr>
            <w:r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Cette</w:t>
            </w:r>
            <w:r w:rsidR="004A5EA2"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équipe</w:t>
            </w:r>
            <w:r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présentée par un établissement</w:t>
            </w:r>
            <w:r w:rsidR="004A5EA2"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comprend </w:t>
            </w:r>
            <w:r w:rsidR="00BC179C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30</w:t>
            </w:r>
            <w:r w:rsidR="004A5EA2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élèves</w:t>
            </w:r>
            <w:r w:rsidRPr="000D4D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 ; e</w:t>
            </w:r>
            <w:r w:rsidR="004A5EA2"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lle </w:t>
            </w:r>
            <w:r w:rsidR="004A5EA2"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peut s’inscrire </w:t>
            </w:r>
            <w:r w:rsidR="004A5EA2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à deux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épreuve</w:t>
            </w:r>
            <w:r w:rsidR="004A5EA2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de robotique</w:t>
            </w:r>
            <w:r w:rsidR="004A5EA2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maximum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</w:tc>
      </w:tr>
    </w:tbl>
    <w:p w:rsidR="00771FDB" w:rsidRPr="000D4D65" w:rsidRDefault="00771FDB" w:rsidP="00771FDB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4A5EA2" w:rsidRPr="000D4D65" w:rsidRDefault="004A5EA2" w:rsidP="004A5E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Sélectionnez le (s) épreuves de robotique présentées :</w:t>
      </w:r>
    </w:p>
    <w:p w:rsidR="00771FDB" w:rsidRPr="000D4D65" w:rsidRDefault="00771FDB" w:rsidP="00771FDB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:rsidR="00696006" w:rsidRPr="000D4D65" w:rsidRDefault="00696006" w:rsidP="00771FDB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  <w:b/>
          <w:bCs/>
          <w:u w:val="single"/>
        </w:rPr>
        <w:t>Epreuve WAYS</w:t>
      </w:r>
      <w:r w:rsidRPr="000D4D65">
        <w:rPr>
          <w:rFonts w:asciiTheme="minorHAnsi" w:hAnsiTheme="minorHAnsi" w:cstheme="minorHAnsi"/>
        </w:rPr>
        <w:t> </w:t>
      </w:r>
      <w:r w:rsidR="00B81727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-245104532"/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D4D65">
        <w:rPr>
          <w:rFonts w:asciiTheme="minorHAnsi" w:hAnsiTheme="minorHAnsi" w:cstheme="minorHAnsi"/>
        </w:rPr>
        <w:t xml:space="preserve">                             Non</w:t>
      </w:r>
      <w:sdt>
        <w:sdtPr>
          <w:rPr>
            <w:rFonts w:asciiTheme="minorHAnsi" w:hAnsiTheme="minorHAnsi" w:cstheme="minorHAnsi"/>
          </w:rPr>
          <w:id w:val="559909543"/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93017" w:rsidRPr="000D4D65" w:rsidRDefault="00696006" w:rsidP="00E93017">
      <w:p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  <w:b/>
          <w:bCs/>
          <w:u w:val="single"/>
        </w:rPr>
        <w:t>Epreuve TRANSPORT</w:t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E93017" w:rsidRPr="000D4D65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1832485024"/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3017" w:rsidRPr="000D4D65">
        <w:rPr>
          <w:rFonts w:asciiTheme="minorHAnsi" w:hAnsiTheme="minorHAnsi" w:cstheme="minorHAnsi"/>
        </w:rPr>
        <w:t xml:space="preserve">                             Non</w:t>
      </w:r>
      <w:sdt>
        <w:sdtPr>
          <w:rPr>
            <w:rFonts w:asciiTheme="minorHAnsi" w:hAnsiTheme="minorHAnsi" w:cstheme="minorHAnsi"/>
          </w:rPr>
          <w:id w:val="-2051759509"/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93017" w:rsidRPr="000D4D65" w:rsidRDefault="00696006" w:rsidP="00E93017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  <w:b/>
          <w:bCs/>
          <w:u w:val="single"/>
        </w:rPr>
        <w:t>Epreuve PICK AND PLACE</w:t>
      </w:r>
      <w:r w:rsidRPr="000D4D65">
        <w:rPr>
          <w:rFonts w:asciiTheme="minorHAnsi" w:hAnsiTheme="minorHAnsi" w:cstheme="minorHAnsi"/>
        </w:rPr>
        <w:t> </w:t>
      </w:r>
      <w:r w:rsidR="00E93017" w:rsidRPr="000D4D65">
        <w:rPr>
          <w:rFonts w:asciiTheme="minorHAnsi" w:hAnsiTheme="minorHAnsi" w:cstheme="minorHAnsi"/>
        </w:rPr>
        <w:tab/>
        <w:t xml:space="preserve">Oui </w:t>
      </w:r>
      <w:sdt>
        <w:sdtPr>
          <w:rPr>
            <w:rFonts w:asciiTheme="minorHAnsi" w:hAnsiTheme="minorHAnsi" w:cstheme="minorHAnsi"/>
          </w:rPr>
          <w:id w:val="-891267457"/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3017" w:rsidRPr="000D4D65">
        <w:rPr>
          <w:rFonts w:asciiTheme="minorHAnsi" w:hAnsiTheme="minorHAnsi" w:cstheme="minorHAnsi"/>
        </w:rPr>
        <w:t xml:space="preserve">                              Non</w:t>
      </w:r>
      <w:sdt>
        <w:sdtPr>
          <w:rPr>
            <w:rFonts w:asciiTheme="minorHAnsi" w:hAnsiTheme="minorHAnsi" w:cstheme="minorHAnsi"/>
          </w:rPr>
          <w:id w:val="872045043"/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E93017" w:rsidRPr="000D4D65" w:rsidRDefault="00696006" w:rsidP="00E93017">
      <w:p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  <w:b/>
          <w:bCs/>
          <w:u w:val="single"/>
        </w:rPr>
        <w:t>Epreuve CO OPERATE</w:t>
      </w:r>
      <w:r w:rsidRPr="000D4D65">
        <w:rPr>
          <w:rFonts w:asciiTheme="minorHAnsi" w:hAnsiTheme="minorHAnsi" w:cstheme="minorHAnsi"/>
        </w:rPr>
        <w:t> </w:t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E93017" w:rsidRPr="000D4D65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-1592693202"/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3017" w:rsidRPr="000D4D65">
        <w:rPr>
          <w:rFonts w:asciiTheme="minorHAnsi" w:hAnsiTheme="minorHAnsi" w:cstheme="minorHAnsi"/>
        </w:rPr>
        <w:t xml:space="preserve">                             Non</w:t>
      </w:r>
      <w:sdt>
        <w:sdtPr>
          <w:rPr>
            <w:rFonts w:asciiTheme="minorHAnsi" w:hAnsiTheme="minorHAnsi" w:cstheme="minorHAnsi"/>
          </w:rPr>
          <w:id w:val="599994980"/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:rsidR="00F92C79" w:rsidRPr="000D4D65" w:rsidRDefault="00F92C79" w:rsidP="00E93017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96006" w:rsidRPr="000D4D65" w:rsidRDefault="00696006" w:rsidP="0069600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A5EA2" w:rsidRPr="000D4D65" w:rsidRDefault="004A5EA2" w:rsidP="0069600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75BBA" w:rsidRPr="000D4D65" w:rsidRDefault="00D75BBA" w:rsidP="00FC5A4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Contexte de la candidature</w:t>
      </w:r>
    </w:p>
    <w:p w:rsidR="00FC5A40" w:rsidRPr="000D4D65" w:rsidRDefault="00E93017" w:rsidP="00FC5A40">
      <w:pPr>
        <w:rPr>
          <w:rFonts w:asciiTheme="minorHAnsi" w:hAnsiTheme="minorHAnsi" w:cstheme="minorHAnsi"/>
          <w:b/>
          <w:sz w:val="28"/>
          <w:szCs w:val="28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t>D</w:t>
      </w:r>
      <w:r w:rsidR="00FC5A40" w:rsidRPr="000D4D65">
        <w:rPr>
          <w:rFonts w:asciiTheme="minorHAnsi" w:hAnsiTheme="minorHAnsi" w:cstheme="minorHAnsi"/>
          <w:b/>
          <w:sz w:val="28"/>
          <w:szCs w:val="28"/>
        </w:rPr>
        <w:t>escription du pr</w:t>
      </w:r>
      <w:r w:rsidRPr="000D4D65">
        <w:rPr>
          <w:rFonts w:asciiTheme="minorHAnsi" w:hAnsiTheme="minorHAnsi" w:cstheme="minorHAnsi"/>
          <w:b/>
          <w:sz w:val="28"/>
          <w:szCs w:val="28"/>
        </w:rPr>
        <w:t>ojet pédagogique et du contexte</w:t>
      </w:r>
      <w:r w:rsidR="00D75BBA" w:rsidRPr="000D4D65">
        <w:rPr>
          <w:rFonts w:asciiTheme="minorHAnsi" w:hAnsiTheme="minorHAnsi" w:cstheme="minorHAnsi"/>
          <w:b/>
          <w:sz w:val="28"/>
          <w:szCs w:val="28"/>
        </w:rPr>
        <w:t> :</w:t>
      </w:r>
    </w:p>
    <w:p w:rsidR="00B81727" w:rsidRDefault="00C600A3" w:rsidP="00E9301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7" w:name="Texte16"/>
      <w:r w:rsidR="004E301C">
        <w:rPr>
          <w:rFonts w:asciiTheme="minorHAnsi" w:hAnsiTheme="minorHAnsi" w:cstheme="minorHAnsi"/>
          <w:b/>
          <w:color w:val="000000"/>
        </w:rPr>
        <w:instrText xml:space="preserve"> FORMTEXT </w:instrText>
      </w:r>
      <w:r>
        <w:rPr>
          <w:rFonts w:asciiTheme="minorHAnsi" w:hAnsiTheme="minorHAnsi" w:cstheme="minorHAnsi"/>
          <w:b/>
          <w:color w:val="000000"/>
        </w:rPr>
      </w:r>
      <w:r>
        <w:rPr>
          <w:rFonts w:asciiTheme="minorHAnsi" w:hAnsiTheme="minorHAnsi" w:cstheme="minorHAnsi"/>
          <w:b/>
          <w:color w:val="000000"/>
        </w:rPr>
        <w:fldChar w:fldCharType="separate"/>
      </w:r>
      <w:r w:rsidR="004E301C">
        <w:rPr>
          <w:rFonts w:asciiTheme="minorHAnsi" w:hAnsiTheme="minorHAnsi" w:cstheme="minorHAnsi"/>
          <w:b/>
          <w:noProof/>
          <w:color w:val="000000"/>
        </w:rPr>
        <w:t> </w:t>
      </w:r>
      <w:r w:rsidR="004E301C">
        <w:rPr>
          <w:rFonts w:asciiTheme="minorHAnsi" w:hAnsiTheme="minorHAnsi" w:cstheme="minorHAnsi"/>
          <w:b/>
          <w:noProof/>
          <w:color w:val="000000"/>
        </w:rPr>
        <w:t> </w:t>
      </w:r>
      <w:r w:rsidR="004E301C">
        <w:rPr>
          <w:rFonts w:asciiTheme="minorHAnsi" w:hAnsiTheme="minorHAnsi" w:cstheme="minorHAnsi"/>
          <w:b/>
          <w:noProof/>
          <w:color w:val="000000"/>
        </w:rPr>
        <w:t> </w:t>
      </w:r>
      <w:r w:rsidR="004E301C">
        <w:rPr>
          <w:rFonts w:asciiTheme="minorHAnsi" w:hAnsiTheme="minorHAnsi" w:cstheme="minorHAnsi"/>
          <w:b/>
          <w:noProof/>
          <w:color w:val="000000"/>
        </w:rPr>
        <w:t> </w:t>
      </w:r>
      <w:r w:rsidR="004E301C"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color w:val="000000"/>
        </w:rPr>
        <w:fldChar w:fldCharType="end"/>
      </w:r>
      <w:bookmarkEnd w:id="17"/>
    </w:p>
    <w:p w:rsidR="004E301C" w:rsidRDefault="004E301C" w:rsidP="00E9301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D0249A" w:rsidRPr="000D4D65" w:rsidRDefault="00D0249A" w:rsidP="00E9301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4D6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Organisation et répartition des tâches : </w:t>
      </w:r>
    </w:p>
    <w:p w:rsidR="00FC5A40" w:rsidRDefault="00C600A3" w:rsidP="004E301C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8" w:name="Texte17"/>
      <w:r w:rsidR="004E301C">
        <w:rPr>
          <w:rFonts w:asciiTheme="minorHAnsi" w:hAnsiTheme="minorHAnsi" w:cstheme="minorHAnsi"/>
          <w:b/>
          <w:color w:val="000000"/>
        </w:rPr>
        <w:instrText xml:space="preserve"> FORMTEXT </w:instrText>
      </w:r>
      <w:r>
        <w:rPr>
          <w:rFonts w:asciiTheme="minorHAnsi" w:hAnsiTheme="minorHAnsi" w:cstheme="minorHAnsi"/>
          <w:b/>
          <w:color w:val="000000"/>
        </w:rPr>
      </w:r>
      <w:r>
        <w:rPr>
          <w:rFonts w:asciiTheme="minorHAnsi" w:hAnsiTheme="minorHAnsi" w:cstheme="minorHAnsi"/>
          <w:b/>
          <w:color w:val="000000"/>
        </w:rPr>
        <w:fldChar w:fldCharType="separate"/>
      </w:r>
      <w:r w:rsidR="004E301C">
        <w:rPr>
          <w:rFonts w:asciiTheme="minorHAnsi" w:hAnsiTheme="minorHAnsi" w:cstheme="minorHAnsi"/>
          <w:b/>
          <w:noProof/>
          <w:color w:val="000000"/>
        </w:rPr>
        <w:t> </w:t>
      </w:r>
      <w:r w:rsidR="004E301C">
        <w:rPr>
          <w:rFonts w:asciiTheme="minorHAnsi" w:hAnsiTheme="minorHAnsi" w:cstheme="minorHAnsi"/>
          <w:b/>
          <w:noProof/>
          <w:color w:val="000000"/>
        </w:rPr>
        <w:t> </w:t>
      </w:r>
      <w:r w:rsidR="004E301C">
        <w:rPr>
          <w:rFonts w:asciiTheme="minorHAnsi" w:hAnsiTheme="minorHAnsi" w:cstheme="minorHAnsi"/>
          <w:b/>
          <w:noProof/>
          <w:color w:val="000000"/>
        </w:rPr>
        <w:t> </w:t>
      </w:r>
      <w:r w:rsidR="004E301C">
        <w:rPr>
          <w:rFonts w:asciiTheme="minorHAnsi" w:hAnsiTheme="minorHAnsi" w:cstheme="minorHAnsi"/>
          <w:b/>
          <w:noProof/>
          <w:color w:val="000000"/>
        </w:rPr>
        <w:t> </w:t>
      </w:r>
      <w:r w:rsidR="004E301C"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color w:val="000000"/>
        </w:rPr>
        <w:fldChar w:fldCharType="end"/>
      </w:r>
      <w:bookmarkEnd w:id="18"/>
    </w:p>
    <w:p w:rsidR="004E301C" w:rsidRPr="000D4D65" w:rsidRDefault="004E301C" w:rsidP="004E301C">
      <w:pPr>
        <w:jc w:val="both"/>
        <w:rPr>
          <w:rFonts w:asciiTheme="minorHAnsi" w:hAnsiTheme="minorHAnsi" w:cstheme="minorHAnsi"/>
        </w:rPr>
      </w:pPr>
    </w:p>
    <w:p w:rsidR="00FC5A40" w:rsidRPr="00DD1C76" w:rsidRDefault="00FC5A40" w:rsidP="00C41E02">
      <w:pPr>
        <w:jc w:val="center"/>
        <w:rPr>
          <w:rStyle w:val="Accentuation"/>
          <w:rFonts w:ascii="Arial" w:hAnsi="Arial" w:cs="Arial"/>
          <w:b/>
        </w:rPr>
      </w:pPr>
      <w:r w:rsidRPr="000D4D65">
        <w:rPr>
          <w:rStyle w:val="Accentuation"/>
          <w:rFonts w:asciiTheme="minorHAnsi" w:hAnsiTheme="minorHAnsi" w:cstheme="minorHAnsi"/>
          <w:b/>
        </w:rPr>
        <w:t xml:space="preserve">Ce document est à renvoyer </w:t>
      </w:r>
      <w:r w:rsidRPr="000D4D65">
        <w:rPr>
          <w:rStyle w:val="Accentuation"/>
          <w:rFonts w:asciiTheme="minorHAnsi" w:hAnsiTheme="minorHAnsi" w:cstheme="minorHAnsi"/>
          <w:b/>
          <w:u w:val="single"/>
        </w:rPr>
        <w:t xml:space="preserve">avant le </w:t>
      </w:r>
      <w:r w:rsidR="009E6027">
        <w:rPr>
          <w:rStyle w:val="Accentuation"/>
          <w:rFonts w:asciiTheme="minorHAnsi" w:hAnsiTheme="minorHAnsi" w:cstheme="minorHAnsi"/>
          <w:b/>
          <w:u w:val="single"/>
        </w:rPr>
        <w:t>29 janvier 2021</w:t>
      </w:r>
      <w:r w:rsidR="009E6027">
        <w:rPr>
          <w:rStyle w:val="Accentuation"/>
          <w:rFonts w:asciiTheme="minorHAnsi" w:hAnsiTheme="minorHAnsi" w:cstheme="minorHAnsi"/>
          <w:b/>
          <w:u w:val="single"/>
        </w:rPr>
        <w:br/>
      </w:r>
      <w:r w:rsidR="00E93017" w:rsidRPr="000D4D65">
        <w:rPr>
          <w:rStyle w:val="Accentuation"/>
          <w:rFonts w:asciiTheme="minorHAnsi" w:hAnsiTheme="minorHAnsi" w:cstheme="minorHAnsi"/>
          <w:b/>
          <w:u w:val="single"/>
        </w:rPr>
        <w:t xml:space="preserve"> à</w:t>
      </w:r>
      <w:r w:rsidR="00E93017" w:rsidRPr="000D4D65">
        <w:rPr>
          <w:rFonts w:asciiTheme="minorHAnsi" w:hAnsiTheme="minorHAnsi" w:cstheme="minorHAnsi"/>
          <w:b/>
          <w:color w:val="C00000"/>
        </w:rPr>
        <w:t>AIF-Communication@ce</w:t>
      </w:r>
      <w:r w:rsidR="00E93017" w:rsidRPr="00E93017">
        <w:rPr>
          <w:rFonts w:ascii="Arial" w:hAnsi="Arial" w:cs="Arial"/>
          <w:b/>
          <w:color w:val="C00000"/>
        </w:rPr>
        <w:t>a.fr</w:t>
      </w:r>
    </w:p>
    <w:sectPr w:rsidR="00FC5A40" w:rsidRPr="00DD1C76" w:rsidSect="000D4D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8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6D" w:rsidRDefault="00D0176D">
      <w:pPr>
        <w:spacing w:after="0" w:line="240" w:lineRule="auto"/>
      </w:pPr>
      <w:r>
        <w:separator/>
      </w:r>
    </w:p>
  </w:endnote>
  <w:endnote w:type="continuationSeparator" w:id="1">
    <w:p w:rsidR="00D0176D" w:rsidRDefault="00D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0C" w:rsidRDefault="0004140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DDA" w:rsidRDefault="00C600A3">
    <w:pPr>
      <w:pStyle w:val="Pieddepage"/>
    </w:pPr>
    <w:r>
      <w:rPr>
        <w:noProof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Carré corné 5" o:spid="_x0000_s8193" type="#_x0000_t65" style="position:absolute;margin-left:525.4pt;margin-top:776.5pt;width:29pt;height:21.6pt;z-index: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" o:allowincell="f" adj="14135" strokecolor="#ffc000" strokeweight=".25pt">
          <v:textbox>
            <w:txbxContent>
              <w:p w:rsidR="00580DDA" w:rsidRDefault="00C600A3">
                <w:pPr>
                  <w:jc w:val="center"/>
                </w:pPr>
                <w:r w:rsidRPr="00C600A3">
                  <w:fldChar w:fldCharType="begin"/>
                </w:r>
                <w:r w:rsidR="00E06D6F">
                  <w:instrText>PAGE    \* MERGEFORMAT</w:instrText>
                </w:r>
                <w:r w:rsidRPr="00C600A3">
                  <w:fldChar w:fldCharType="separate"/>
                </w:r>
                <w:r w:rsidR="00E250EC" w:rsidRPr="00E250EC">
                  <w:rPr>
                    <w:noProof/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0C" w:rsidRDefault="0004140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6D" w:rsidRDefault="00D0176D">
      <w:pPr>
        <w:spacing w:after="0" w:line="240" w:lineRule="auto"/>
      </w:pPr>
      <w:r>
        <w:separator/>
      </w:r>
    </w:p>
  </w:footnote>
  <w:footnote w:type="continuationSeparator" w:id="1">
    <w:p w:rsidR="00D0176D" w:rsidRDefault="00D01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0C" w:rsidRDefault="0004140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043" w:rsidRDefault="0004140C">
    <w:pPr>
      <w:pStyle w:val="En-tte"/>
    </w:pPr>
    <w:bookmarkStart w:id="19" w:name="_GoBack"/>
    <w:bookmarkEnd w:id="19"/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207010</wp:posOffset>
          </wp:positionV>
          <wp:extent cx="1221105" cy="771525"/>
          <wp:effectExtent l="0" t="0" r="0" b="0"/>
          <wp:wrapTight wrapText="bothSides">
            <wp:wrapPolygon edited="0">
              <wp:start x="674" y="1067"/>
              <wp:lineTo x="674" y="20267"/>
              <wp:lineTo x="5729" y="20267"/>
              <wp:lineTo x="6066" y="19200"/>
              <wp:lineTo x="16512" y="10667"/>
              <wp:lineTo x="20892" y="8000"/>
              <wp:lineTo x="19881" y="5333"/>
              <wp:lineTo x="6402" y="1067"/>
              <wp:lineTo x="674" y="1067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EGION AC_PA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10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5A40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228600</wp:posOffset>
          </wp:positionV>
          <wp:extent cx="1112520" cy="544195"/>
          <wp:effectExtent l="0" t="0" r="0" b="8255"/>
          <wp:wrapNone/>
          <wp:docPr id="31" name="Image 31" descr="Logo 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C5A40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1416685</wp:posOffset>
          </wp:positionH>
          <wp:positionV relativeFrom="paragraph">
            <wp:posOffset>426720</wp:posOffset>
          </wp:positionV>
          <wp:extent cx="3055620" cy="417195"/>
          <wp:effectExtent l="0" t="0" r="0" b="1905"/>
          <wp:wrapSquare wrapText="left"/>
          <wp:docPr id="32" name="Image 32" descr="logo AIF sans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IF sans fon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0C" w:rsidRDefault="0004140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57B3"/>
    <w:multiLevelType w:val="hybridMultilevel"/>
    <w:tmpl w:val="10305142"/>
    <w:lvl w:ilvl="0" w:tplc="5ECE9DC4">
      <w:start w:val="3"/>
      <w:numFmt w:val="bullet"/>
      <w:lvlText w:val="-"/>
      <w:lvlJc w:val="left"/>
      <w:pPr>
        <w:ind w:left="131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>
    <w:nsid w:val="1FD5530F"/>
    <w:multiLevelType w:val="hybridMultilevel"/>
    <w:tmpl w:val="EF52E3F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E13F60"/>
    <w:multiLevelType w:val="hybridMultilevel"/>
    <w:tmpl w:val="E8FA7A3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577AD"/>
    <w:multiLevelType w:val="hybridMultilevel"/>
    <w:tmpl w:val="5A4C85CA"/>
    <w:lvl w:ilvl="0" w:tplc="2BA47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orence Ollivier">
    <w15:presenceInfo w15:providerId="Windows Live" w15:userId="8c10e7bb0276dfa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FC5A40"/>
    <w:rsid w:val="0000073F"/>
    <w:rsid w:val="000174C3"/>
    <w:rsid w:val="0002308B"/>
    <w:rsid w:val="0004140C"/>
    <w:rsid w:val="0008542F"/>
    <w:rsid w:val="000B0FCF"/>
    <w:rsid w:val="000D4D65"/>
    <w:rsid w:val="001B290E"/>
    <w:rsid w:val="001B2E9C"/>
    <w:rsid w:val="00250CD8"/>
    <w:rsid w:val="0027144B"/>
    <w:rsid w:val="002E3C37"/>
    <w:rsid w:val="003941D3"/>
    <w:rsid w:val="003A1E79"/>
    <w:rsid w:val="003F3C13"/>
    <w:rsid w:val="0040685B"/>
    <w:rsid w:val="004728C4"/>
    <w:rsid w:val="004860FF"/>
    <w:rsid w:val="004A5EA2"/>
    <w:rsid w:val="004E301C"/>
    <w:rsid w:val="005262A7"/>
    <w:rsid w:val="00552C7E"/>
    <w:rsid w:val="00577C7D"/>
    <w:rsid w:val="005F0BDE"/>
    <w:rsid w:val="00694799"/>
    <w:rsid w:val="00696006"/>
    <w:rsid w:val="006C2B2B"/>
    <w:rsid w:val="006C4199"/>
    <w:rsid w:val="006F1775"/>
    <w:rsid w:val="00752833"/>
    <w:rsid w:val="00771FDB"/>
    <w:rsid w:val="00796693"/>
    <w:rsid w:val="007A394C"/>
    <w:rsid w:val="007D412B"/>
    <w:rsid w:val="007E4423"/>
    <w:rsid w:val="00891662"/>
    <w:rsid w:val="008B0056"/>
    <w:rsid w:val="00970031"/>
    <w:rsid w:val="00976290"/>
    <w:rsid w:val="009C17A7"/>
    <w:rsid w:val="009E6027"/>
    <w:rsid w:val="009F5326"/>
    <w:rsid w:val="00A705E8"/>
    <w:rsid w:val="00AB15FF"/>
    <w:rsid w:val="00AB383B"/>
    <w:rsid w:val="00B81727"/>
    <w:rsid w:val="00BC179C"/>
    <w:rsid w:val="00BE2912"/>
    <w:rsid w:val="00C41E02"/>
    <w:rsid w:val="00C43DFB"/>
    <w:rsid w:val="00C561A3"/>
    <w:rsid w:val="00C600A3"/>
    <w:rsid w:val="00C82F21"/>
    <w:rsid w:val="00CB204A"/>
    <w:rsid w:val="00D0176D"/>
    <w:rsid w:val="00D0249A"/>
    <w:rsid w:val="00D34880"/>
    <w:rsid w:val="00D41760"/>
    <w:rsid w:val="00D45673"/>
    <w:rsid w:val="00D75BBA"/>
    <w:rsid w:val="00E06D6F"/>
    <w:rsid w:val="00E250EC"/>
    <w:rsid w:val="00E93017"/>
    <w:rsid w:val="00F60C90"/>
    <w:rsid w:val="00F76DBE"/>
    <w:rsid w:val="00F92C79"/>
    <w:rsid w:val="00FA4528"/>
    <w:rsid w:val="00FC5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A40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A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5A40"/>
    <w:pPr>
      <w:ind w:left="720"/>
      <w:contextualSpacing/>
    </w:pPr>
  </w:style>
  <w:style w:type="character" w:styleId="Lienhypertexte">
    <w:name w:val="Hyperlink"/>
    <w:uiPriority w:val="99"/>
    <w:unhideWhenUsed/>
    <w:rsid w:val="00FC5A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A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A4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C5A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A40"/>
    <w:rPr>
      <w:rFonts w:ascii="Calibri" w:eastAsia="Calibri" w:hAnsi="Calibri" w:cs="Times New Roman"/>
    </w:rPr>
  </w:style>
  <w:style w:type="character" w:styleId="Accentuation">
    <w:name w:val="Emphasis"/>
    <w:qFormat/>
    <w:rsid w:val="00FC5A40"/>
    <w:rPr>
      <w:i/>
      <w:iCs/>
    </w:rPr>
  </w:style>
  <w:style w:type="paragraph" w:customStyle="1" w:styleId="Default">
    <w:name w:val="Default"/>
    <w:rsid w:val="00FC5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xtbdy">
    <w:name w:val="txt_bdy"/>
    <w:rsid w:val="00D0249A"/>
  </w:style>
  <w:style w:type="paragraph" w:styleId="Textedebulles">
    <w:name w:val="Balloon Text"/>
    <w:basedOn w:val="Normal"/>
    <w:link w:val="TextedebullesCar"/>
    <w:uiPriority w:val="99"/>
    <w:semiHidden/>
    <w:unhideWhenUsed/>
    <w:rsid w:val="00A7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5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F1221FD60C0E42A1798F607FB86A35" ma:contentTypeVersion="25" ma:contentTypeDescription="Crée un document." ma:contentTypeScope="" ma:versionID="fbaab4a733c5ff23067e37293face0da">
  <xsd:schema xmlns:xsd="http://www.w3.org/2001/XMLSchema" xmlns:xs="http://www.w3.org/2001/XMLSchema" xmlns:p="http://schemas.microsoft.com/office/2006/metadata/properties" xmlns:ns3="2ab7abdd-57d3-42a3-a66a-88d589abbfe2" xmlns:ns4="1dca3066-8c7c-4ba8-88e2-552478281884" targetNamespace="http://schemas.microsoft.com/office/2006/metadata/properties" ma:root="true" ma:fieldsID="6d283164f135b6f73cc5ee434ec883ae" ns3:_="" ns4:_="">
    <xsd:import namespace="2ab7abdd-57d3-42a3-a66a-88d589abbfe2"/>
    <xsd:import namespace="1dca3066-8c7c-4ba8-88e2-552478281884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7abdd-57d3-42a3-a66a-88d589abbfe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internalName="MediaServiceLocatio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a3066-8c7c-4ba8-88e2-55247828188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2ab7abdd-57d3-42a3-a66a-88d589abbfe2">
      <UserInfo>
        <DisplayName/>
        <AccountId xsi:nil="true"/>
        <AccountType/>
      </UserInfo>
    </Owner>
    <AppVersion xmlns="2ab7abdd-57d3-42a3-a66a-88d589abbfe2" xsi:nil="true"/>
    <Invited_Teachers xmlns="2ab7abdd-57d3-42a3-a66a-88d589abbfe2" xsi:nil="true"/>
    <NotebookType xmlns="2ab7abdd-57d3-42a3-a66a-88d589abbfe2" xsi:nil="true"/>
    <FolderType xmlns="2ab7abdd-57d3-42a3-a66a-88d589abbfe2" xsi:nil="true"/>
    <Teachers xmlns="2ab7abdd-57d3-42a3-a66a-88d589abbfe2">
      <UserInfo>
        <DisplayName/>
        <AccountId xsi:nil="true"/>
        <AccountType/>
      </UserInfo>
    </Teachers>
    <Students xmlns="2ab7abdd-57d3-42a3-a66a-88d589abbfe2">
      <UserInfo>
        <DisplayName/>
        <AccountId xsi:nil="true"/>
        <AccountType/>
      </UserInfo>
    </Students>
    <Student_Groups xmlns="2ab7abdd-57d3-42a3-a66a-88d589abbfe2">
      <UserInfo>
        <DisplayName/>
        <AccountId xsi:nil="true"/>
        <AccountType/>
      </UserInfo>
    </Student_Groups>
    <Is_Collaboration_Space_Locked xmlns="2ab7abdd-57d3-42a3-a66a-88d589abbfe2" xsi:nil="true"/>
    <Invited_Students xmlns="2ab7abdd-57d3-42a3-a66a-88d589abbfe2" xsi:nil="true"/>
    <CultureName xmlns="2ab7abdd-57d3-42a3-a66a-88d589abbfe2" xsi:nil="true"/>
    <Self_Registration_Enabled xmlns="2ab7abdd-57d3-42a3-a66a-88d589abbfe2" xsi:nil="true"/>
    <Has_Teacher_Only_SectionGroup xmlns="2ab7abdd-57d3-42a3-a66a-88d589abbfe2" xsi:nil="true"/>
    <DefaultSectionNames xmlns="2ab7abdd-57d3-42a3-a66a-88d589abbf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52F04-BCC6-46CA-A7F9-7F22EBE0C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7abdd-57d3-42a3-a66a-88d589abbfe2"/>
    <ds:schemaRef ds:uri="1dca3066-8c7c-4ba8-88e2-552478281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07714-C7FD-4745-B7D4-E02CA9B2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51087-A1CB-4721-9281-929739983864}">
  <ds:schemaRefs>
    <ds:schemaRef ds:uri="http://schemas.microsoft.com/office/2006/metadata/properties"/>
    <ds:schemaRef ds:uri="http://schemas.microsoft.com/office/infopath/2007/PartnerControls"/>
    <ds:schemaRef ds:uri="2ab7abdd-57d3-42a3-a66a-88d589abbfe2"/>
  </ds:schemaRefs>
</ds:datastoreItem>
</file>

<file path=customXml/itemProps4.xml><?xml version="1.0" encoding="utf-8"?>
<ds:datastoreItem xmlns:ds="http://schemas.openxmlformats.org/officeDocument/2006/customXml" ds:itemID="{7398C68D-5EEE-4362-8C5E-214420F7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Sylvie 141427;rr</dc:creator>
  <cp:lastModifiedBy>admin</cp:lastModifiedBy>
  <cp:revision>5</cp:revision>
  <cp:lastPrinted>2016-09-21T12:09:00Z</cp:lastPrinted>
  <dcterms:created xsi:type="dcterms:W3CDTF">2020-12-11T11:00:00Z</dcterms:created>
  <dcterms:modified xsi:type="dcterms:W3CDTF">2020-12-13T16:16:00Z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0x0101000AF1221FD60C0E42A1798F607FB86A35</vt:lpwstr>
  </property>
</Properties>
</file>